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F267" w14:textId="5A33D4BD" w:rsidR="00781901" w:rsidRPr="00353BD9" w:rsidRDefault="00781901" w:rsidP="00781901">
      <w:pPr>
        <w:jc w:val="center"/>
        <w:rPr>
          <w:rFonts w:ascii="Ubuntu" w:hAnsi="Ubuntu"/>
        </w:rPr>
      </w:pPr>
      <w:r w:rsidRPr="00353BD9">
        <w:rPr>
          <w:rFonts w:ascii="Ubuntu" w:hAnsi="Ubuntu"/>
          <w:noProof/>
        </w:rPr>
        <w:drawing>
          <wp:anchor distT="0" distB="0" distL="114300" distR="114300" simplePos="0" relativeHeight="251658240" behindDoc="0" locked="0" layoutInCell="1" allowOverlap="1" wp14:anchorId="117539A5" wp14:editId="33DC1853">
            <wp:simplePos x="0" y="0"/>
            <wp:positionH relativeFrom="margin">
              <wp:align>center</wp:align>
            </wp:positionH>
            <wp:positionV relativeFrom="paragraph">
              <wp:posOffset>-381000</wp:posOffset>
            </wp:positionV>
            <wp:extent cx="2496724" cy="123790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l="1" t="3629" r="3156" b="5136"/>
                    <a:stretch/>
                  </pic:blipFill>
                  <pic:spPr bwMode="auto">
                    <a:xfrm>
                      <a:off x="0" y="0"/>
                      <a:ext cx="2496724" cy="12379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29972" w14:textId="77777777" w:rsidR="005722B9" w:rsidRPr="00353BD9" w:rsidRDefault="005722B9" w:rsidP="00781901">
      <w:pPr>
        <w:jc w:val="center"/>
        <w:rPr>
          <w:rFonts w:ascii="Ubuntu" w:hAnsi="Ubuntu"/>
          <w:b/>
          <w:bCs/>
          <w:sz w:val="28"/>
          <w:szCs w:val="28"/>
        </w:rPr>
      </w:pPr>
    </w:p>
    <w:p w14:paraId="056E7C98" w14:textId="03136042" w:rsidR="004B2B03" w:rsidRPr="00353BD9" w:rsidRDefault="00523ADD" w:rsidP="00781901">
      <w:pPr>
        <w:jc w:val="center"/>
        <w:rPr>
          <w:rFonts w:ascii="Ubuntu" w:hAnsi="Ubuntu"/>
          <w:b/>
          <w:bCs/>
          <w:sz w:val="28"/>
          <w:szCs w:val="28"/>
        </w:rPr>
      </w:pPr>
      <w:r w:rsidRPr="00353BD9">
        <w:rPr>
          <w:rFonts w:ascii="Ubuntu" w:hAnsi="Ubuntu"/>
          <w:b/>
          <w:bCs/>
          <w:sz w:val="28"/>
          <w:szCs w:val="28"/>
        </w:rPr>
        <w:br/>
      </w:r>
      <w:r w:rsidRPr="00353BD9">
        <w:rPr>
          <w:rFonts w:ascii="Ubuntu" w:hAnsi="Ubuntu"/>
          <w:b/>
          <w:bCs/>
          <w:sz w:val="28"/>
          <w:szCs w:val="28"/>
        </w:rPr>
        <w:br/>
      </w:r>
      <w:r w:rsidR="00693F6E">
        <w:rPr>
          <w:rFonts w:ascii="Ubuntu" w:hAnsi="Ubuntu"/>
          <w:b/>
          <w:bCs/>
          <w:sz w:val="28"/>
          <w:szCs w:val="28"/>
        </w:rPr>
        <w:br/>
      </w:r>
      <w:r w:rsidR="00781901" w:rsidRPr="00353BD9">
        <w:rPr>
          <w:rFonts w:ascii="Ubuntu" w:hAnsi="Ubuntu"/>
          <w:b/>
          <w:bCs/>
          <w:sz w:val="28"/>
          <w:szCs w:val="28"/>
        </w:rPr>
        <w:t>A</w:t>
      </w:r>
      <w:r w:rsidR="0069537F" w:rsidRPr="00353BD9">
        <w:rPr>
          <w:rFonts w:ascii="Ubuntu" w:hAnsi="Ubuntu"/>
          <w:b/>
          <w:bCs/>
          <w:sz w:val="28"/>
          <w:szCs w:val="28"/>
        </w:rPr>
        <w:t xml:space="preserve">thlete Leadership: </w:t>
      </w:r>
      <w:r w:rsidR="00781901" w:rsidRPr="00353BD9">
        <w:rPr>
          <w:rFonts w:ascii="Ubuntu" w:hAnsi="Ubuntu"/>
          <w:b/>
          <w:bCs/>
          <w:sz w:val="28"/>
          <w:szCs w:val="28"/>
        </w:rPr>
        <w:t xml:space="preserve">A </w:t>
      </w:r>
      <w:r w:rsidR="0069537F" w:rsidRPr="00353BD9">
        <w:rPr>
          <w:rFonts w:ascii="Ubuntu" w:hAnsi="Ubuntu"/>
          <w:b/>
          <w:bCs/>
          <w:sz w:val="28"/>
          <w:szCs w:val="28"/>
        </w:rPr>
        <w:t>Program</w:t>
      </w:r>
      <w:r w:rsidR="00A45348">
        <w:rPr>
          <w:rFonts w:ascii="Ubuntu" w:hAnsi="Ubuntu"/>
          <w:b/>
          <w:bCs/>
          <w:sz w:val="28"/>
          <w:szCs w:val="28"/>
        </w:rPr>
        <w:t xml:space="preserve"> Considerations</w:t>
      </w:r>
      <w:r w:rsidR="0069537F" w:rsidRPr="00353BD9">
        <w:rPr>
          <w:rFonts w:ascii="Ubuntu" w:hAnsi="Ubuntu"/>
          <w:b/>
          <w:bCs/>
          <w:sz w:val="28"/>
          <w:szCs w:val="28"/>
        </w:rPr>
        <w:t xml:space="preserve"> </w:t>
      </w:r>
      <w:r w:rsidR="00693F6E">
        <w:rPr>
          <w:rFonts w:ascii="Ubuntu" w:hAnsi="Ubuntu"/>
          <w:b/>
          <w:bCs/>
          <w:sz w:val="28"/>
          <w:szCs w:val="28"/>
        </w:rPr>
        <w:t>Guide</w:t>
      </w:r>
    </w:p>
    <w:p w14:paraId="6DC42BCE" w14:textId="19D16F5B" w:rsidR="0069537F" w:rsidRPr="00353BD9" w:rsidRDefault="0069537F">
      <w:pPr>
        <w:rPr>
          <w:rFonts w:ascii="Ubuntu" w:hAnsi="Ubuntu"/>
        </w:rPr>
      </w:pPr>
    </w:p>
    <w:p w14:paraId="12A9B0BB" w14:textId="3665859C" w:rsidR="0069537F" w:rsidRPr="00353BD9" w:rsidRDefault="00BD185B">
      <w:pPr>
        <w:rPr>
          <w:rFonts w:ascii="Ubuntu" w:hAnsi="Ubuntu"/>
          <w:b/>
          <w:bCs/>
          <w:sz w:val="28"/>
          <w:szCs w:val="28"/>
        </w:rPr>
      </w:pPr>
      <w:r w:rsidRPr="00353BD9">
        <w:rPr>
          <w:rFonts w:ascii="Ubuntu" w:hAnsi="Ubuntu"/>
          <w:b/>
          <w:bCs/>
          <w:sz w:val="28"/>
          <w:szCs w:val="28"/>
        </w:rPr>
        <w:t>Why Athlete Leadership?</w:t>
      </w:r>
    </w:p>
    <w:p w14:paraId="0F51CCB3" w14:textId="77777777" w:rsidR="005F7B62" w:rsidRPr="00353BD9" w:rsidRDefault="005F7B62" w:rsidP="008A31E8">
      <w:pPr>
        <w:jc w:val="both"/>
        <w:rPr>
          <w:rFonts w:ascii="Ubuntu" w:hAnsi="Ubuntu"/>
        </w:rPr>
      </w:pPr>
    </w:p>
    <w:p w14:paraId="4F66F719" w14:textId="1026E585" w:rsidR="00A97226" w:rsidRPr="00353BD9" w:rsidRDefault="00A97226" w:rsidP="008A31E8">
      <w:pPr>
        <w:jc w:val="both"/>
        <w:rPr>
          <w:rFonts w:ascii="Ubuntu" w:hAnsi="Ubuntu"/>
          <w:sz w:val="20"/>
          <w:szCs w:val="20"/>
        </w:rPr>
      </w:pPr>
      <w:r w:rsidRPr="00353BD9">
        <w:rPr>
          <w:rFonts w:ascii="Ubuntu" w:hAnsi="Ubuntu"/>
          <w:sz w:val="20"/>
          <w:szCs w:val="20"/>
        </w:rPr>
        <w:t>If we want a more inclusive organization and accepting world, Special Olympics athletes must be allowed to contribute in ways beyond the sports field. One of the most powerful ways we do this is through Athlete Leadership, which creates opportunities for people with intellectual disabilities to</w:t>
      </w:r>
      <w:r w:rsidR="00E22616" w:rsidRPr="00353BD9">
        <w:rPr>
          <w:rFonts w:ascii="Ubuntu" w:hAnsi="Ubuntu"/>
          <w:sz w:val="20"/>
          <w:szCs w:val="20"/>
        </w:rPr>
        <w:t xml:space="preserve"> learn new skills, </w:t>
      </w:r>
      <w:r w:rsidRPr="00353BD9">
        <w:rPr>
          <w:rFonts w:ascii="Ubuntu" w:hAnsi="Ubuntu"/>
          <w:sz w:val="20"/>
          <w:szCs w:val="20"/>
        </w:rPr>
        <w:t>develop</w:t>
      </w:r>
      <w:r w:rsidR="00E22616" w:rsidRPr="00353BD9">
        <w:rPr>
          <w:rFonts w:ascii="Ubuntu" w:hAnsi="Ubuntu"/>
          <w:sz w:val="20"/>
          <w:szCs w:val="20"/>
        </w:rPr>
        <w:t xml:space="preserve"> an individualized leadership style,</w:t>
      </w:r>
      <w:r w:rsidRPr="00353BD9">
        <w:rPr>
          <w:rFonts w:ascii="Ubuntu" w:hAnsi="Ubuntu"/>
          <w:sz w:val="20"/>
          <w:szCs w:val="20"/>
        </w:rPr>
        <w:t xml:space="preserve"> and</w:t>
      </w:r>
      <w:r w:rsidR="00E22616" w:rsidRPr="00353BD9">
        <w:rPr>
          <w:rFonts w:ascii="Ubuntu" w:hAnsi="Ubuntu"/>
          <w:sz w:val="20"/>
          <w:szCs w:val="20"/>
        </w:rPr>
        <w:t xml:space="preserve"> ultimately</w:t>
      </w:r>
      <w:r w:rsidRPr="00353BD9">
        <w:rPr>
          <w:rFonts w:ascii="Ubuntu" w:hAnsi="Ubuntu"/>
          <w:sz w:val="20"/>
          <w:szCs w:val="20"/>
        </w:rPr>
        <w:t xml:space="preserve"> demonstrate their abilities in</w:t>
      </w:r>
      <w:r w:rsidR="00E22616" w:rsidRPr="00353BD9">
        <w:rPr>
          <w:rFonts w:ascii="Ubuntu" w:hAnsi="Ubuntu"/>
          <w:sz w:val="20"/>
          <w:szCs w:val="20"/>
        </w:rPr>
        <w:t xml:space="preserve"> meaningful</w:t>
      </w:r>
      <w:r w:rsidRPr="00353BD9">
        <w:rPr>
          <w:rFonts w:ascii="Ubuntu" w:hAnsi="Ubuntu"/>
          <w:sz w:val="20"/>
          <w:szCs w:val="20"/>
        </w:rPr>
        <w:t xml:space="preserve"> leadership roles.</w:t>
      </w:r>
    </w:p>
    <w:p w14:paraId="33ABB6B3" w14:textId="5D8CCF83" w:rsidR="00A97226" w:rsidRPr="00353BD9" w:rsidRDefault="00A97226" w:rsidP="008A31E8">
      <w:pPr>
        <w:jc w:val="both"/>
        <w:rPr>
          <w:rFonts w:ascii="Ubuntu" w:hAnsi="Ubuntu"/>
          <w:sz w:val="16"/>
          <w:szCs w:val="16"/>
        </w:rPr>
      </w:pPr>
    </w:p>
    <w:p w14:paraId="7CBEA613" w14:textId="02872C1B" w:rsidR="00A97226" w:rsidRPr="00353BD9" w:rsidRDefault="00E22616" w:rsidP="008A31E8">
      <w:pPr>
        <w:jc w:val="both"/>
        <w:rPr>
          <w:rFonts w:ascii="Ubuntu" w:hAnsi="Ubuntu"/>
          <w:sz w:val="20"/>
          <w:szCs w:val="20"/>
        </w:rPr>
      </w:pPr>
      <w:r w:rsidRPr="00353BD9">
        <w:rPr>
          <w:rFonts w:ascii="Ubuntu" w:hAnsi="Ubuntu"/>
          <w:sz w:val="20"/>
          <w:szCs w:val="20"/>
        </w:rPr>
        <w:t xml:space="preserve">Special Olympics is </w:t>
      </w:r>
      <w:r w:rsidRPr="00353BD9">
        <w:rPr>
          <w:rFonts w:ascii="Ubuntu" w:hAnsi="Ubuntu"/>
          <w:b/>
          <w:bCs/>
          <w:sz w:val="20"/>
          <w:szCs w:val="20"/>
        </w:rPr>
        <w:t>for</w:t>
      </w:r>
      <w:r w:rsidRPr="00353BD9">
        <w:rPr>
          <w:rFonts w:ascii="Ubuntu" w:hAnsi="Ubuntu"/>
          <w:sz w:val="20"/>
          <w:szCs w:val="20"/>
        </w:rPr>
        <w:t xml:space="preserve"> athletes, so it should be </w:t>
      </w:r>
      <w:r w:rsidR="00950E91" w:rsidRPr="00353BD9">
        <w:rPr>
          <w:rFonts w:ascii="Ubuntu" w:hAnsi="Ubuntu"/>
          <w:sz w:val="20"/>
          <w:szCs w:val="20"/>
        </w:rPr>
        <w:t xml:space="preserve">led </w:t>
      </w:r>
      <w:r w:rsidRPr="00353BD9">
        <w:rPr>
          <w:rFonts w:ascii="Ubuntu" w:hAnsi="Ubuntu"/>
          <w:b/>
          <w:bCs/>
          <w:sz w:val="20"/>
          <w:szCs w:val="20"/>
        </w:rPr>
        <w:t>by</w:t>
      </w:r>
      <w:r w:rsidRPr="00353BD9">
        <w:rPr>
          <w:rFonts w:ascii="Ubuntu" w:hAnsi="Ubuntu"/>
          <w:sz w:val="20"/>
          <w:szCs w:val="20"/>
        </w:rPr>
        <w:t xml:space="preserve"> athletes as well. They </w:t>
      </w:r>
      <w:r w:rsidR="00076041" w:rsidRPr="00353BD9">
        <w:rPr>
          <w:rFonts w:ascii="Ubuntu" w:hAnsi="Ubuntu"/>
          <w:sz w:val="20"/>
          <w:szCs w:val="20"/>
        </w:rPr>
        <w:t xml:space="preserve">should be involved in every decision we make as an organization. </w:t>
      </w:r>
      <w:r w:rsidR="00A97226" w:rsidRPr="00353BD9">
        <w:rPr>
          <w:rFonts w:ascii="Ubuntu" w:hAnsi="Ubuntu"/>
          <w:sz w:val="20"/>
          <w:szCs w:val="20"/>
        </w:rPr>
        <w:t>In order to truly become a movement led by athletes</w:t>
      </w:r>
      <w:r w:rsidR="007223C5" w:rsidRPr="00353BD9">
        <w:rPr>
          <w:rFonts w:ascii="Ubuntu" w:hAnsi="Ubuntu"/>
          <w:sz w:val="20"/>
          <w:szCs w:val="20"/>
        </w:rPr>
        <w:t>,</w:t>
      </w:r>
      <w:r w:rsidR="00A97226" w:rsidRPr="00353BD9">
        <w:rPr>
          <w:rFonts w:ascii="Ubuntu" w:hAnsi="Ubuntu"/>
          <w:sz w:val="20"/>
          <w:szCs w:val="20"/>
        </w:rPr>
        <w:t xml:space="preserve"> they must be given the opportunity to share their abilities, experiences</w:t>
      </w:r>
      <w:r w:rsidRPr="00353BD9">
        <w:rPr>
          <w:rFonts w:ascii="Ubuntu" w:hAnsi="Ubuntu"/>
          <w:sz w:val="20"/>
          <w:szCs w:val="20"/>
        </w:rPr>
        <w:t>,</w:t>
      </w:r>
      <w:r w:rsidR="00A97226" w:rsidRPr="00353BD9">
        <w:rPr>
          <w:rFonts w:ascii="Ubuntu" w:hAnsi="Ubuntu"/>
          <w:sz w:val="20"/>
          <w:szCs w:val="20"/>
        </w:rPr>
        <w:t xml:space="preserve"> and knowledge. Not only are we</w:t>
      </w:r>
      <w:r w:rsidR="00076041" w:rsidRPr="00353BD9">
        <w:rPr>
          <w:rFonts w:ascii="Ubuntu" w:hAnsi="Ubuntu"/>
          <w:sz w:val="20"/>
          <w:szCs w:val="20"/>
        </w:rPr>
        <w:t xml:space="preserve"> fulfilling our mission by</w:t>
      </w:r>
      <w:r w:rsidR="00A97226" w:rsidRPr="00353BD9">
        <w:rPr>
          <w:rFonts w:ascii="Ubuntu" w:hAnsi="Ubuntu"/>
          <w:sz w:val="20"/>
          <w:szCs w:val="20"/>
        </w:rPr>
        <w:t xml:space="preserve"> providing opportunities for people with intellectual </w:t>
      </w:r>
      <w:r w:rsidR="003A66BB" w:rsidRPr="00353BD9">
        <w:rPr>
          <w:rFonts w:ascii="Ubuntu" w:hAnsi="Ubuntu"/>
          <w:sz w:val="20"/>
          <w:szCs w:val="20"/>
        </w:rPr>
        <w:t>disabilities but</w:t>
      </w:r>
      <w:r w:rsidR="00A97226" w:rsidRPr="00353BD9">
        <w:rPr>
          <w:rFonts w:ascii="Ubuntu" w:hAnsi="Ubuntu"/>
          <w:sz w:val="20"/>
          <w:szCs w:val="20"/>
        </w:rPr>
        <w:t xml:space="preserve"> having athletes in leadership roles improves </w:t>
      </w:r>
      <w:r w:rsidR="00076041" w:rsidRPr="00353BD9">
        <w:rPr>
          <w:rFonts w:ascii="Ubuntu" w:hAnsi="Ubuntu"/>
          <w:sz w:val="20"/>
          <w:szCs w:val="20"/>
        </w:rPr>
        <w:t>their li</w:t>
      </w:r>
      <w:r w:rsidR="007A4E5F" w:rsidRPr="00353BD9">
        <w:rPr>
          <w:rFonts w:ascii="Ubuntu" w:hAnsi="Ubuntu"/>
          <w:sz w:val="20"/>
          <w:szCs w:val="20"/>
        </w:rPr>
        <w:t>ves</w:t>
      </w:r>
      <w:r w:rsidR="00076041" w:rsidRPr="00353BD9">
        <w:rPr>
          <w:rFonts w:ascii="Ubuntu" w:hAnsi="Ubuntu"/>
          <w:sz w:val="20"/>
          <w:szCs w:val="20"/>
        </w:rPr>
        <w:t xml:space="preserve"> as a whole, helps us as an organization by </w:t>
      </w:r>
      <w:r w:rsidR="00AF4ED1" w:rsidRPr="00353BD9">
        <w:rPr>
          <w:rFonts w:ascii="Ubuntu" w:hAnsi="Ubuntu"/>
          <w:sz w:val="20"/>
          <w:szCs w:val="20"/>
        </w:rPr>
        <w:t xml:space="preserve">having </w:t>
      </w:r>
      <w:r w:rsidR="005F7B62" w:rsidRPr="00353BD9">
        <w:rPr>
          <w:rFonts w:ascii="Ubuntu" w:hAnsi="Ubuntu"/>
          <w:sz w:val="20"/>
          <w:szCs w:val="20"/>
        </w:rPr>
        <w:t>more athlete leaders in place to help carry out the day-to-day work of Special Olympics</w:t>
      </w:r>
      <w:r w:rsidR="00076041" w:rsidRPr="00353BD9">
        <w:rPr>
          <w:rFonts w:ascii="Ubuntu" w:hAnsi="Ubuntu"/>
          <w:sz w:val="20"/>
          <w:szCs w:val="20"/>
        </w:rPr>
        <w:t xml:space="preserve">, and </w:t>
      </w:r>
      <w:r w:rsidR="00B273D2" w:rsidRPr="00353BD9">
        <w:rPr>
          <w:rFonts w:ascii="Ubuntu" w:hAnsi="Ubuntu"/>
          <w:sz w:val="20"/>
          <w:szCs w:val="20"/>
        </w:rPr>
        <w:t>demonstrates to</w:t>
      </w:r>
      <w:r w:rsidR="00AF4ED1" w:rsidRPr="00353BD9">
        <w:rPr>
          <w:rFonts w:ascii="Ubuntu" w:hAnsi="Ubuntu"/>
          <w:sz w:val="20"/>
          <w:szCs w:val="20"/>
        </w:rPr>
        <w:t xml:space="preserve"> the</w:t>
      </w:r>
      <w:r w:rsidR="00076041" w:rsidRPr="00353BD9">
        <w:rPr>
          <w:rFonts w:ascii="Ubuntu" w:hAnsi="Ubuntu"/>
          <w:sz w:val="20"/>
          <w:szCs w:val="20"/>
        </w:rPr>
        <w:t xml:space="preserve"> world </w:t>
      </w:r>
      <w:r w:rsidR="00B273D2" w:rsidRPr="00353BD9">
        <w:rPr>
          <w:rFonts w:ascii="Ubuntu" w:hAnsi="Ubuntu"/>
          <w:sz w:val="20"/>
          <w:szCs w:val="20"/>
        </w:rPr>
        <w:t>t</w:t>
      </w:r>
      <w:r w:rsidR="00076041" w:rsidRPr="00353BD9">
        <w:rPr>
          <w:rFonts w:ascii="Ubuntu" w:hAnsi="Ubuntu"/>
          <w:sz w:val="20"/>
          <w:szCs w:val="20"/>
        </w:rPr>
        <w:t xml:space="preserve">hat people with intellectual disabilities can and should </w:t>
      </w:r>
      <w:r w:rsidR="00B273D2" w:rsidRPr="00353BD9">
        <w:rPr>
          <w:rFonts w:ascii="Ubuntu" w:hAnsi="Ubuntu"/>
          <w:sz w:val="20"/>
          <w:szCs w:val="20"/>
        </w:rPr>
        <w:t>hold</w:t>
      </w:r>
      <w:r w:rsidR="0006452F" w:rsidRPr="00353BD9">
        <w:rPr>
          <w:rFonts w:ascii="Ubuntu" w:hAnsi="Ubuntu"/>
          <w:sz w:val="20"/>
          <w:szCs w:val="20"/>
        </w:rPr>
        <w:t xml:space="preserve"> meaningful leadership positions</w:t>
      </w:r>
      <w:r w:rsidR="00A97226" w:rsidRPr="00353BD9">
        <w:rPr>
          <w:rFonts w:ascii="Ubuntu" w:hAnsi="Ubuntu"/>
          <w:sz w:val="20"/>
          <w:szCs w:val="20"/>
        </w:rPr>
        <w:t>. It's not just the right thing to do, it’s good business!</w:t>
      </w:r>
    </w:p>
    <w:p w14:paraId="1424A436" w14:textId="5CBC781E" w:rsidR="003138C4" w:rsidRPr="00353BD9" w:rsidRDefault="003138C4" w:rsidP="008A31E8">
      <w:pPr>
        <w:jc w:val="both"/>
        <w:rPr>
          <w:rFonts w:ascii="Ubuntu" w:hAnsi="Ubuntu"/>
          <w:sz w:val="16"/>
          <w:szCs w:val="16"/>
        </w:rPr>
      </w:pPr>
    </w:p>
    <w:p w14:paraId="45590232" w14:textId="2E428E0A" w:rsidR="003138C4" w:rsidRDefault="003138C4" w:rsidP="008A31E8">
      <w:pPr>
        <w:jc w:val="both"/>
        <w:rPr>
          <w:rFonts w:ascii="Ubuntu" w:hAnsi="Ubuntu"/>
          <w:sz w:val="20"/>
          <w:szCs w:val="20"/>
        </w:rPr>
      </w:pPr>
      <w:r w:rsidRPr="00353BD9">
        <w:rPr>
          <w:rFonts w:ascii="Ubuntu" w:hAnsi="Ubuntu"/>
          <w:sz w:val="20"/>
          <w:szCs w:val="20"/>
        </w:rPr>
        <w:t xml:space="preserve">But this doesn’t happen by accident. It takes strategic vision by </w:t>
      </w:r>
      <w:r w:rsidR="00B273D2" w:rsidRPr="00353BD9">
        <w:rPr>
          <w:rFonts w:ascii="Ubuntu" w:hAnsi="Ubuntu"/>
          <w:sz w:val="20"/>
          <w:szCs w:val="20"/>
        </w:rPr>
        <w:t>a</w:t>
      </w:r>
      <w:r w:rsidR="007A4E5F" w:rsidRPr="00353BD9">
        <w:rPr>
          <w:rFonts w:ascii="Ubuntu" w:hAnsi="Ubuntu"/>
          <w:sz w:val="20"/>
          <w:szCs w:val="20"/>
        </w:rPr>
        <w:t xml:space="preserve"> </w:t>
      </w:r>
      <w:r w:rsidRPr="00353BD9">
        <w:rPr>
          <w:rFonts w:ascii="Ubuntu" w:hAnsi="Ubuntu"/>
          <w:sz w:val="20"/>
          <w:szCs w:val="20"/>
        </w:rPr>
        <w:t>Program</w:t>
      </w:r>
      <w:r w:rsidR="00520BFF" w:rsidRPr="00353BD9">
        <w:rPr>
          <w:rFonts w:ascii="Ubuntu" w:hAnsi="Ubuntu"/>
          <w:sz w:val="20"/>
          <w:szCs w:val="20"/>
        </w:rPr>
        <w:t>.</w:t>
      </w:r>
      <w:r w:rsidRPr="00353BD9">
        <w:rPr>
          <w:rFonts w:ascii="Ubuntu" w:hAnsi="Ubuntu"/>
          <w:sz w:val="20"/>
          <w:szCs w:val="20"/>
        </w:rPr>
        <w:t xml:space="preserve"> </w:t>
      </w:r>
      <w:r w:rsidR="00520BFF" w:rsidRPr="00353BD9">
        <w:rPr>
          <w:rFonts w:ascii="Ubuntu" w:hAnsi="Ubuntu"/>
          <w:sz w:val="20"/>
          <w:szCs w:val="20"/>
        </w:rPr>
        <w:t>I</w:t>
      </w:r>
      <w:r w:rsidRPr="00353BD9">
        <w:rPr>
          <w:rFonts w:ascii="Ubuntu" w:hAnsi="Ubuntu"/>
          <w:sz w:val="20"/>
          <w:szCs w:val="20"/>
        </w:rPr>
        <w:t xml:space="preserve">t requires dedicated </w:t>
      </w:r>
      <w:r w:rsidR="00CC3B0D" w:rsidRPr="00353BD9">
        <w:rPr>
          <w:rFonts w:ascii="Ubuntu" w:hAnsi="Ubuntu"/>
          <w:sz w:val="20"/>
          <w:szCs w:val="20"/>
        </w:rPr>
        <w:t>resources,</w:t>
      </w:r>
      <w:r w:rsidRPr="00353BD9">
        <w:rPr>
          <w:rFonts w:ascii="Ubuntu" w:hAnsi="Ubuntu"/>
          <w:sz w:val="20"/>
          <w:szCs w:val="20"/>
        </w:rPr>
        <w:t xml:space="preserve"> and it flourishes when there’s an authentic organizational and cultural commitment</w:t>
      </w:r>
      <w:r w:rsidR="00843E8C" w:rsidRPr="00353BD9">
        <w:rPr>
          <w:rFonts w:ascii="Ubuntu" w:hAnsi="Ubuntu"/>
          <w:sz w:val="20"/>
          <w:szCs w:val="20"/>
        </w:rPr>
        <w:t xml:space="preserve"> to embrace the philosophy of </w:t>
      </w:r>
      <w:hyperlink r:id="rId6" w:history="1">
        <w:r w:rsidR="00843E8C" w:rsidRPr="00353BD9">
          <w:rPr>
            <w:rStyle w:val="Hyperlink"/>
            <w:rFonts w:ascii="Ubuntu" w:hAnsi="Ubuntu"/>
            <w:sz w:val="20"/>
            <w:szCs w:val="20"/>
          </w:rPr>
          <w:t>Unified Leadership</w:t>
        </w:r>
      </w:hyperlink>
      <w:r w:rsidRPr="00353BD9">
        <w:rPr>
          <w:rFonts w:ascii="Ubuntu" w:hAnsi="Ubuntu"/>
          <w:sz w:val="20"/>
          <w:szCs w:val="20"/>
        </w:rPr>
        <w:t xml:space="preserve"> - from the highest levels of leadership</w:t>
      </w:r>
      <w:r w:rsidR="004B38FE" w:rsidRPr="00353BD9">
        <w:rPr>
          <w:rFonts w:ascii="Ubuntu" w:hAnsi="Ubuntu"/>
          <w:sz w:val="20"/>
          <w:szCs w:val="20"/>
        </w:rPr>
        <w:t xml:space="preserve"> </w:t>
      </w:r>
      <w:r w:rsidRPr="00353BD9">
        <w:rPr>
          <w:rFonts w:ascii="Ubuntu" w:hAnsi="Ubuntu"/>
          <w:sz w:val="20"/>
          <w:szCs w:val="20"/>
        </w:rPr>
        <w:t>down</w:t>
      </w:r>
      <w:r w:rsidR="0006452F" w:rsidRPr="00353BD9">
        <w:rPr>
          <w:rFonts w:ascii="Ubuntu" w:hAnsi="Ubuntu"/>
          <w:sz w:val="20"/>
          <w:szCs w:val="20"/>
        </w:rPr>
        <w:t xml:space="preserve"> (from the </w:t>
      </w:r>
      <w:r w:rsidR="006A6E5F" w:rsidRPr="00353BD9">
        <w:rPr>
          <w:rFonts w:ascii="Ubuntu" w:hAnsi="Ubuntu"/>
          <w:sz w:val="20"/>
          <w:szCs w:val="20"/>
        </w:rPr>
        <w:t xml:space="preserve">Board of Directors, </w:t>
      </w:r>
      <w:r w:rsidR="0006452F" w:rsidRPr="00353BD9">
        <w:rPr>
          <w:rFonts w:ascii="Ubuntu" w:hAnsi="Ubuntu"/>
          <w:sz w:val="20"/>
          <w:szCs w:val="20"/>
        </w:rPr>
        <w:t xml:space="preserve">CEO, </w:t>
      </w:r>
      <w:r w:rsidR="006A6E5F" w:rsidRPr="00353BD9">
        <w:rPr>
          <w:rFonts w:ascii="Ubuntu" w:hAnsi="Ubuntu"/>
          <w:sz w:val="20"/>
          <w:szCs w:val="20"/>
        </w:rPr>
        <w:t xml:space="preserve">and </w:t>
      </w:r>
      <w:r w:rsidR="0006452F" w:rsidRPr="00353BD9">
        <w:rPr>
          <w:rFonts w:ascii="Ubuntu" w:hAnsi="Ubuntu"/>
          <w:sz w:val="20"/>
          <w:szCs w:val="20"/>
        </w:rPr>
        <w:t>staff</w:t>
      </w:r>
      <w:r w:rsidR="006A6E5F" w:rsidRPr="00353BD9">
        <w:rPr>
          <w:rFonts w:ascii="Ubuntu" w:hAnsi="Ubuntu"/>
          <w:sz w:val="20"/>
          <w:szCs w:val="20"/>
        </w:rPr>
        <w:t xml:space="preserve"> </w:t>
      </w:r>
      <w:r w:rsidR="0006452F" w:rsidRPr="00353BD9">
        <w:rPr>
          <w:rFonts w:ascii="Ubuntu" w:hAnsi="Ubuntu"/>
          <w:sz w:val="20"/>
          <w:szCs w:val="20"/>
        </w:rPr>
        <w:t xml:space="preserve">to coaches, volunteers, and families) </w:t>
      </w:r>
      <w:r w:rsidRPr="00353BD9">
        <w:rPr>
          <w:rFonts w:ascii="Ubuntu" w:hAnsi="Ubuntu"/>
          <w:sz w:val="20"/>
          <w:szCs w:val="20"/>
        </w:rPr>
        <w:t xml:space="preserve">- to prioritize the </w:t>
      </w:r>
      <w:r w:rsidR="0006452F" w:rsidRPr="00353BD9">
        <w:rPr>
          <w:rFonts w:ascii="Ubuntu" w:hAnsi="Ubuntu"/>
          <w:sz w:val="20"/>
          <w:szCs w:val="20"/>
        </w:rPr>
        <w:t xml:space="preserve">training and </w:t>
      </w:r>
      <w:r w:rsidRPr="00353BD9">
        <w:rPr>
          <w:rFonts w:ascii="Ubuntu" w:hAnsi="Ubuntu"/>
          <w:sz w:val="20"/>
          <w:szCs w:val="20"/>
        </w:rPr>
        <w:t xml:space="preserve">empowerment of athletes </w:t>
      </w:r>
      <w:r w:rsidR="00B273D2" w:rsidRPr="00353BD9">
        <w:rPr>
          <w:rFonts w:ascii="Ubuntu" w:hAnsi="Ubuntu"/>
          <w:sz w:val="20"/>
          <w:szCs w:val="20"/>
        </w:rPr>
        <w:t xml:space="preserve">as </w:t>
      </w:r>
      <w:r w:rsidRPr="00353BD9">
        <w:rPr>
          <w:rFonts w:ascii="Ubuntu" w:hAnsi="Ubuntu"/>
          <w:sz w:val="20"/>
          <w:szCs w:val="20"/>
        </w:rPr>
        <w:t>leader</w:t>
      </w:r>
      <w:r w:rsidR="00B273D2" w:rsidRPr="00353BD9">
        <w:rPr>
          <w:rFonts w:ascii="Ubuntu" w:hAnsi="Ubuntu"/>
          <w:sz w:val="20"/>
          <w:szCs w:val="20"/>
        </w:rPr>
        <w:t>s</w:t>
      </w:r>
      <w:r w:rsidRPr="00353BD9">
        <w:rPr>
          <w:rFonts w:ascii="Ubuntu" w:hAnsi="Ubuntu"/>
          <w:sz w:val="20"/>
          <w:szCs w:val="20"/>
        </w:rPr>
        <w:t>.</w:t>
      </w:r>
      <w:r w:rsidR="0006452F" w:rsidRPr="00353BD9">
        <w:rPr>
          <w:rFonts w:ascii="Ubuntu" w:hAnsi="Ubuntu"/>
          <w:sz w:val="20"/>
          <w:szCs w:val="20"/>
        </w:rPr>
        <w:t xml:space="preserve"> Sustainable Athlete Leadership also includes a commitment to creat</w:t>
      </w:r>
      <w:r w:rsidR="003E4697" w:rsidRPr="00353BD9">
        <w:rPr>
          <w:rFonts w:ascii="Ubuntu" w:hAnsi="Ubuntu"/>
          <w:sz w:val="20"/>
          <w:szCs w:val="20"/>
        </w:rPr>
        <w:t>ing</w:t>
      </w:r>
      <w:r w:rsidR="0006452F" w:rsidRPr="00353BD9">
        <w:rPr>
          <w:rFonts w:ascii="Ubuntu" w:hAnsi="Ubuntu"/>
          <w:sz w:val="20"/>
          <w:szCs w:val="20"/>
        </w:rPr>
        <w:t xml:space="preserve"> an environment where these meaningful roles are accessible to every athlete and they have a reasonable opportunity to be successful.</w:t>
      </w:r>
    </w:p>
    <w:p w14:paraId="4A4FF385" w14:textId="5A39B4B7" w:rsidR="003A66BB" w:rsidRDefault="003A66BB" w:rsidP="008A31E8">
      <w:pPr>
        <w:jc w:val="both"/>
        <w:rPr>
          <w:rFonts w:ascii="Ubuntu" w:hAnsi="Ubuntu"/>
          <w:sz w:val="20"/>
          <w:szCs w:val="20"/>
        </w:rPr>
      </w:pPr>
    </w:p>
    <w:p w14:paraId="343EF033" w14:textId="53281F88" w:rsidR="003A66BB" w:rsidRPr="00A45348" w:rsidRDefault="003A66BB" w:rsidP="003A66BB">
      <w:pPr>
        <w:jc w:val="both"/>
        <w:rPr>
          <w:rFonts w:ascii="Ubuntu" w:hAnsi="Ubuntu"/>
          <w:sz w:val="20"/>
          <w:szCs w:val="20"/>
        </w:rPr>
      </w:pPr>
      <w:r w:rsidRPr="00A45348">
        <w:rPr>
          <w:rFonts w:ascii="Ubuntu" w:hAnsi="Ubuntu"/>
          <w:sz w:val="20"/>
          <w:szCs w:val="20"/>
          <w:rPrChange w:id="0" w:author="Brandon Schatsiek" w:date="2021-02-01T17:04:00Z">
            <w:rPr>
              <w:rFonts w:ascii="Ubuntu" w:hAnsi="Ubuntu"/>
              <w:sz w:val="20"/>
              <w:szCs w:val="20"/>
              <w:highlight w:val="yellow"/>
            </w:rPr>
          </w:rPrChange>
        </w:rPr>
        <w:t xml:space="preserve">Athlete Leadership and Unified Leadership are not the same thing, nor are they mutually exclusive. They are </w:t>
      </w:r>
      <w:r w:rsidR="00386488" w:rsidRPr="00A45348">
        <w:rPr>
          <w:rFonts w:ascii="Ubuntu" w:hAnsi="Ubuntu"/>
          <w:sz w:val="20"/>
          <w:szCs w:val="20"/>
          <w:rPrChange w:id="1" w:author="Brandon Schatsiek" w:date="2021-02-01T17:04:00Z">
            <w:rPr>
              <w:rFonts w:ascii="Ubuntu" w:hAnsi="Ubuntu"/>
              <w:sz w:val="20"/>
              <w:szCs w:val="20"/>
              <w:highlight w:val="yellow"/>
            </w:rPr>
          </w:rPrChange>
        </w:rPr>
        <w:t xml:space="preserve">approaches </w:t>
      </w:r>
      <w:r w:rsidRPr="00A45348">
        <w:rPr>
          <w:rFonts w:ascii="Ubuntu" w:hAnsi="Ubuntu"/>
          <w:sz w:val="20"/>
          <w:szCs w:val="20"/>
          <w:rPrChange w:id="2" w:author="Brandon Schatsiek" w:date="2021-02-01T17:04:00Z">
            <w:rPr>
              <w:rFonts w:ascii="Ubuntu" w:hAnsi="Ubuntu"/>
              <w:sz w:val="20"/>
              <w:szCs w:val="20"/>
              <w:highlight w:val="yellow"/>
            </w:rPr>
          </w:rPrChange>
        </w:rPr>
        <w:t>to understand</w:t>
      </w:r>
      <w:r w:rsidR="00386488" w:rsidRPr="00A45348">
        <w:rPr>
          <w:rFonts w:ascii="Ubuntu" w:hAnsi="Ubuntu"/>
          <w:sz w:val="20"/>
          <w:szCs w:val="20"/>
          <w:rPrChange w:id="3" w:author="Brandon Schatsiek" w:date="2021-02-01T17:04:00Z">
            <w:rPr>
              <w:rFonts w:ascii="Ubuntu" w:hAnsi="Ubuntu"/>
              <w:sz w:val="20"/>
              <w:szCs w:val="20"/>
              <w:highlight w:val="yellow"/>
            </w:rPr>
          </w:rPrChange>
        </w:rPr>
        <w:t>ing and achieving</w:t>
      </w:r>
      <w:r w:rsidRPr="00A45348">
        <w:rPr>
          <w:rFonts w:ascii="Ubuntu" w:hAnsi="Ubuntu"/>
          <w:sz w:val="20"/>
          <w:szCs w:val="20"/>
          <w:rPrChange w:id="4" w:author="Brandon Schatsiek" w:date="2021-02-01T17:04:00Z">
            <w:rPr>
              <w:rFonts w:ascii="Ubuntu" w:hAnsi="Ubuntu"/>
              <w:sz w:val="20"/>
              <w:szCs w:val="20"/>
              <w:highlight w:val="yellow"/>
            </w:rPr>
          </w:rPrChange>
        </w:rPr>
        <w:t xml:space="preserve"> </w:t>
      </w:r>
      <w:r w:rsidR="005611D6" w:rsidRPr="00A45348">
        <w:rPr>
          <w:rFonts w:ascii="Ubuntu" w:hAnsi="Ubuntu"/>
          <w:sz w:val="20"/>
          <w:szCs w:val="20"/>
          <w:rPrChange w:id="5" w:author="Brandon Schatsiek" w:date="2021-02-01T17:04:00Z">
            <w:rPr>
              <w:rFonts w:ascii="Ubuntu" w:hAnsi="Ubuntu"/>
              <w:sz w:val="20"/>
              <w:szCs w:val="20"/>
              <w:highlight w:val="yellow"/>
            </w:rPr>
          </w:rPrChange>
        </w:rPr>
        <w:t>true inclus</w:t>
      </w:r>
      <w:r w:rsidR="00386488" w:rsidRPr="00A45348">
        <w:rPr>
          <w:rFonts w:ascii="Ubuntu" w:hAnsi="Ubuntu"/>
          <w:sz w:val="20"/>
          <w:szCs w:val="20"/>
          <w:rPrChange w:id="6" w:author="Brandon Schatsiek" w:date="2021-02-01T17:04:00Z">
            <w:rPr>
              <w:rFonts w:ascii="Ubuntu" w:hAnsi="Ubuntu"/>
              <w:sz w:val="20"/>
              <w:szCs w:val="20"/>
              <w:highlight w:val="yellow"/>
            </w:rPr>
          </w:rPrChange>
        </w:rPr>
        <w:t>ive leadership</w:t>
      </w:r>
      <w:r w:rsidR="005611D6" w:rsidRPr="00A45348">
        <w:rPr>
          <w:rFonts w:ascii="Ubuntu" w:hAnsi="Ubuntu"/>
          <w:sz w:val="20"/>
          <w:szCs w:val="20"/>
          <w:rPrChange w:id="7" w:author="Brandon Schatsiek" w:date="2021-02-01T17:04:00Z">
            <w:rPr>
              <w:rFonts w:ascii="Ubuntu" w:hAnsi="Ubuntu"/>
              <w:sz w:val="20"/>
              <w:szCs w:val="20"/>
              <w:highlight w:val="yellow"/>
            </w:rPr>
          </w:rPrChange>
        </w:rPr>
        <w:t xml:space="preserve"> (Unified Leadership) and </w:t>
      </w:r>
      <w:r w:rsidR="00386488" w:rsidRPr="00A45348">
        <w:rPr>
          <w:rFonts w:ascii="Ubuntu" w:hAnsi="Ubuntu"/>
          <w:sz w:val="20"/>
          <w:szCs w:val="20"/>
          <w:rPrChange w:id="8" w:author="Brandon Schatsiek" w:date="2021-02-01T17:04:00Z">
            <w:rPr>
              <w:rFonts w:ascii="Ubuntu" w:hAnsi="Ubuntu"/>
              <w:sz w:val="20"/>
              <w:szCs w:val="20"/>
              <w:highlight w:val="yellow"/>
            </w:rPr>
          </w:rPrChange>
        </w:rPr>
        <w:t>it starts</w:t>
      </w:r>
      <w:r w:rsidR="005611D6" w:rsidRPr="00A45348">
        <w:rPr>
          <w:rFonts w:ascii="Ubuntu" w:hAnsi="Ubuntu"/>
          <w:sz w:val="20"/>
          <w:szCs w:val="20"/>
          <w:rPrChange w:id="9" w:author="Brandon Schatsiek" w:date="2021-02-01T17:04:00Z">
            <w:rPr>
              <w:rFonts w:ascii="Ubuntu" w:hAnsi="Ubuntu"/>
              <w:sz w:val="20"/>
              <w:szCs w:val="20"/>
              <w:highlight w:val="yellow"/>
            </w:rPr>
          </w:rPrChange>
        </w:rPr>
        <w:t xml:space="preserve"> with </w:t>
      </w:r>
      <w:r w:rsidR="00386488" w:rsidRPr="00A45348">
        <w:rPr>
          <w:rFonts w:ascii="Ubuntu" w:hAnsi="Ubuntu"/>
          <w:sz w:val="20"/>
          <w:szCs w:val="20"/>
          <w:rPrChange w:id="10" w:author="Brandon Schatsiek" w:date="2021-02-01T17:04:00Z">
            <w:rPr>
              <w:rFonts w:ascii="Ubuntu" w:hAnsi="Ubuntu"/>
              <w:sz w:val="20"/>
              <w:szCs w:val="20"/>
              <w:highlight w:val="yellow"/>
            </w:rPr>
          </w:rPrChange>
        </w:rPr>
        <w:t xml:space="preserve">empowering and equipping </w:t>
      </w:r>
      <w:r w:rsidR="005611D6" w:rsidRPr="00A45348">
        <w:rPr>
          <w:rFonts w:ascii="Ubuntu" w:hAnsi="Ubuntu"/>
          <w:sz w:val="20"/>
          <w:szCs w:val="20"/>
          <w:rPrChange w:id="11" w:author="Brandon Schatsiek" w:date="2021-02-01T17:04:00Z">
            <w:rPr>
              <w:rFonts w:ascii="Ubuntu" w:hAnsi="Ubuntu"/>
              <w:sz w:val="20"/>
              <w:szCs w:val="20"/>
              <w:highlight w:val="yellow"/>
            </w:rPr>
          </w:rPrChange>
        </w:rPr>
        <w:t xml:space="preserve">people with intellectual disabilities </w:t>
      </w:r>
      <w:r w:rsidR="00386488" w:rsidRPr="00A45348">
        <w:rPr>
          <w:rFonts w:ascii="Ubuntu" w:hAnsi="Ubuntu"/>
          <w:sz w:val="20"/>
          <w:szCs w:val="20"/>
          <w:rPrChange w:id="12" w:author="Brandon Schatsiek" w:date="2021-02-01T17:04:00Z">
            <w:rPr>
              <w:rFonts w:ascii="Ubuntu" w:hAnsi="Ubuntu"/>
              <w:sz w:val="20"/>
              <w:szCs w:val="20"/>
              <w:highlight w:val="yellow"/>
            </w:rPr>
          </w:rPrChange>
        </w:rPr>
        <w:t xml:space="preserve">to </w:t>
      </w:r>
      <w:r w:rsidR="005611D6" w:rsidRPr="00A45348">
        <w:rPr>
          <w:rFonts w:ascii="Ubuntu" w:hAnsi="Ubuntu"/>
          <w:sz w:val="20"/>
          <w:szCs w:val="20"/>
          <w:rPrChange w:id="13" w:author="Brandon Schatsiek" w:date="2021-02-01T17:04:00Z">
            <w:rPr>
              <w:rFonts w:ascii="Ubuntu" w:hAnsi="Ubuntu"/>
              <w:sz w:val="20"/>
              <w:szCs w:val="20"/>
              <w:highlight w:val="yellow"/>
            </w:rPr>
          </w:rPrChange>
        </w:rPr>
        <w:t>lead the way (Athlete Leadership)</w:t>
      </w:r>
      <w:r w:rsidRPr="00A45348">
        <w:rPr>
          <w:rFonts w:ascii="Ubuntu" w:hAnsi="Ubuntu"/>
          <w:sz w:val="20"/>
          <w:szCs w:val="20"/>
          <w:rPrChange w:id="14" w:author="Brandon Schatsiek" w:date="2021-02-01T17:04:00Z">
            <w:rPr>
              <w:rFonts w:ascii="Ubuntu" w:hAnsi="Ubuntu"/>
              <w:sz w:val="20"/>
              <w:szCs w:val="20"/>
              <w:highlight w:val="yellow"/>
            </w:rPr>
          </w:rPrChange>
        </w:rPr>
        <w:t xml:space="preserve">. </w:t>
      </w:r>
    </w:p>
    <w:p w14:paraId="2872D948" w14:textId="59066164" w:rsidR="00835798" w:rsidRPr="00A45348" w:rsidRDefault="00835798" w:rsidP="008A31E8">
      <w:pPr>
        <w:jc w:val="both"/>
        <w:rPr>
          <w:rFonts w:ascii="Ubuntu" w:hAnsi="Ubuntu"/>
          <w:sz w:val="16"/>
          <w:szCs w:val="16"/>
        </w:rPr>
      </w:pPr>
    </w:p>
    <w:p w14:paraId="64D3290B" w14:textId="27ACB269" w:rsidR="00835798" w:rsidRPr="00A45348" w:rsidRDefault="00835798" w:rsidP="008A31E8">
      <w:pPr>
        <w:jc w:val="both"/>
        <w:rPr>
          <w:rFonts w:ascii="Ubuntu" w:hAnsi="Ubuntu"/>
          <w:sz w:val="20"/>
          <w:szCs w:val="20"/>
        </w:rPr>
      </w:pPr>
      <w:r w:rsidRPr="00A45348">
        <w:rPr>
          <w:rFonts w:ascii="Ubuntu" w:hAnsi="Ubuntu"/>
          <w:sz w:val="20"/>
          <w:szCs w:val="20"/>
        </w:rPr>
        <w:t xml:space="preserve">There are many ways Programs can engage athletes in leadership roles. Programs can offer training sessions from the </w:t>
      </w:r>
      <w:r w:rsidR="00A03951" w:rsidRPr="00A45348">
        <w:fldChar w:fldCharType="begin"/>
      </w:r>
      <w:r w:rsidR="00A03951" w:rsidRPr="00A45348">
        <w:instrText xml:space="preserve"> HYPERLINK "https://resources.specialolympics.org/leadership-excellence/athlete-leadership" </w:instrText>
      </w:r>
      <w:r w:rsidR="00A03951" w:rsidRPr="00A45348">
        <w:rPr>
          <w:rPrChange w:id="15" w:author="Brandon Schatsiek" w:date="2021-02-01T17:04:00Z">
            <w:rPr>
              <w:rStyle w:val="Hyperlink"/>
              <w:rFonts w:ascii="Ubuntu" w:hAnsi="Ubuntu"/>
              <w:sz w:val="20"/>
              <w:szCs w:val="20"/>
            </w:rPr>
          </w:rPrChange>
        </w:rPr>
        <w:fldChar w:fldCharType="separate"/>
      </w:r>
      <w:r w:rsidRPr="00A45348">
        <w:rPr>
          <w:rStyle w:val="Hyperlink"/>
          <w:rFonts w:ascii="Ubuntu" w:hAnsi="Ubuntu"/>
          <w:sz w:val="20"/>
          <w:szCs w:val="20"/>
        </w:rPr>
        <w:t>SOI leadership and skills curriculum</w:t>
      </w:r>
      <w:r w:rsidR="00A03951" w:rsidRPr="00A45348">
        <w:rPr>
          <w:rStyle w:val="Hyperlink"/>
          <w:rFonts w:ascii="Ubuntu" w:hAnsi="Ubuntu"/>
          <w:sz w:val="20"/>
          <w:szCs w:val="20"/>
        </w:rPr>
        <w:fldChar w:fldCharType="end"/>
      </w:r>
      <w:r w:rsidR="00C26CCB" w:rsidRPr="00A45348">
        <w:rPr>
          <w:rFonts w:ascii="Ubuntu" w:hAnsi="Ubuntu"/>
          <w:sz w:val="20"/>
          <w:szCs w:val="20"/>
        </w:rPr>
        <w:t>,</w:t>
      </w:r>
      <w:r w:rsidRPr="00A45348">
        <w:rPr>
          <w:rFonts w:ascii="Ubuntu" w:hAnsi="Ubuntu"/>
          <w:sz w:val="20"/>
          <w:szCs w:val="20"/>
        </w:rPr>
        <w:t xml:space="preserve"> </w:t>
      </w:r>
      <w:r w:rsidR="00C26CCB" w:rsidRPr="00A45348">
        <w:rPr>
          <w:rFonts w:ascii="Ubuntu" w:hAnsi="Ubuntu"/>
          <w:sz w:val="20"/>
          <w:szCs w:val="20"/>
        </w:rPr>
        <w:t xml:space="preserve">and </w:t>
      </w:r>
      <w:r w:rsidRPr="00A45348">
        <w:rPr>
          <w:rFonts w:ascii="Ubuntu" w:hAnsi="Ubuntu"/>
          <w:sz w:val="20"/>
          <w:szCs w:val="20"/>
        </w:rPr>
        <w:t>create opportunities for athletes to lead in health, sport, events, communication, youth</w:t>
      </w:r>
      <w:r w:rsidR="00843E8C" w:rsidRPr="00A45348">
        <w:rPr>
          <w:rFonts w:ascii="Ubuntu" w:hAnsi="Ubuntu"/>
          <w:sz w:val="20"/>
          <w:szCs w:val="20"/>
        </w:rPr>
        <w:t>/</w:t>
      </w:r>
      <w:r w:rsidRPr="00A45348">
        <w:rPr>
          <w:rFonts w:ascii="Ubuntu" w:hAnsi="Ubuntu"/>
          <w:sz w:val="20"/>
          <w:szCs w:val="20"/>
        </w:rPr>
        <w:t>schools</w:t>
      </w:r>
      <w:r w:rsidR="00CC3B0D" w:rsidRPr="00A45348">
        <w:rPr>
          <w:rFonts w:ascii="Ubuntu" w:hAnsi="Ubuntu"/>
          <w:sz w:val="20"/>
          <w:szCs w:val="20"/>
        </w:rPr>
        <w:t>,</w:t>
      </w:r>
      <w:r w:rsidRPr="00A45348">
        <w:rPr>
          <w:rFonts w:ascii="Ubuntu" w:hAnsi="Ubuntu"/>
          <w:sz w:val="20"/>
          <w:szCs w:val="20"/>
        </w:rPr>
        <w:t xml:space="preserve"> and athlete rep</w:t>
      </w:r>
      <w:r w:rsidR="00843E8C" w:rsidRPr="00A45348">
        <w:rPr>
          <w:rFonts w:ascii="Ubuntu" w:hAnsi="Ubuntu"/>
          <w:sz w:val="20"/>
          <w:szCs w:val="20"/>
        </w:rPr>
        <w:t>resentative</w:t>
      </w:r>
      <w:r w:rsidRPr="00A45348">
        <w:rPr>
          <w:rFonts w:ascii="Ubuntu" w:hAnsi="Ubuntu"/>
          <w:sz w:val="20"/>
          <w:szCs w:val="20"/>
        </w:rPr>
        <w:t xml:space="preserve"> roles.</w:t>
      </w:r>
      <w:r w:rsidR="0006452F" w:rsidRPr="00A45348">
        <w:rPr>
          <w:rFonts w:ascii="Ubuntu" w:hAnsi="Ubuntu"/>
          <w:sz w:val="20"/>
          <w:szCs w:val="20"/>
        </w:rPr>
        <w:t xml:space="preserve"> Ideas for meaningful athlete leadership roles include</w:t>
      </w:r>
      <w:r w:rsidR="00520BFF" w:rsidRPr="00A45348">
        <w:rPr>
          <w:rFonts w:ascii="Ubuntu" w:hAnsi="Ubuntu"/>
          <w:sz w:val="20"/>
          <w:szCs w:val="20"/>
        </w:rPr>
        <w:t>, but are not limited to</w:t>
      </w:r>
      <w:r w:rsidR="00311112" w:rsidRPr="00A45348">
        <w:rPr>
          <w:rFonts w:ascii="Ubuntu" w:hAnsi="Ubuntu"/>
          <w:sz w:val="20"/>
          <w:szCs w:val="20"/>
        </w:rPr>
        <w:t>,</w:t>
      </w:r>
      <w:r w:rsidR="0006452F" w:rsidRPr="00A45348">
        <w:rPr>
          <w:rFonts w:ascii="Ubuntu" w:hAnsi="Ubuntu"/>
          <w:sz w:val="20"/>
          <w:szCs w:val="20"/>
        </w:rPr>
        <w:t xml:space="preserve"> public speaking, leading Input Councils, serving on board</w:t>
      </w:r>
      <w:r w:rsidR="00311112" w:rsidRPr="00A45348">
        <w:rPr>
          <w:rFonts w:ascii="Ubuntu" w:hAnsi="Ubuntu"/>
          <w:sz w:val="20"/>
          <w:szCs w:val="20"/>
        </w:rPr>
        <w:t>s</w:t>
      </w:r>
      <w:r w:rsidR="0006452F" w:rsidRPr="00A45348">
        <w:rPr>
          <w:rFonts w:ascii="Ubuntu" w:hAnsi="Ubuntu"/>
          <w:sz w:val="20"/>
          <w:szCs w:val="20"/>
        </w:rPr>
        <w:t xml:space="preserve"> </w:t>
      </w:r>
      <w:r w:rsidR="00A861AC" w:rsidRPr="00A45348">
        <w:rPr>
          <w:rFonts w:ascii="Ubuntu" w:hAnsi="Ubuntu"/>
          <w:sz w:val="20"/>
          <w:szCs w:val="20"/>
        </w:rPr>
        <w:t>and</w:t>
      </w:r>
      <w:r w:rsidR="0006452F" w:rsidRPr="00A45348">
        <w:rPr>
          <w:rFonts w:ascii="Ubuntu" w:hAnsi="Ubuntu"/>
          <w:sz w:val="20"/>
          <w:szCs w:val="20"/>
        </w:rPr>
        <w:t xml:space="preserve"> event </w:t>
      </w:r>
      <w:r w:rsidR="00A861AC" w:rsidRPr="00A45348">
        <w:rPr>
          <w:rFonts w:ascii="Ubuntu" w:hAnsi="Ubuntu"/>
          <w:sz w:val="20"/>
          <w:szCs w:val="20"/>
        </w:rPr>
        <w:t xml:space="preserve">and competition </w:t>
      </w:r>
      <w:r w:rsidR="0006452F" w:rsidRPr="00A45348">
        <w:rPr>
          <w:rFonts w:ascii="Ubuntu" w:hAnsi="Ubuntu"/>
          <w:sz w:val="20"/>
          <w:szCs w:val="20"/>
        </w:rPr>
        <w:t>planning committees, taking photos and videos at events, serving as health messenger</w:t>
      </w:r>
      <w:r w:rsidR="00A861AC" w:rsidRPr="00A45348">
        <w:rPr>
          <w:rFonts w:ascii="Ubuntu" w:hAnsi="Ubuntu"/>
          <w:sz w:val="20"/>
          <w:szCs w:val="20"/>
        </w:rPr>
        <w:t>s</w:t>
      </w:r>
      <w:r w:rsidR="0006452F" w:rsidRPr="00A45348">
        <w:rPr>
          <w:rFonts w:ascii="Ubuntu" w:hAnsi="Ubuntu"/>
          <w:sz w:val="20"/>
          <w:szCs w:val="20"/>
        </w:rPr>
        <w:t xml:space="preserve">, </w:t>
      </w:r>
      <w:r w:rsidR="00A861AC" w:rsidRPr="00A45348">
        <w:rPr>
          <w:rFonts w:ascii="Ubuntu" w:hAnsi="Ubuntu"/>
          <w:sz w:val="20"/>
          <w:szCs w:val="20"/>
        </w:rPr>
        <w:t xml:space="preserve">becoming coaches, </w:t>
      </w:r>
      <w:r w:rsidR="0006452F" w:rsidRPr="00A45348">
        <w:rPr>
          <w:rFonts w:ascii="Ubuntu" w:hAnsi="Ubuntu"/>
          <w:sz w:val="20"/>
          <w:szCs w:val="20"/>
        </w:rPr>
        <w:t>and much more!</w:t>
      </w:r>
      <w:r w:rsidRPr="00A45348">
        <w:rPr>
          <w:rFonts w:ascii="Ubuntu" w:hAnsi="Ubuntu"/>
          <w:sz w:val="20"/>
          <w:szCs w:val="20"/>
        </w:rPr>
        <w:t xml:space="preserve"> </w:t>
      </w:r>
      <w:r w:rsidR="0006452F" w:rsidRPr="00A45348">
        <w:rPr>
          <w:rFonts w:ascii="Ubuntu" w:hAnsi="Ubuntu"/>
          <w:sz w:val="20"/>
          <w:szCs w:val="20"/>
        </w:rPr>
        <w:t xml:space="preserve">Any role that exists within Special Olympics that is available to a person without an intellectual disability should also be an option for qualified and interested athlete leaders. </w:t>
      </w:r>
      <w:ins w:id="16" w:author="Brandon Schatsiek" w:date="2021-03-10T12:39:00Z">
        <w:r w:rsidR="00AC41A3">
          <w:rPr>
            <w:rFonts w:ascii="Ubuntu" w:hAnsi="Ubuntu"/>
            <w:sz w:val="20"/>
            <w:szCs w:val="20"/>
          </w:rPr>
          <w:t xml:space="preserve"> </w:t>
        </w:r>
      </w:ins>
    </w:p>
    <w:p w14:paraId="69CEE848" w14:textId="77777777" w:rsidR="00353BD9" w:rsidRPr="00A45348" w:rsidRDefault="00353BD9" w:rsidP="008A31E8">
      <w:pPr>
        <w:jc w:val="both"/>
        <w:rPr>
          <w:rFonts w:ascii="Ubuntu" w:hAnsi="Ubuntu"/>
          <w:sz w:val="20"/>
          <w:szCs w:val="20"/>
        </w:rPr>
      </w:pPr>
    </w:p>
    <w:p w14:paraId="546FE57F" w14:textId="77777777" w:rsidR="00950E91" w:rsidRPr="00A45348" w:rsidRDefault="00950E91" w:rsidP="00A97226">
      <w:pPr>
        <w:rPr>
          <w:rFonts w:ascii="Ubuntu" w:hAnsi="Ubuntu"/>
          <w:sz w:val="20"/>
          <w:szCs w:val="20"/>
        </w:rPr>
      </w:pPr>
    </w:p>
    <w:p w14:paraId="5F21F754" w14:textId="6C97A6F0" w:rsidR="0047663C" w:rsidRPr="00A45348" w:rsidRDefault="0047663C" w:rsidP="0047663C">
      <w:pPr>
        <w:rPr>
          <w:rFonts w:ascii="Ubuntu" w:hAnsi="Ubuntu"/>
          <w:b/>
          <w:bCs/>
          <w:sz w:val="28"/>
          <w:szCs w:val="28"/>
        </w:rPr>
      </w:pPr>
      <w:r w:rsidRPr="00A45348">
        <w:rPr>
          <w:rFonts w:ascii="Ubuntu" w:hAnsi="Ubuntu"/>
          <w:b/>
          <w:bCs/>
          <w:sz w:val="28"/>
          <w:szCs w:val="28"/>
        </w:rPr>
        <w:t>Things for Programs to Consider</w:t>
      </w:r>
    </w:p>
    <w:p w14:paraId="51577FD3" w14:textId="6E8369B3" w:rsidR="0047663C" w:rsidRPr="00353BD9" w:rsidRDefault="0047663C" w:rsidP="0047663C">
      <w:pPr>
        <w:rPr>
          <w:rFonts w:ascii="Ubuntu" w:hAnsi="Ubuntu"/>
          <w:sz w:val="20"/>
          <w:szCs w:val="20"/>
        </w:rPr>
      </w:pPr>
      <w:r w:rsidRPr="00A45348">
        <w:rPr>
          <w:rFonts w:ascii="Ubuntu" w:hAnsi="Ubuntu"/>
          <w:sz w:val="20"/>
          <w:szCs w:val="20"/>
          <w:rPrChange w:id="17" w:author="Brandon Schatsiek" w:date="2021-02-01T17:04:00Z">
            <w:rPr>
              <w:rFonts w:ascii="Ubuntu" w:hAnsi="Ubuntu"/>
              <w:sz w:val="20"/>
              <w:szCs w:val="20"/>
              <w:highlight w:val="yellow"/>
            </w:rPr>
          </w:rPrChange>
        </w:rPr>
        <w:t>Th</w:t>
      </w:r>
      <w:r w:rsidR="00386387" w:rsidRPr="00A45348">
        <w:rPr>
          <w:rFonts w:ascii="Ubuntu" w:hAnsi="Ubuntu"/>
          <w:sz w:val="20"/>
          <w:szCs w:val="20"/>
          <w:rPrChange w:id="18" w:author="Brandon Schatsiek" w:date="2021-02-01T17:04:00Z">
            <w:rPr>
              <w:rFonts w:ascii="Ubuntu" w:hAnsi="Ubuntu"/>
              <w:sz w:val="20"/>
              <w:szCs w:val="20"/>
              <w:highlight w:val="yellow"/>
            </w:rPr>
          </w:rPrChange>
        </w:rPr>
        <w:t>is</w:t>
      </w:r>
      <w:r w:rsidR="00B1459C" w:rsidRPr="00A45348">
        <w:rPr>
          <w:rFonts w:ascii="Ubuntu" w:hAnsi="Ubuntu"/>
          <w:sz w:val="20"/>
          <w:szCs w:val="20"/>
          <w:rPrChange w:id="19" w:author="Brandon Schatsiek" w:date="2021-02-01T17:04:00Z">
            <w:rPr>
              <w:rFonts w:ascii="Ubuntu" w:hAnsi="Ubuntu"/>
              <w:sz w:val="20"/>
              <w:szCs w:val="20"/>
              <w:highlight w:val="yellow"/>
            </w:rPr>
          </w:rPrChange>
        </w:rPr>
        <w:t xml:space="preserve"> is</w:t>
      </w:r>
      <w:r w:rsidRPr="00A45348">
        <w:rPr>
          <w:rFonts w:ascii="Ubuntu" w:hAnsi="Ubuntu"/>
          <w:sz w:val="20"/>
          <w:szCs w:val="20"/>
          <w:rPrChange w:id="20" w:author="Brandon Schatsiek" w:date="2021-02-01T17:04:00Z">
            <w:rPr>
              <w:rFonts w:ascii="Ubuntu" w:hAnsi="Ubuntu"/>
              <w:sz w:val="20"/>
              <w:szCs w:val="20"/>
              <w:highlight w:val="yellow"/>
            </w:rPr>
          </w:rPrChange>
        </w:rPr>
        <w:t xml:space="preserve"> </w:t>
      </w:r>
      <w:r w:rsidR="00386387" w:rsidRPr="00A45348">
        <w:rPr>
          <w:rFonts w:ascii="Ubuntu" w:hAnsi="Ubuntu"/>
          <w:sz w:val="20"/>
          <w:szCs w:val="20"/>
          <w:rPrChange w:id="21" w:author="Brandon Schatsiek" w:date="2021-02-01T17:04:00Z">
            <w:rPr>
              <w:rFonts w:ascii="Ubuntu" w:hAnsi="Ubuntu"/>
              <w:sz w:val="20"/>
              <w:szCs w:val="20"/>
              <w:highlight w:val="yellow"/>
            </w:rPr>
          </w:rPrChange>
        </w:rPr>
        <w:t xml:space="preserve">not a </w:t>
      </w:r>
      <w:r w:rsidRPr="00A45348">
        <w:rPr>
          <w:rFonts w:ascii="Ubuntu" w:hAnsi="Ubuntu"/>
          <w:sz w:val="20"/>
          <w:szCs w:val="20"/>
          <w:rPrChange w:id="22" w:author="Brandon Schatsiek" w:date="2021-02-01T17:04:00Z">
            <w:rPr>
              <w:rFonts w:ascii="Ubuntu" w:hAnsi="Ubuntu"/>
              <w:sz w:val="20"/>
              <w:szCs w:val="20"/>
              <w:highlight w:val="yellow"/>
            </w:rPr>
          </w:rPrChange>
        </w:rPr>
        <w:t>complete list</w:t>
      </w:r>
      <w:r w:rsidR="00386488" w:rsidRPr="00A45348">
        <w:rPr>
          <w:rFonts w:ascii="Ubuntu" w:hAnsi="Ubuntu"/>
          <w:sz w:val="20"/>
          <w:szCs w:val="20"/>
          <w:rPrChange w:id="23" w:author="Brandon Schatsiek" w:date="2021-02-01T17:04:00Z">
            <w:rPr>
              <w:rFonts w:ascii="Ubuntu" w:hAnsi="Ubuntu"/>
              <w:sz w:val="20"/>
              <w:szCs w:val="20"/>
              <w:highlight w:val="yellow"/>
            </w:rPr>
          </w:rPrChange>
        </w:rPr>
        <w:t xml:space="preserve"> of considerations</w:t>
      </w:r>
      <w:r w:rsidR="00353BD9" w:rsidRPr="00A45348">
        <w:rPr>
          <w:rFonts w:ascii="Ubuntu" w:hAnsi="Ubuntu"/>
          <w:sz w:val="20"/>
          <w:szCs w:val="20"/>
          <w:rPrChange w:id="24" w:author="Brandon Schatsiek" w:date="2021-02-01T17:04:00Z">
            <w:rPr>
              <w:rFonts w:ascii="Ubuntu" w:hAnsi="Ubuntu"/>
              <w:sz w:val="20"/>
              <w:szCs w:val="20"/>
              <w:highlight w:val="yellow"/>
            </w:rPr>
          </w:rPrChange>
        </w:rPr>
        <w:t xml:space="preserve">, nor </w:t>
      </w:r>
      <w:r w:rsidR="00893249" w:rsidRPr="00A45348">
        <w:rPr>
          <w:rFonts w:ascii="Ubuntu" w:hAnsi="Ubuntu"/>
          <w:sz w:val="20"/>
          <w:szCs w:val="20"/>
          <w:rPrChange w:id="25" w:author="Brandon Schatsiek" w:date="2021-02-01T17:04:00Z">
            <w:rPr>
              <w:rFonts w:ascii="Ubuntu" w:hAnsi="Ubuntu"/>
              <w:sz w:val="20"/>
              <w:szCs w:val="20"/>
              <w:highlight w:val="yellow"/>
            </w:rPr>
          </w:rPrChange>
        </w:rPr>
        <w:t xml:space="preserve">is it </w:t>
      </w:r>
      <w:r w:rsidR="00353BD9" w:rsidRPr="00A45348">
        <w:rPr>
          <w:rFonts w:ascii="Ubuntu" w:hAnsi="Ubuntu"/>
          <w:sz w:val="20"/>
          <w:szCs w:val="20"/>
          <w:rPrChange w:id="26" w:author="Brandon Schatsiek" w:date="2021-02-01T17:04:00Z">
            <w:rPr>
              <w:rFonts w:ascii="Ubuntu" w:hAnsi="Ubuntu"/>
              <w:sz w:val="20"/>
              <w:szCs w:val="20"/>
              <w:highlight w:val="yellow"/>
            </w:rPr>
          </w:rPrChange>
        </w:rPr>
        <w:t xml:space="preserve">a </w:t>
      </w:r>
      <w:r w:rsidR="00386488" w:rsidRPr="00A45348">
        <w:rPr>
          <w:rFonts w:ascii="Ubuntu" w:hAnsi="Ubuntu"/>
          <w:sz w:val="20"/>
          <w:szCs w:val="20"/>
          <w:rPrChange w:id="27" w:author="Brandon Schatsiek" w:date="2021-02-01T17:04:00Z">
            <w:rPr>
              <w:rFonts w:ascii="Ubuntu" w:hAnsi="Ubuntu"/>
              <w:sz w:val="20"/>
              <w:szCs w:val="20"/>
              <w:highlight w:val="yellow"/>
            </w:rPr>
          </w:rPrChange>
        </w:rPr>
        <w:t>“</w:t>
      </w:r>
      <w:r w:rsidR="00353BD9" w:rsidRPr="00A45348">
        <w:rPr>
          <w:rFonts w:ascii="Ubuntu" w:hAnsi="Ubuntu"/>
          <w:sz w:val="20"/>
          <w:szCs w:val="20"/>
          <w:rPrChange w:id="28" w:author="Brandon Schatsiek" w:date="2021-02-01T17:04:00Z">
            <w:rPr>
              <w:rFonts w:ascii="Ubuntu" w:hAnsi="Ubuntu"/>
              <w:sz w:val="20"/>
              <w:szCs w:val="20"/>
              <w:highlight w:val="yellow"/>
            </w:rPr>
          </w:rPrChange>
        </w:rPr>
        <w:t>checklist</w:t>
      </w:r>
      <w:r w:rsidR="00386488" w:rsidRPr="00A45348">
        <w:rPr>
          <w:rFonts w:ascii="Ubuntu" w:hAnsi="Ubuntu"/>
          <w:sz w:val="20"/>
          <w:szCs w:val="20"/>
          <w:rPrChange w:id="29" w:author="Brandon Schatsiek" w:date="2021-02-01T17:04:00Z">
            <w:rPr>
              <w:rFonts w:ascii="Ubuntu" w:hAnsi="Ubuntu"/>
              <w:sz w:val="20"/>
              <w:szCs w:val="20"/>
              <w:highlight w:val="yellow"/>
            </w:rPr>
          </w:rPrChange>
        </w:rPr>
        <w:t>.”</w:t>
      </w:r>
      <w:r w:rsidR="00353BD9" w:rsidRPr="00A45348">
        <w:rPr>
          <w:rFonts w:ascii="Ubuntu" w:hAnsi="Ubuntu"/>
          <w:sz w:val="20"/>
          <w:szCs w:val="20"/>
          <w:rPrChange w:id="30" w:author="Brandon Schatsiek" w:date="2021-02-01T17:04:00Z">
            <w:rPr>
              <w:rFonts w:ascii="Ubuntu" w:hAnsi="Ubuntu"/>
              <w:sz w:val="20"/>
              <w:szCs w:val="20"/>
              <w:highlight w:val="yellow"/>
            </w:rPr>
          </w:rPrChange>
        </w:rPr>
        <w:t xml:space="preserve"> </w:t>
      </w:r>
      <w:r w:rsidR="00386488" w:rsidRPr="00A45348">
        <w:rPr>
          <w:rFonts w:ascii="Ubuntu" w:hAnsi="Ubuntu"/>
          <w:sz w:val="20"/>
          <w:szCs w:val="20"/>
          <w:rPrChange w:id="31" w:author="Brandon Schatsiek" w:date="2021-02-01T17:04:00Z">
            <w:rPr>
              <w:rFonts w:ascii="Ubuntu" w:hAnsi="Ubuntu"/>
              <w:sz w:val="20"/>
              <w:szCs w:val="20"/>
              <w:highlight w:val="yellow"/>
            </w:rPr>
          </w:rPrChange>
        </w:rPr>
        <w:t>Rather, these are thought-starters</w:t>
      </w:r>
      <w:r w:rsidR="00386387" w:rsidRPr="00A45348">
        <w:rPr>
          <w:rFonts w:ascii="Ubuntu" w:hAnsi="Ubuntu"/>
          <w:sz w:val="20"/>
          <w:szCs w:val="20"/>
          <w:rPrChange w:id="32" w:author="Brandon Schatsiek" w:date="2021-02-01T17:04:00Z">
            <w:rPr>
              <w:rFonts w:ascii="Ubuntu" w:hAnsi="Ubuntu"/>
              <w:sz w:val="20"/>
              <w:szCs w:val="20"/>
              <w:highlight w:val="yellow"/>
            </w:rPr>
          </w:rPrChange>
        </w:rPr>
        <w:t xml:space="preserve"> to </w:t>
      </w:r>
      <w:r w:rsidR="00386488" w:rsidRPr="00A45348">
        <w:rPr>
          <w:rFonts w:ascii="Ubuntu" w:hAnsi="Ubuntu"/>
          <w:sz w:val="20"/>
          <w:szCs w:val="20"/>
          <w:rPrChange w:id="33" w:author="Brandon Schatsiek" w:date="2021-02-01T17:04:00Z">
            <w:rPr>
              <w:rFonts w:ascii="Ubuntu" w:hAnsi="Ubuntu"/>
              <w:sz w:val="20"/>
              <w:szCs w:val="20"/>
              <w:highlight w:val="yellow"/>
            </w:rPr>
          </w:rPrChange>
        </w:rPr>
        <w:t>help your Program as you think</w:t>
      </w:r>
      <w:r w:rsidR="00B1459C" w:rsidRPr="00A45348">
        <w:rPr>
          <w:rFonts w:ascii="Ubuntu" w:hAnsi="Ubuntu"/>
          <w:sz w:val="20"/>
          <w:szCs w:val="20"/>
          <w:rPrChange w:id="34" w:author="Brandon Schatsiek" w:date="2021-02-01T17:04:00Z">
            <w:rPr>
              <w:rFonts w:ascii="Ubuntu" w:hAnsi="Ubuntu"/>
              <w:sz w:val="20"/>
              <w:szCs w:val="20"/>
              <w:highlight w:val="yellow"/>
            </w:rPr>
          </w:rPrChange>
        </w:rPr>
        <w:t xml:space="preserve"> about</w:t>
      </w:r>
      <w:r w:rsidR="00386387" w:rsidRPr="00A45348">
        <w:rPr>
          <w:rFonts w:ascii="Ubuntu" w:hAnsi="Ubuntu"/>
          <w:sz w:val="20"/>
          <w:szCs w:val="20"/>
          <w:rPrChange w:id="35" w:author="Brandon Schatsiek" w:date="2021-02-01T17:04:00Z">
            <w:rPr>
              <w:rFonts w:ascii="Ubuntu" w:hAnsi="Ubuntu"/>
              <w:sz w:val="20"/>
              <w:szCs w:val="20"/>
              <w:highlight w:val="yellow"/>
            </w:rPr>
          </w:rPrChange>
        </w:rPr>
        <w:t xml:space="preserve"> </w:t>
      </w:r>
      <w:r w:rsidR="00386488" w:rsidRPr="00A45348">
        <w:rPr>
          <w:rFonts w:ascii="Ubuntu" w:hAnsi="Ubuntu"/>
          <w:sz w:val="20"/>
          <w:szCs w:val="20"/>
          <w:rPrChange w:id="36" w:author="Brandon Schatsiek" w:date="2021-02-01T17:04:00Z">
            <w:rPr>
              <w:rFonts w:ascii="Ubuntu" w:hAnsi="Ubuntu"/>
              <w:sz w:val="20"/>
              <w:szCs w:val="20"/>
              <w:highlight w:val="yellow"/>
            </w:rPr>
          </w:rPrChange>
        </w:rPr>
        <w:t>starting or expanding Athlete Leadership programming.</w:t>
      </w:r>
    </w:p>
    <w:p w14:paraId="64F3A6B4" w14:textId="77777777" w:rsidR="004F2A93" w:rsidRPr="00353BD9" w:rsidRDefault="004F2A93" w:rsidP="0047663C">
      <w:pPr>
        <w:rPr>
          <w:rFonts w:ascii="Ubuntu" w:hAnsi="Ubuntu"/>
        </w:rPr>
      </w:pPr>
    </w:p>
    <w:p w14:paraId="30CFD31F" w14:textId="0BCD7AFB" w:rsidR="00A861AC" w:rsidRPr="00353BD9" w:rsidRDefault="00A861AC" w:rsidP="0047663C">
      <w:pPr>
        <w:rPr>
          <w:rFonts w:ascii="Ubuntu" w:hAnsi="Ubuntu"/>
          <w:sz w:val="20"/>
          <w:szCs w:val="20"/>
        </w:rPr>
        <w:sectPr w:rsidR="00A861AC" w:rsidRPr="00353BD9" w:rsidSect="0069537F">
          <w:pgSz w:w="12240" w:h="15840"/>
          <w:pgMar w:top="720" w:right="720" w:bottom="720" w:left="720" w:header="720" w:footer="720" w:gutter="0"/>
          <w:cols w:space="720"/>
          <w:docGrid w:linePitch="360"/>
        </w:sectPr>
      </w:pPr>
    </w:p>
    <w:p w14:paraId="4867BEA9" w14:textId="38159F2D" w:rsidR="00472D5E" w:rsidRPr="00353BD9" w:rsidRDefault="00472D5E" w:rsidP="00353BD9">
      <w:pPr>
        <w:ind w:firstLine="360"/>
        <w:rPr>
          <w:rFonts w:ascii="Ubuntu" w:hAnsi="Ubuntu"/>
          <w:b/>
          <w:bCs/>
          <w:u w:val="single"/>
        </w:rPr>
      </w:pPr>
      <w:r w:rsidRPr="00353BD9">
        <w:rPr>
          <w:rFonts w:ascii="Ubuntu" w:hAnsi="Ubuntu"/>
          <w:b/>
          <w:bCs/>
          <w:u w:val="single"/>
        </w:rPr>
        <w:t>Commitment / Culture:</w:t>
      </w:r>
    </w:p>
    <w:p w14:paraId="6F0990E5" w14:textId="2DEDC424" w:rsidR="005F7B62" w:rsidRPr="00DC7B2C" w:rsidRDefault="00843E8C" w:rsidP="00353BD9">
      <w:pPr>
        <w:pStyle w:val="ListParagraph"/>
        <w:numPr>
          <w:ilvl w:val="0"/>
          <w:numId w:val="8"/>
        </w:numPr>
        <w:rPr>
          <w:rFonts w:ascii="Ubuntu" w:hAnsi="Ubuntu"/>
          <w:sz w:val="18"/>
          <w:szCs w:val="18"/>
        </w:rPr>
      </w:pPr>
      <w:r w:rsidRPr="00DC7B2C">
        <w:rPr>
          <w:rFonts w:ascii="Ubuntu" w:hAnsi="Ubuntu"/>
          <w:sz w:val="18"/>
          <w:szCs w:val="18"/>
        </w:rPr>
        <w:t>Does the Board of Directors/President/CEO/staff understand and support the concept Unified Leadership?</w:t>
      </w:r>
    </w:p>
    <w:p w14:paraId="67D4315A" w14:textId="12AC3F4C" w:rsidR="00843E8C" w:rsidRPr="00DC7B2C" w:rsidRDefault="00843E8C" w:rsidP="00353BD9">
      <w:pPr>
        <w:pStyle w:val="ListParagraph"/>
        <w:numPr>
          <w:ilvl w:val="0"/>
          <w:numId w:val="8"/>
        </w:numPr>
        <w:rPr>
          <w:rFonts w:ascii="Ubuntu" w:hAnsi="Ubuntu"/>
          <w:sz w:val="18"/>
          <w:szCs w:val="18"/>
        </w:rPr>
      </w:pPr>
      <w:r w:rsidRPr="00DC7B2C">
        <w:rPr>
          <w:rFonts w:ascii="Ubuntu" w:hAnsi="Ubuntu"/>
          <w:sz w:val="18"/>
          <w:szCs w:val="18"/>
        </w:rPr>
        <w:t>Does the Board of Directors/President/CEO/staff support Athlete Leadership?</w:t>
      </w:r>
    </w:p>
    <w:p w14:paraId="19578366" w14:textId="2D02A22B" w:rsidR="00472D5E" w:rsidRPr="00DC7B2C" w:rsidRDefault="00472D5E" w:rsidP="00353BD9">
      <w:pPr>
        <w:pStyle w:val="ListParagraph"/>
        <w:numPr>
          <w:ilvl w:val="0"/>
          <w:numId w:val="8"/>
        </w:numPr>
        <w:rPr>
          <w:rFonts w:ascii="Ubuntu" w:hAnsi="Ubuntu"/>
          <w:sz w:val="18"/>
          <w:szCs w:val="18"/>
        </w:rPr>
      </w:pPr>
      <w:r w:rsidRPr="00DC7B2C">
        <w:rPr>
          <w:rFonts w:ascii="Ubuntu" w:hAnsi="Ubuntu"/>
          <w:sz w:val="18"/>
          <w:szCs w:val="18"/>
        </w:rPr>
        <w:t xml:space="preserve">Does the staff </w:t>
      </w:r>
      <w:r w:rsidR="00CF598F" w:rsidRPr="00DC7B2C">
        <w:rPr>
          <w:rFonts w:ascii="Ubuntu" w:hAnsi="Ubuntu"/>
          <w:sz w:val="18"/>
          <w:szCs w:val="18"/>
        </w:rPr>
        <w:t>see the benefits of</w:t>
      </w:r>
      <w:r w:rsidR="00C25ECA" w:rsidRPr="00DC7B2C">
        <w:rPr>
          <w:rFonts w:ascii="Ubuntu" w:hAnsi="Ubuntu"/>
          <w:sz w:val="18"/>
          <w:szCs w:val="18"/>
        </w:rPr>
        <w:t>/</w:t>
      </w:r>
      <w:r w:rsidR="00CF598F" w:rsidRPr="00DC7B2C">
        <w:rPr>
          <w:rFonts w:ascii="Ubuntu" w:hAnsi="Ubuntu"/>
          <w:sz w:val="18"/>
          <w:szCs w:val="18"/>
        </w:rPr>
        <w:t xml:space="preserve">opportunities for, Athlete Leadership, with respect to their </w:t>
      </w:r>
      <w:r w:rsidR="00C25ECA" w:rsidRPr="00DC7B2C">
        <w:rPr>
          <w:rFonts w:ascii="Ubuntu" w:hAnsi="Ubuntu"/>
          <w:sz w:val="18"/>
          <w:szCs w:val="18"/>
        </w:rPr>
        <w:t>duties?</w:t>
      </w:r>
    </w:p>
    <w:p w14:paraId="788EEAC1" w14:textId="1E57C1E2" w:rsidR="00472D5E" w:rsidRPr="00DC7B2C" w:rsidRDefault="00472D5E" w:rsidP="00353BD9">
      <w:pPr>
        <w:pStyle w:val="ListParagraph"/>
        <w:numPr>
          <w:ilvl w:val="0"/>
          <w:numId w:val="8"/>
        </w:numPr>
        <w:rPr>
          <w:rFonts w:ascii="Ubuntu" w:hAnsi="Ubuntu"/>
          <w:sz w:val="18"/>
          <w:szCs w:val="18"/>
        </w:rPr>
      </w:pPr>
      <w:r w:rsidRPr="00DC7B2C">
        <w:rPr>
          <w:rFonts w:ascii="Ubuntu" w:hAnsi="Ubuntu"/>
          <w:sz w:val="18"/>
          <w:szCs w:val="18"/>
        </w:rPr>
        <w:t>Do</w:t>
      </w:r>
      <w:r w:rsidR="00F818BE" w:rsidRPr="00DC7B2C">
        <w:rPr>
          <w:rFonts w:ascii="Ubuntu" w:hAnsi="Ubuntu"/>
          <w:sz w:val="18"/>
          <w:szCs w:val="18"/>
        </w:rPr>
        <w:t>es</w:t>
      </w:r>
      <w:r w:rsidRPr="00DC7B2C">
        <w:rPr>
          <w:rFonts w:ascii="Ubuntu" w:hAnsi="Ubuntu"/>
          <w:sz w:val="18"/>
          <w:szCs w:val="18"/>
        </w:rPr>
        <w:t xml:space="preserve"> key </w:t>
      </w:r>
      <w:r w:rsidR="00F818BE" w:rsidRPr="00DC7B2C">
        <w:rPr>
          <w:rFonts w:ascii="Ubuntu" w:hAnsi="Ubuntu"/>
          <w:sz w:val="18"/>
          <w:szCs w:val="18"/>
        </w:rPr>
        <w:t>field leadership</w:t>
      </w:r>
      <w:r w:rsidRPr="00DC7B2C">
        <w:rPr>
          <w:rFonts w:ascii="Ubuntu" w:hAnsi="Ubuntu"/>
          <w:sz w:val="18"/>
          <w:szCs w:val="18"/>
        </w:rPr>
        <w:t xml:space="preserve"> understand and support Athlete Leadership?</w:t>
      </w:r>
    </w:p>
    <w:p w14:paraId="1F1C47EE" w14:textId="77777777" w:rsidR="005611D6" w:rsidRDefault="005611D6" w:rsidP="005611D6">
      <w:pPr>
        <w:pStyle w:val="ListParagraph"/>
        <w:rPr>
          <w:rFonts w:ascii="Ubuntu" w:hAnsi="Ubuntu"/>
          <w:sz w:val="18"/>
          <w:szCs w:val="18"/>
        </w:rPr>
      </w:pPr>
    </w:p>
    <w:p w14:paraId="7414C3FB" w14:textId="77777777" w:rsidR="005611D6" w:rsidRDefault="005611D6" w:rsidP="005611D6">
      <w:pPr>
        <w:pStyle w:val="ListParagraph"/>
        <w:rPr>
          <w:rFonts w:ascii="Ubuntu" w:hAnsi="Ubuntu"/>
          <w:sz w:val="18"/>
          <w:szCs w:val="18"/>
        </w:rPr>
      </w:pPr>
    </w:p>
    <w:p w14:paraId="27B5AF7A" w14:textId="1B0042F0" w:rsidR="00376E33" w:rsidRPr="00DC7B2C" w:rsidRDefault="00376E33" w:rsidP="00353BD9">
      <w:pPr>
        <w:pStyle w:val="ListParagraph"/>
        <w:numPr>
          <w:ilvl w:val="0"/>
          <w:numId w:val="8"/>
        </w:numPr>
        <w:rPr>
          <w:rFonts w:ascii="Ubuntu" w:hAnsi="Ubuntu"/>
          <w:sz w:val="18"/>
          <w:szCs w:val="18"/>
        </w:rPr>
      </w:pPr>
      <w:r w:rsidRPr="00DC7B2C">
        <w:rPr>
          <w:rFonts w:ascii="Ubuntu" w:hAnsi="Ubuntu"/>
          <w:sz w:val="18"/>
          <w:szCs w:val="18"/>
        </w:rPr>
        <w:t>Do we have commitment from key decision-makers to make Athlete Leadership development</w:t>
      </w:r>
      <w:r w:rsidR="00311112" w:rsidRPr="00DC7B2C">
        <w:rPr>
          <w:rFonts w:ascii="Ubuntu" w:hAnsi="Ubuntu"/>
          <w:sz w:val="18"/>
          <w:szCs w:val="18"/>
        </w:rPr>
        <w:t xml:space="preserve"> and</w:t>
      </w:r>
      <w:r w:rsidR="0003745D" w:rsidRPr="00DC7B2C">
        <w:rPr>
          <w:rFonts w:ascii="Ubuntu" w:hAnsi="Ubuntu"/>
          <w:sz w:val="18"/>
          <w:szCs w:val="18"/>
        </w:rPr>
        <w:t xml:space="preserve"> </w:t>
      </w:r>
      <w:r w:rsidRPr="00DC7B2C">
        <w:rPr>
          <w:rFonts w:ascii="Ubuntu" w:hAnsi="Ubuntu"/>
          <w:sz w:val="18"/>
          <w:szCs w:val="18"/>
        </w:rPr>
        <w:t>expansion an organizational priority and goal?</w:t>
      </w:r>
    </w:p>
    <w:p w14:paraId="06A3C156" w14:textId="44E8E947" w:rsidR="008F6465" w:rsidRPr="00DC7B2C" w:rsidRDefault="008D3191" w:rsidP="00353BD9">
      <w:pPr>
        <w:pStyle w:val="ListParagraph"/>
        <w:numPr>
          <w:ilvl w:val="0"/>
          <w:numId w:val="8"/>
        </w:numPr>
        <w:rPr>
          <w:rFonts w:ascii="Ubuntu" w:hAnsi="Ubuntu"/>
          <w:sz w:val="18"/>
          <w:szCs w:val="18"/>
        </w:rPr>
      </w:pPr>
      <w:r w:rsidRPr="00DC7B2C">
        <w:rPr>
          <w:rFonts w:ascii="Ubuntu" w:hAnsi="Ubuntu"/>
          <w:sz w:val="18"/>
          <w:szCs w:val="18"/>
        </w:rPr>
        <w:t xml:space="preserve">Have </w:t>
      </w:r>
      <w:r w:rsidR="00311112" w:rsidRPr="00DC7B2C">
        <w:rPr>
          <w:rFonts w:ascii="Ubuntu" w:hAnsi="Ubuntu"/>
          <w:sz w:val="18"/>
          <w:szCs w:val="18"/>
        </w:rPr>
        <w:t xml:space="preserve">we </w:t>
      </w:r>
      <w:r w:rsidRPr="00DC7B2C">
        <w:rPr>
          <w:rFonts w:ascii="Ubuntu" w:hAnsi="Ubuntu"/>
          <w:sz w:val="18"/>
          <w:szCs w:val="18"/>
        </w:rPr>
        <w:t>discussed how</w:t>
      </w:r>
      <w:r w:rsidR="000B63A9" w:rsidRPr="00DC7B2C">
        <w:rPr>
          <w:rFonts w:ascii="Ubuntu" w:hAnsi="Ubuntu"/>
          <w:sz w:val="18"/>
          <w:szCs w:val="18"/>
        </w:rPr>
        <w:t xml:space="preserve"> Athlete Leadership </w:t>
      </w:r>
      <w:r w:rsidRPr="00DC7B2C">
        <w:rPr>
          <w:rFonts w:ascii="Ubuntu" w:hAnsi="Ubuntu"/>
          <w:sz w:val="18"/>
          <w:szCs w:val="18"/>
        </w:rPr>
        <w:t xml:space="preserve">fits </w:t>
      </w:r>
      <w:r w:rsidR="000B63A9" w:rsidRPr="00DC7B2C">
        <w:rPr>
          <w:rFonts w:ascii="Ubuntu" w:hAnsi="Ubuntu"/>
          <w:sz w:val="18"/>
          <w:szCs w:val="18"/>
        </w:rPr>
        <w:t xml:space="preserve">our strategic plan </w:t>
      </w:r>
      <w:r w:rsidR="00311112" w:rsidRPr="00DC7B2C">
        <w:rPr>
          <w:rFonts w:ascii="Ubuntu" w:hAnsi="Ubuntu"/>
          <w:sz w:val="18"/>
          <w:szCs w:val="18"/>
        </w:rPr>
        <w:t xml:space="preserve">and </w:t>
      </w:r>
      <w:r w:rsidR="000B63A9" w:rsidRPr="00DC7B2C">
        <w:rPr>
          <w:rFonts w:ascii="Ubuntu" w:hAnsi="Ubuntu"/>
          <w:sz w:val="18"/>
          <w:szCs w:val="18"/>
        </w:rPr>
        <w:t>vision?</w:t>
      </w:r>
    </w:p>
    <w:p w14:paraId="652CF1EB" w14:textId="47CF818A" w:rsidR="00C25ECA" w:rsidRPr="00DC7B2C" w:rsidRDefault="00C80ECD" w:rsidP="00353BD9">
      <w:pPr>
        <w:pStyle w:val="ListParagraph"/>
        <w:numPr>
          <w:ilvl w:val="0"/>
          <w:numId w:val="8"/>
        </w:numPr>
        <w:rPr>
          <w:rFonts w:ascii="Ubuntu" w:hAnsi="Ubuntu"/>
          <w:sz w:val="18"/>
          <w:szCs w:val="18"/>
        </w:rPr>
      </w:pPr>
      <w:r w:rsidRPr="00DC7B2C">
        <w:rPr>
          <w:rFonts w:ascii="Ubuntu" w:hAnsi="Ubuntu"/>
          <w:sz w:val="18"/>
          <w:szCs w:val="18"/>
        </w:rPr>
        <w:t>Do we “walk the talk” already? Are we consistently modeling Unified Leadership and inclusion in this space for others? Do we have tokenistic</w:t>
      </w:r>
      <w:r w:rsidR="00311112" w:rsidRPr="00DC7B2C">
        <w:rPr>
          <w:rFonts w:ascii="Ubuntu" w:hAnsi="Ubuntu"/>
          <w:sz w:val="18"/>
          <w:szCs w:val="18"/>
        </w:rPr>
        <w:t xml:space="preserve"> or </w:t>
      </w:r>
      <w:r w:rsidR="0089587D" w:rsidRPr="00DC7B2C">
        <w:rPr>
          <w:rFonts w:ascii="Ubuntu" w:hAnsi="Ubuntu"/>
          <w:sz w:val="18"/>
          <w:szCs w:val="18"/>
        </w:rPr>
        <w:t xml:space="preserve">patronizing </w:t>
      </w:r>
      <w:r w:rsidRPr="00DC7B2C">
        <w:rPr>
          <w:rFonts w:ascii="Ubuntu" w:hAnsi="Ubuntu"/>
          <w:sz w:val="18"/>
          <w:szCs w:val="18"/>
        </w:rPr>
        <w:t xml:space="preserve">practices </w:t>
      </w:r>
      <w:r w:rsidR="0089587D" w:rsidRPr="00DC7B2C">
        <w:rPr>
          <w:rFonts w:ascii="Ubuntu" w:hAnsi="Ubuntu"/>
          <w:sz w:val="18"/>
          <w:szCs w:val="18"/>
        </w:rPr>
        <w:t xml:space="preserve">and behaviors </w:t>
      </w:r>
      <w:r w:rsidR="0003745D" w:rsidRPr="00DC7B2C">
        <w:rPr>
          <w:rFonts w:ascii="Ubuntu" w:hAnsi="Ubuntu"/>
          <w:sz w:val="18"/>
          <w:szCs w:val="18"/>
        </w:rPr>
        <w:t xml:space="preserve">we need </w:t>
      </w:r>
      <w:r w:rsidRPr="00DC7B2C">
        <w:rPr>
          <w:rFonts w:ascii="Ubuntu" w:hAnsi="Ubuntu"/>
          <w:sz w:val="18"/>
          <w:szCs w:val="18"/>
        </w:rPr>
        <w:t>to acknowledge and constructively work to address</w:t>
      </w:r>
      <w:r w:rsidR="00C25ECA" w:rsidRPr="00DC7B2C">
        <w:rPr>
          <w:rFonts w:ascii="Ubuntu" w:hAnsi="Ubuntu"/>
          <w:sz w:val="18"/>
          <w:szCs w:val="18"/>
        </w:rPr>
        <w:t>?</w:t>
      </w:r>
    </w:p>
    <w:p w14:paraId="54E2ABFC" w14:textId="77777777" w:rsidR="00B1459C" w:rsidRPr="00353BD9" w:rsidRDefault="00B1459C" w:rsidP="0047663C">
      <w:pPr>
        <w:rPr>
          <w:rFonts w:ascii="Ubuntu" w:hAnsi="Ubuntu"/>
          <w:b/>
          <w:bCs/>
          <w:u w:val="single"/>
        </w:rPr>
      </w:pPr>
    </w:p>
    <w:p w14:paraId="30E0CB00" w14:textId="77777777" w:rsidR="005611D6" w:rsidRDefault="005611D6">
      <w:pPr>
        <w:rPr>
          <w:rFonts w:ascii="Ubuntu" w:hAnsi="Ubuntu"/>
          <w:b/>
          <w:bCs/>
          <w:u w:val="single"/>
        </w:rPr>
      </w:pPr>
      <w:r>
        <w:rPr>
          <w:rFonts w:ascii="Ubuntu" w:hAnsi="Ubuntu"/>
          <w:b/>
          <w:bCs/>
          <w:u w:val="single"/>
        </w:rPr>
        <w:br w:type="page"/>
      </w:r>
    </w:p>
    <w:p w14:paraId="711B29A7" w14:textId="0E96239C" w:rsidR="0047663C" w:rsidRPr="00353BD9" w:rsidRDefault="00BC216D" w:rsidP="00353BD9">
      <w:pPr>
        <w:pStyle w:val="ListParagraph"/>
        <w:rPr>
          <w:rFonts w:ascii="Ubuntu" w:hAnsi="Ubuntu"/>
          <w:b/>
          <w:bCs/>
          <w:u w:val="single"/>
        </w:rPr>
      </w:pPr>
      <w:r w:rsidRPr="00353BD9">
        <w:rPr>
          <w:rFonts w:ascii="Ubuntu" w:hAnsi="Ubuntu"/>
          <w:b/>
          <w:bCs/>
          <w:u w:val="single"/>
        </w:rPr>
        <w:lastRenderedPageBreak/>
        <w:t>Resources:</w:t>
      </w:r>
    </w:p>
    <w:p w14:paraId="4B4156B3" w14:textId="2A798F70" w:rsidR="00CE5491" w:rsidRPr="00DC7B2C" w:rsidRDefault="004D5025" w:rsidP="00353BD9">
      <w:pPr>
        <w:pStyle w:val="ListParagraph"/>
        <w:numPr>
          <w:ilvl w:val="0"/>
          <w:numId w:val="8"/>
        </w:numPr>
        <w:rPr>
          <w:rFonts w:ascii="Ubuntu" w:hAnsi="Ubuntu"/>
          <w:sz w:val="18"/>
          <w:szCs w:val="18"/>
        </w:rPr>
      </w:pPr>
      <w:r w:rsidRPr="00DC7B2C">
        <w:rPr>
          <w:rFonts w:ascii="Ubuntu" w:hAnsi="Ubuntu"/>
          <w:sz w:val="18"/>
          <w:szCs w:val="18"/>
        </w:rPr>
        <w:t>Do we currently have</w:t>
      </w:r>
      <w:r w:rsidR="00CE5491" w:rsidRPr="00DC7B2C">
        <w:rPr>
          <w:rFonts w:ascii="Ubuntu" w:hAnsi="Ubuntu"/>
          <w:sz w:val="18"/>
          <w:szCs w:val="18"/>
        </w:rPr>
        <w:t xml:space="preserve"> capacity to have a</w:t>
      </w:r>
      <w:r w:rsidR="00B273D2" w:rsidRPr="00DC7B2C">
        <w:rPr>
          <w:rFonts w:ascii="Ubuntu" w:hAnsi="Ubuntu"/>
          <w:sz w:val="18"/>
          <w:szCs w:val="18"/>
        </w:rPr>
        <w:t xml:space="preserve"> </w:t>
      </w:r>
      <w:r w:rsidR="00CE5491" w:rsidRPr="00DC7B2C">
        <w:rPr>
          <w:rFonts w:ascii="Ubuntu" w:hAnsi="Ubuntu"/>
          <w:sz w:val="18"/>
          <w:szCs w:val="18"/>
        </w:rPr>
        <w:t xml:space="preserve">person </w:t>
      </w:r>
      <w:r w:rsidR="00B273D2" w:rsidRPr="00DC7B2C">
        <w:rPr>
          <w:rFonts w:ascii="Ubuntu" w:hAnsi="Ubuntu"/>
          <w:sz w:val="18"/>
          <w:szCs w:val="18"/>
        </w:rPr>
        <w:t xml:space="preserve">(paid staff or volunteer) </w:t>
      </w:r>
      <w:r w:rsidR="00CE5491" w:rsidRPr="00DC7B2C">
        <w:rPr>
          <w:rFonts w:ascii="Ubuntu" w:hAnsi="Ubuntu"/>
          <w:sz w:val="18"/>
          <w:szCs w:val="18"/>
        </w:rPr>
        <w:t xml:space="preserve">dedicating </w:t>
      </w:r>
      <w:r w:rsidR="00311112" w:rsidRPr="00DC7B2C">
        <w:rPr>
          <w:rFonts w:ascii="Ubuntu" w:hAnsi="Ubuntu"/>
          <w:sz w:val="18"/>
          <w:szCs w:val="18"/>
        </w:rPr>
        <w:t>a</w:t>
      </w:r>
      <w:r w:rsidR="004F2A93" w:rsidRPr="00DC7B2C">
        <w:rPr>
          <w:rFonts w:ascii="Ubuntu" w:hAnsi="Ubuntu"/>
          <w:sz w:val="18"/>
          <w:szCs w:val="18"/>
        </w:rPr>
        <w:t xml:space="preserve"> sufficient</w:t>
      </w:r>
      <w:r w:rsidR="00CE5491" w:rsidRPr="00DC7B2C">
        <w:rPr>
          <w:rFonts w:ascii="Ubuntu" w:hAnsi="Ubuntu"/>
          <w:sz w:val="18"/>
          <w:szCs w:val="18"/>
        </w:rPr>
        <w:t xml:space="preserve"> percentage of their time (full or part) to Athlete Leadership?</w:t>
      </w:r>
    </w:p>
    <w:p w14:paraId="58EAD202" w14:textId="42351421" w:rsidR="00FF21A5" w:rsidRPr="00DC7B2C" w:rsidRDefault="004D5025" w:rsidP="00353BD9">
      <w:pPr>
        <w:pStyle w:val="ListParagraph"/>
        <w:numPr>
          <w:ilvl w:val="0"/>
          <w:numId w:val="8"/>
        </w:numPr>
        <w:rPr>
          <w:rFonts w:ascii="Ubuntu" w:hAnsi="Ubuntu"/>
          <w:sz w:val="18"/>
          <w:szCs w:val="18"/>
        </w:rPr>
      </w:pPr>
      <w:r w:rsidRPr="00DC7B2C">
        <w:rPr>
          <w:rFonts w:ascii="Ubuntu" w:hAnsi="Ubuntu"/>
          <w:sz w:val="18"/>
          <w:szCs w:val="18"/>
        </w:rPr>
        <w:t>Have we assessed w</w:t>
      </w:r>
      <w:r w:rsidR="00FF21A5" w:rsidRPr="00DC7B2C">
        <w:rPr>
          <w:rFonts w:ascii="Ubuntu" w:hAnsi="Ubuntu"/>
          <w:sz w:val="18"/>
          <w:szCs w:val="18"/>
        </w:rPr>
        <w:t>hat other labor</w:t>
      </w:r>
      <w:r w:rsidR="00BA54BF" w:rsidRPr="00DC7B2C">
        <w:rPr>
          <w:rFonts w:ascii="Ubuntu" w:hAnsi="Ubuntu"/>
          <w:sz w:val="18"/>
          <w:szCs w:val="18"/>
        </w:rPr>
        <w:t xml:space="preserve"> </w:t>
      </w:r>
      <w:r w:rsidR="00FF21A5" w:rsidRPr="00DC7B2C">
        <w:rPr>
          <w:rFonts w:ascii="Ubuntu" w:hAnsi="Ubuntu"/>
          <w:sz w:val="18"/>
          <w:szCs w:val="18"/>
        </w:rPr>
        <w:t>/</w:t>
      </w:r>
      <w:r w:rsidR="00BA54BF" w:rsidRPr="00DC7B2C">
        <w:rPr>
          <w:rFonts w:ascii="Ubuntu" w:hAnsi="Ubuntu"/>
          <w:sz w:val="18"/>
          <w:szCs w:val="18"/>
        </w:rPr>
        <w:t xml:space="preserve"> </w:t>
      </w:r>
      <w:r w:rsidR="00FF21A5" w:rsidRPr="00DC7B2C">
        <w:rPr>
          <w:rFonts w:ascii="Ubuntu" w:hAnsi="Ubuntu"/>
          <w:sz w:val="18"/>
          <w:szCs w:val="18"/>
        </w:rPr>
        <w:t xml:space="preserve">staff support introducing or expanding Athlete Leadership </w:t>
      </w:r>
      <w:r w:rsidR="00BA54BF" w:rsidRPr="00DC7B2C">
        <w:rPr>
          <w:rFonts w:ascii="Ubuntu" w:hAnsi="Ubuntu"/>
          <w:sz w:val="18"/>
          <w:szCs w:val="18"/>
        </w:rPr>
        <w:t xml:space="preserve">may </w:t>
      </w:r>
      <w:r w:rsidR="00FF21A5" w:rsidRPr="00DC7B2C">
        <w:rPr>
          <w:rFonts w:ascii="Ubuntu" w:hAnsi="Ubuntu"/>
          <w:sz w:val="18"/>
          <w:szCs w:val="18"/>
        </w:rPr>
        <w:t>entail</w:t>
      </w:r>
      <w:r w:rsidR="00FC1016" w:rsidRPr="00DC7B2C">
        <w:rPr>
          <w:rFonts w:ascii="Ubuntu" w:hAnsi="Ubuntu"/>
          <w:sz w:val="18"/>
          <w:szCs w:val="18"/>
        </w:rPr>
        <w:t xml:space="preserve"> or impact</w:t>
      </w:r>
      <w:r w:rsidR="00FF21A5" w:rsidRPr="00DC7B2C">
        <w:rPr>
          <w:rFonts w:ascii="Ubuntu" w:hAnsi="Ubuntu"/>
          <w:sz w:val="18"/>
          <w:szCs w:val="18"/>
        </w:rPr>
        <w:t>?</w:t>
      </w:r>
    </w:p>
    <w:p w14:paraId="09520F62" w14:textId="4E04E37D" w:rsidR="008F6465" w:rsidRPr="00DC7B2C" w:rsidRDefault="008F6465" w:rsidP="00353BD9">
      <w:pPr>
        <w:pStyle w:val="ListParagraph"/>
        <w:numPr>
          <w:ilvl w:val="0"/>
          <w:numId w:val="8"/>
        </w:numPr>
        <w:rPr>
          <w:rFonts w:ascii="Ubuntu" w:hAnsi="Ubuntu"/>
          <w:sz w:val="18"/>
          <w:szCs w:val="18"/>
        </w:rPr>
      </w:pPr>
      <w:r w:rsidRPr="00DC7B2C">
        <w:rPr>
          <w:rFonts w:ascii="Ubuntu" w:hAnsi="Ubuntu"/>
          <w:sz w:val="18"/>
          <w:szCs w:val="18"/>
        </w:rPr>
        <w:t>Do we have athlete(s) on staff currently (paid or unpaid)?</w:t>
      </w:r>
      <w:r w:rsidR="007F79A5" w:rsidRPr="00DC7B2C">
        <w:rPr>
          <w:rFonts w:ascii="Ubuntu" w:hAnsi="Ubuntu"/>
          <w:sz w:val="18"/>
          <w:szCs w:val="18"/>
        </w:rPr>
        <w:t xml:space="preserve"> If not, do we have a plan to in the near future?</w:t>
      </w:r>
    </w:p>
    <w:p w14:paraId="7FB4E8E7" w14:textId="1E16FC62" w:rsidR="008F6465" w:rsidRPr="00DC7B2C" w:rsidRDefault="008F6465" w:rsidP="00353BD9">
      <w:pPr>
        <w:pStyle w:val="ListParagraph"/>
        <w:numPr>
          <w:ilvl w:val="0"/>
          <w:numId w:val="8"/>
        </w:numPr>
        <w:rPr>
          <w:rFonts w:ascii="Ubuntu" w:hAnsi="Ubuntu"/>
          <w:sz w:val="18"/>
          <w:szCs w:val="18"/>
        </w:rPr>
      </w:pPr>
      <w:r w:rsidRPr="00DC7B2C">
        <w:rPr>
          <w:rFonts w:ascii="Ubuntu" w:hAnsi="Ubuntu"/>
          <w:sz w:val="18"/>
          <w:szCs w:val="18"/>
        </w:rPr>
        <w:t>If “no,” do we have commitment from leadership to add at least one athlete staff position (paid or unpaid)?</w:t>
      </w:r>
    </w:p>
    <w:p w14:paraId="41ABAB2B" w14:textId="65C2D440" w:rsidR="00E638A4" w:rsidRPr="00DC7B2C" w:rsidRDefault="001C5A79" w:rsidP="00353BD9">
      <w:pPr>
        <w:pStyle w:val="ListParagraph"/>
        <w:numPr>
          <w:ilvl w:val="0"/>
          <w:numId w:val="8"/>
        </w:numPr>
        <w:rPr>
          <w:rFonts w:ascii="Ubuntu" w:hAnsi="Ubuntu"/>
          <w:sz w:val="18"/>
          <w:szCs w:val="18"/>
        </w:rPr>
      </w:pPr>
      <w:r w:rsidRPr="00DC7B2C">
        <w:rPr>
          <w:rFonts w:ascii="Ubuntu" w:hAnsi="Ubuntu"/>
          <w:sz w:val="18"/>
          <w:szCs w:val="18"/>
        </w:rPr>
        <w:t xml:space="preserve">Do we have staff, volunteers, and athletes interested in helping get </w:t>
      </w:r>
      <w:r w:rsidR="00B273D2" w:rsidRPr="00DC7B2C">
        <w:rPr>
          <w:rFonts w:ascii="Ubuntu" w:hAnsi="Ubuntu"/>
          <w:sz w:val="18"/>
          <w:szCs w:val="18"/>
        </w:rPr>
        <w:t xml:space="preserve">Athlete Leadership </w:t>
      </w:r>
      <w:r w:rsidRPr="00DC7B2C">
        <w:rPr>
          <w:rFonts w:ascii="Ubuntu" w:hAnsi="Ubuntu"/>
          <w:sz w:val="18"/>
          <w:szCs w:val="18"/>
        </w:rPr>
        <w:t>off the ground?</w:t>
      </w:r>
    </w:p>
    <w:p w14:paraId="59CEA46E" w14:textId="09FAD0C2" w:rsidR="00FF21A5" w:rsidRPr="00DC7B2C" w:rsidRDefault="004D5025" w:rsidP="00353BD9">
      <w:pPr>
        <w:pStyle w:val="ListParagraph"/>
        <w:numPr>
          <w:ilvl w:val="0"/>
          <w:numId w:val="8"/>
        </w:numPr>
        <w:rPr>
          <w:rFonts w:ascii="Ubuntu" w:hAnsi="Ubuntu"/>
          <w:sz w:val="18"/>
          <w:szCs w:val="18"/>
        </w:rPr>
      </w:pPr>
      <w:r w:rsidRPr="00DC7B2C">
        <w:rPr>
          <w:rFonts w:ascii="Ubuntu" w:hAnsi="Ubuntu"/>
          <w:sz w:val="18"/>
          <w:szCs w:val="18"/>
        </w:rPr>
        <w:t>Do we</w:t>
      </w:r>
      <w:r w:rsidR="00FF21A5" w:rsidRPr="00DC7B2C">
        <w:rPr>
          <w:rFonts w:ascii="Ubuntu" w:hAnsi="Ubuntu"/>
          <w:sz w:val="18"/>
          <w:szCs w:val="18"/>
        </w:rPr>
        <w:t xml:space="preserve"> current</w:t>
      </w:r>
      <w:r w:rsidRPr="00DC7B2C">
        <w:rPr>
          <w:rFonts w:ascii="Ubuntu" w:hAnsi="Ubuntu"/>
          <w:sz w:val="18"/>
          <w:szCs w:val="18"/>
        </w:rPr>
        <w:t xml:space="preserve">ly have </w:t>
      </w:r>
      <w:r w:rsidR="004F2A93" w:rsidRPr="00DC7B2C">
        <w:rPr>
          <w:rFonts w:ascii="Ubuntu" w:hAnsi="Ubuntu"/>
          <w:sz w:val="18"/>
          <w:szCs w:val="18"/>
        </w:rPr>
        <w:t>any</w:t>
      </w:r>
      <w:r w:rsidR="00FF21A5" w:rsidRPr="00DC7B2C">
        <w:rPr>
          <w:rFonts w:ascii="Ubuntu" w:hAnsi="Ubuntu"/>
          <w:sz w:val="18"/>
          <w:szCs w:val="18"/>
        </w:rPr>
        <w:t xml:space="preserve"> financial capacity to invest in Athlete Leadership?</w:t>
      </w:r>
    </w:p>
    <w:p w14:paraId="145EAA98" w14:textId="5E7A38DA" w:rsidR="00BC216D" w:rsidRPr="00DC7B2C" w:rsidRDefault="004D5025" w:rsidP="00353BD9">
      <w:pPr>
        <w:pStyle w:val="ListParagraph"/>
        <w:numPr>
          <w:ilvl w:val="0"/>
          <w:numId w:val="8"/>
        </w:numPr>
        <w:rPr>
          <w:rFonts w:ascii="Ubuntu" w:hAnsi="Ubuntu"/>
          <w:sz w:val="18"/>
          <w:szCs w:val="18"/>
        </w:rPr>
      </w:pPr>
      <w:r w:rsidRPr="00DC7B2C">
        <w:rPr>
          <w:rFonts w:ascii="Ubuntu" w:hAnsi="Ubuntu"/>
          <w:sz w:val="18"/>
          <w:szCs w:val="18"/>
        </w:rPr>
        <w:t xml:space="preserve">Have we </w:t>
      </w:r>
      <w:r w:rsidR="00FF21A5" w:rsidRPr="00DC7B2C">
        <w:rPr>
          <w:rFonts w:ascii="Ubuntu" w:hAnsi="Ubuntu"/>
          <w:sz w:val="18"/>
          <w:szCs w:val="18"/>
        </w:rPr>
        <w:t>project</w:t>
      </w:r>
      <w:r w:rsidRPr="00DC7B2C">
        <w:rPr>
          <w:rFonts w:ascii="Ubuntu" w:hAnsi="Ubuntu"/>
          <w:sz w:val="18"/>
          <w:szCs w:val="18"/>
        </w:rPr>
        <w:t>ed what</w:t>
      </w:r>
      <w:r w:rsidR="00FF21A5" w:rsidRPr="00DC7B2C">
        <w:rPr>
          <w:rFonts w:ascii="Ubuntu" w:hAnsi="Ubuntu"/>
          <w:sz w:val="18"/>
          <w:szCs w:val="18"/>
        </w:rPr>
        <w:t xml:space="preserve"> our financial investment in Athlete Leadership </w:t>
      </w:r>
      <w:r w:rsidRPr="00DC7B2C">
        <w:rPr>
          <w:rFonts w:ascii="Ubuntu" w:hAnsi="Ubuntu"/>
          <w:sz w:val="18"/>
          <w:szCs w:val="18"/>
        </w:rPr>
        <w:t>might</w:t>
      </w:r>
      <w:r w:rsidR="00FF21A5" w:rsidRPr="00DC7B2C">
        <w:rPr>
          <w:rFonts w:ascii="Ubuntu" w:hAnsi="Ubuntu"/>
          <w:sz w:val="18"/>
          <w:szCs w:val="18"/>
        </w:rPr>
        <w:t xml:space="preserve"> look like for the first 3 years?</w:t>
      </w:r>
    </w:p>
    <w:p w14:paraId="76D26CF7" w14:textId="3E96FBB8" w:rsidR="00C72E31" w:rsidRPr="00DC7B2C" w:rsidRDefault="004D5025" w:rsidP="00353BD9">
      <w:pPr>
        <w:pStyle w:val="ListParagraph"/>
        <w:numPr>
          <w:ilvl w:val="0"/>
          <w:numId w:val="8"/>
        </w:numPr>
        <w:rPr>
          <w:rFonts w:ascii="Ubuntu" w:hAnsi="Ubuntu"/>
          <w:sz w:val="18"/>
          <w:szCs w:val="18"/>
        </w:rPr>
      </w:pPr>
      <w:r w:rsidRPr="00DC7B2C">
        <w:rPr>
          <w:rFonts w:ascii="Ubuntu" w:hAnsi="Ubuntu"/>
          <w:sz w:val="18"/>
          <w:szCs w:val="18"/>
        </w:rPr>
        <w:t xml:space="preserve">Do we have </w:t>
      </w:r>
      <w:r w:rsidR="00C72E31" w:rsidRPr="00DC7B2C">
        <w:rPr>
          <w:rFonts w:ascii="Ubuntu" w:hAnsi="Ubuntu"/>
          <w:sz w:val="18"/>
          <w:szCs w:val="18"/>
        </w:rPr>
        <w:t xml:space="preserve">current or potential partners or sponsors </w:t>
      </w:r>
      <w:r w:rsidRPr="00DC7B2C">
        <w:rPr>
          <w:rFonts w:ascii="Ubuntu" w:hAnsi="Ubuntu"/>
          <w:sz w:val="18"/>
          <w:szCs w:val="18"/>
        </w:rPr>
        <w:t>who may</w:t>
      </w:r>
      <w:r w:rsidR="00C72E31" w:rsidRPr="00DC7B2C">
        <w:rPr>
          <w:rFonts w:ascii="Ubuntu" w:hAnsi="Ubuntu"/>
          <w:sz w:val="18"/>
          <w:szCs w:val="18"/>
        </w:rPr>
        <w:t xml:space="preserve"> wish to support Athlete Leadership?</w:t>
      </w:r>
    </w:p>
    <w:p w14:paraId="02B1285B" w14:textId="2AF27CF6" w:rsidR="00C72E31" w:rsidRPr="00DC7B2C" w:rsidRDefault="00C72E31" w:rsidP="00353BD9">
      <w:pPr>
        <w:pStyle w:val="ListParagraph"/>
        <w:numPr>
          <w:ilvl w:val="0"/>
          <w:numId w:val="8"/>
        </w:numPr>
        <w:rPr>
          <w:rFonts w:ascii="Ubuntu" w:hAnsi="Ubuntu"/>
          <w:sz w:val="18"/>
          <w:szCs w:val="18"/>
        </w:rPr>
      </w:pPr>
      <w:r w:rsidRPr="00DC7B2C">
        <w:rPr>
          <w:rFonts w:ascii="Ubuntu" w:hAnsi="Ubuntu"/>
          <w:sz w:val="18"/>
          <w:szCs w:val="18"/>
        </w:rPr>
        <w:t xml:space="preserve">Have </w:t>
      </w:r>
      <w:r w:rsidR="00B46291" w:rsidRPr="00DC7B2C">
        <w:rPr>
          <w:rFonts w:ascii="Ubuntu" w:hAnsi="Ubuntu"/>
          <w:sz w:val="18"/>
          <w:szCs w:val="18"/>
        </w:rPr>
        <w:t>we</w:t>
      </w:r>
      <w:r w:rsidRPr="00DC7B2C">
        <w:rPr>
          <w:rFonts w:ascii="Ubuntu" w:hAnsi="Ubuntu"/>
          <w:sz w:val="18"/>
          <w:szCs w:val="18"/>
        </w:rPr>
        <w:t xml:space="preserve"> talked to SONA</w:t>
      </w:r>
      <w:r w:rsidR="00843E8C" w:rsidRPr="00DC7B2C">
        <w:rPr>
          <w:rFonts w:ascii="Ubuntu" w:hAnsi="Ubuntu"/>
          <w:sz w:val="18"/>
          <w:szCs w:val="18"/>
        </w:rPr>
        <w:t xml:space="preserve"> (</w:t>
      </w:r>
      <w:hyperlink r:id="rId7" w:history="1">
        <w:r w:rsidR="00843E8C" w:rsidRPr="00DC7B2C">
          <w:rPr>
            <w:rStyle w:val="Hyperlink"/>
            <w:rFonts w:ascii="Ubuntu" w:hAnsi="Ubuntu"/>
            <w:sz w:val="18"/>
            <w:szCs w:val="18"/>
          </w:rPr>
          <w:t>bschatsiek@specialolympics.org</w:t>
        </w:r>
      </w:hyperlink>
      <w:r w:rsidR="00843E8C" w:rsidRPr="00DC7B2C">
        <w:rPr>
          <w:rFonts w:ascii="Ubuntu" w:hAnsi="Ubuntu"/>
          <w:sz w:val="18"/>
          <w:szCs w:val="18"/>
        </w:rPr>
        <w:t>)</w:t>
      </w:r>
      <w:r w:rsidRPr="00DC7B2C">
        <w:rPr>
          <w:rFonts w:ascii="Ubuntu" w:hAnsi="Ubuntu"/>
          <w:sz w:val="18"/>
          <w:szCs w:val="18"/>
        </w:rPr>
        <w:t xml:space="preserve"> </w:t>
      </w:r>
      <w:r w:rsidR="00B46291" w:rsidRPr="00DC7B2C">
        <w:rPr>
          <w:rFonts w:ascii="Ubuntu" w:hAnsi="Ubuntu"/>
          <w:sz w:val="18"/>
          <w:szCs w:val="18"/>
        </w:rPr>
        <w:t>to learn about</w:t>
      </w:r>
      <w:r w:rsidRPr="00DC7B2C">
        <w:rPr>
          <w:rFonts w:ascii="Ubuntu" w:hAnsi="Ubuntu"/>
          <w:sz w:val="18"/>
          <w:szCs w:val="18"/>
        </w:rPr>
        <w:t xml:space="preserve"> potential funding</w:t>
      </w:r>
      <w:r w:rsidR="001C5A79" w:rsidRPr="00DC7B2C">
        <w:rPr>
          <w:rFonts w:ascii="Ubuntu" w:hAnsi="Ubuntu"/>
          <w:sz w:val="18"/>
          <w:szCs w:val="18"/>
        </w:rPr>
        <w:t xml:space="preserve"> </w:t>
      </w:r>
      <w:r w:rsidRPr="00DC7B2C">
        <w:rPr>
          <w:rFonts w:ascii="Ubuntu" w:hAnsi="Ubuntu"/>
          <w:sz w:val="18"/>
          <w:szCs w:val="18"/>
        </w:rPr>
        <w:t>/</w:t>
      </w:r>
      <w:r w:rsidR="001C5A79" w:rsidRPr="00DC7B2C">
        <w:rPr>
          <w:rFonts w:ascii="Ubuntu" w:hAnsi="Ubuntu"/>
          <w:sz w:val="18"/>
          <w:szCs w:val="18"/>
        </w:rPr>
        <w:t xml:space="preserve"> </w:t>
      </w:r>
      <w:r w:rsidRPr="00DC7B2C">
        <w:rPr>
          <w:rFonts w:ascii="Ubuntu" w:hAnsi="Ubuntu"/>
          <w:sz w:val="18"/>
          <w:szCs w:val="18"/>
        </w:rPr>
        <w:t>grant opportunities?</w:t>
      </w:r>
    </w:p>
    <w:p w14:paraId="765F69A2" w14:textId="7268E975" w:rsidR="00B603E6" w:rsidRPr="00DC7B2C" w:rsidRDefault="00B603E6" w:rsidP="00353BD9">
      <w:pPr>
        <w:pStyle w:val="ListParagraph"/>
        <w:numPr>
          <w:ilvl w:val="0"/>
          <w:numId w:val="8"/>
        </w:numPr>
        <w:rPr>
          <w:rFonts w:ascii="Ubuntu" w:hAnsi="Ubuntu"/>
          <w:sz w:val="18"/>
          <w:szCs w:val="18"/>
        </w:rPr>
      </w:pPr>
      <w:r w:rsidRPr="00DC7B2C">
        <w:rPr>
          <w:rFonts w:ascii="Ubuntu" w:hAnsi="Ubuntu"/>
          <w:sz w:val="18"/>
          <w:szCs w:val="18"/>
        </w:rPr>
        <w:t xml:space="preserve">Are we familiar with the </w:t>
      </w:r>
      <w:hyperlink r:id="rId8" w:history="1">
        <w:r w:rsidRPr="00DC7B2C">
          <w:rPr>
            <w:rStyle w:val="Hyperlink"/>
            <w:rFonts w:ascii="Ubuntu" w:hAnsi="Ubuntu"/>
            <w:sz w:val="18"/>
            <w:szCs w:val="18"/>
          </w:rPr>
          <w:t>SOI Athlete Leadership resources and curriculum</w:t>
        </w:r>
      </w:hyperlink>
      <w:r w:rsidR="001C5A79" w:rsidRPr="00DC7B2C">
        <w:rPr>
          <w:rFonts w:ascii="Ubuntu" w:hAnsi="Ubuntu"/>
          <w:sz w:val="18"/>
          <w:szCs w:val="18"/>
        </w:rPr>
        <w:t xml:space="preserve">, </w:t>
      </w:r>
      <w:hyperlink r:id="rId9" w:anchor="athlete-and-unified-leadership" w:history="1">
        <w:r w:rsidRPr="00DC7B2C">
          <w:rPr>
            <w:rStyle w:val="Hyperlink"/>
            <w:rFonts w:ascii="Ubuntu" w:hAnsi="Ubuntu"/>
            <w:sz w:val="18"/>
            <w:szCs w:val="18"/>
          </w:rPr>
          <w:t>SONA resources</w:t>
        </w:r>
      </w:hyperlink>
      <w:r w:rsidR="00B273D2" w:rsidRPr="00DC7B2C">
        <w:rPr>
          <w:rFonts w:ascii="Ubuntu" w:hAnsi="Ubuntu"/>
          <w:sz w:val="18"/>
          <w:szCs w:val="18"/>
        </w:rPr>
        <w:t xml:space="preserve">, and /or </w:t>
      </w:r>
      <w:hyperlink r:id="rId10" w:history="1">
        <w:r w:rsidRPr="00DC7B2C">
          <w:rPr>
            <w:rStyle w:val="Hyperlink"/>
            <w:rFonts w:ascii="Ubuntu" w:hAnsi="Ubuntu"/>
            <w:sz w:val="18"/>
            <w:szCs w:val="18"/>
          </w:rPr>
          <w:t>SOI Unified Leadership resources</w:t>
        </w:r>
      </w:hyperlink>
      <w:r w:rsidRPr="00DC7B2C">
        <w:rPr>
          <w:rFonts w:ascii="Ubuntu" w:hAnsi="Ubuntu"/>
          <w:sz w:val="18"/>
          <w:szCs w:val="18"/>
        </w:rPr>
        <w:t xml:space="preserve">? </w:t>
      </w:r>
    </w:p>
    <w:p w14:paraId="72F3AAB9" w14:textId="356D8410" w:rsidR="00BC216D" w:rsidRPr="00353BD9" w:rsidRDefault="00BC216D" w:rsidP="0047663C">
      <w:pPr>
        <w:rPr>
          <w:rFonts w:ascii="Ubuntu" w:hAnsi="Ubuntu"/>
          <w:sz w:val="20"/>
          <w:szCs w:val="20"/>
        </w:rPr>
      </w:pPr>
    </w:p>
    <w:p w14:paraId="78903E30" w14:textId="41B1FB48" w:rsidR="00220419" w:rsidRPr="00353BD9" w:rsidRDefault="004A0A8D" w:rsidP="00353BD9">
      <w:pPr>
        <w:rPr>
          <w:rFonts w:ascii="Ubuntu" w:hAnsi="Ubuntu"/>
          <w:b/>
          <w:bCs/>
          <w:u w:val="single"/>
        </w:rPr>
      </w:pPr>
      <w:r w:rsidRPr="00353BD9">
        <w:rPr>
          <w:rFonts w:ascii="Ubuntu" w:hAnsi="Ubuntu"/>
          <w:b/>
          <w:bCs/>
          <w:u w:val="single"/>
        </w:rPr>
        <w:t>Opportunities &amp; Inventory:</w:t>
      </w:r>
    </w:p>
    <w:p w14:paraId="6576E041" w14:textId="424E46FA" w:rsidR="00220419" w:rsidRPr="00DC7B2C" w:rsidRDefault="004A0A8D" w:rsidP="00353BD9">
      <w:pPr>
        <w:pStyle w:val="ListParagraph"/>
        <w:numPr>
          <w:ilvl w:val="0"/>
          <w:numId w:val="8"/>
        </w:numPr>
        <w:rPr>
          <w:rFonts w:ascii="Ubuntu" w:hAnsi="Ubuntu"/>
          <w:sz w:val="18"/>
          <w:szCs w:val="18"/>
        </w:rPr>
      </w:pPr>
      <w:r w:rsidRPr="00DC7B2C">
        <w:rPr>
          <w:rFonts w:ascii="Ubuntu" w:hAnsi="Ubuntu"/>
          <w:sz w:val="18"/>
          <w:szCs w:val="18"/>
        </w:rPr>
        <w:t xml:space="preserve">Do we </w:t>
      </w:r>
      <w:r w:rsidR="00F818BE" w:rsidRPr="00DC7B2C">
        <w:rPr>
          <w:rFonts w:ascii="Ubuntu" w:hAnsi="Ubuntu"/>
          <w:sz w:val="18"/>
          <w:szCs w:val="18"/>
        </w:rPr>
        <w:t>have a list</w:t>
      </w:r>
      <w:r w:rsidRPr="00DC7B2C">
        <w:rPr>
          <w:rFonts w:ascii="Ubuntu" w:hAnsi="Ubuntu"/>
          <w:sz w:val="18"/>
          <w:szCs w:val="18"/>
        </w:rPr>
        <w:t xml:space="preserve"> of possible roles</w:t>
      </w:r>
      <w:r w:rsidR="005F1A67" w:rsidRPr="00DC7B2C">
        <w:rPr>
          <w:rFonts w:ascii="Ubuntu" w:hAnsi="Ubuntu"/>
          <w:sz w:val="18"/>
          <w:szCs w:val="18"/>
        </w:rPr>
        <w:t xml:space="preserve"> </w:t>
      </w:r>
      <w:r w:rsidRPr="00DC7B2C">
        <w:rPr>
          <w:rFonts w:ascii="Ubuntu" w:hAnsi="Ubuntu"/>
          <w:sz w:val="18"/>
          <w:szCs w:val="18"/>
        </w:rPr>
        <w:t>/</w:t>
      </w:r>
      <w:r w:rsidR="005F1A67" w:rsidRPr="00DC7B2C">
        <w:rPr>
          <w:rFonts w:ascii="Ubuntu" w:hAnsi="Ubuntu"/>
          <w:sz w:val="18"/>
          <w:szCs w:val="18"/>
        </w:rPr>
        <w:t xml:space="preserve"> </w:t>
      </w:r>
      <w:r w:rsidRPr="00DC7B2C">
        <w:rPr>
          <w:rFonts w:ascii="Ubuntu" w:hAnsi="Ubuntu"/>
          <w:sz w:val="18"/>
          <w:szCs w:val="18"/>
        </w:rPr>
        <w:t xml:space="preserve">jobs, at all levels of </w:t>
      </w:r>
      <w:r w:rsidR="00F818BE" w:rsidRPr="00DC7B2C">
        <w:rPr>
          <w:rFonts w:ascii="Ubuntu" w:hAnsi="Ubuntu"/>
          <w:sz w:val="18"/>
          <w:szCs w:val="18"/>
        </w:rPr>
        <w:t xml:space="preserve">the </w:t>
      </w:r>
      <w:r w:rsidRPr="00DC7B2C">
        <w:rPr>
          <w:rFonts w:ascii="Ubuntu" w:hAnsi="Ubuntu"/>
          <w:sz w:val="18"/>
          <w:szCs w:val="18"/>
        </w:rPr>
        <w:t>Program, for athlete leaders currently?</w:t>
      </w:r>
    </w:p>
    <w:p w14:paraId="1268313D" w14:textId="5C495C77" w:rsidR="00220419" w:rsidRPr="00DC7B2C" w:rsidRDefault="004A0A8D" w:rsidP="00353BD9">
      <w:pPr>
        <w:pStyle w:val="ListParagraph"/>
        <w:numPr>
          <w:ilvl w:val="0"/>
          <w:numId w:val="8"/>
        </w:numPr>
        <w:rPr>
          <w:rFonts w:ascii="Ubuntu" w:hAnsi="Ubuntu"/>
          <w:sz w:val="18"/>
          <w:szCs w:val="18"/>
        </w:rPr>
      </w:pPr>
      <w:r w:rsidRPr="00DC7B2C">
        <w:rPr>
          <w:rFonts w:ascii="Ubuntu" w:hAnsi="Ubuntu"/>
          <w:sz w:val="18"/>
          <w:szCs w:val="18"/>
        </w:rPr>
        <w:t>If “no” to above</w:t>
      </w:r>
      <w:r w:rsidR="00080820" w:rsidRPr="00DC7B2C">
        <w:rPr>
          <w:rFonts w:ascii="Ubuntu" w:hAnsi="Ubuntu"/>
          <w:sz w:val="18"/>
          <w:szCs w:val="18"/>
        </w:rPr>
        <w:t xml:space="preserve">…have </w:t>
      </w:r>
      <w:r w:rsidRPr="00DC7B2C">
        <w:rPr>
          <w:rFonts w:ascii="Ubuntu" w:hAnsi="Ubuntu"/>
          <w:sz w:val="18"/>
          <w:szCs w:val="18"/>
        </w:rPr>
        <w:t>we brainstorm</w:t>
      </w:r>
      <w:r w:rsidR="00080820" w:rsidRPr="00DC7B2C">
        <w:rPr>
          <w:rFonts w:ascii="Ubuntu" w:hAnsi="Ubuntu"/>
          <w:sz w:val="18"/>
          <w:szCs w:val="18"/>
        </w:rPr>
        <w:t>ed</w:t>
      </w:r>
      <w:r w:rsidR="005F1A67" w:rsidRPr="00DC7B2C">
        <w:rPr>
          <w:rFonts w:ascii="Ubuntu" w:hAnsi="Ubuntu"/>
          <w:sz w:val="18"/>
          <w:szCs w:val="18"/>
        </w:rPr>
        <w:t xml:space="preserve"> </w:t>
      </w:r>
      <w:r w:rsidRPr="00DC7B2C">
        <w:rPr>
          <w:rFonts w:ascii="Ubuntu" w:hAnsi="Ubuntu"/>
          <w:sz w:val="18"/>
          <w:szCs w:val="18"/>
        </w:rPr>
        <w:t>/</w:t>
      </w:r>
      <w:r w:rsidR="005F1A67" w:rsidRPr="00DC7B2C">
        <w:rPr>
          <w:rFonts w:ascii="Ubuntu" w:hAnsi="Ubuntu"/>
          <w:sz w:val="18"/>
          <w:szCs w:val="18"/>
        </w:rPr>
        <w:t xml:space="preserve"> </w:t>
      </w:r>
      <w:r w:rsidRPr="00DC7B2C">
        <w:rPr>
          <w:rFonts w:ascii="Ubuntu" w:hAnsi="Ubuntu"/>
          <w:sz w:val="18"/>
          <w:szCs w:val="18"/>
        </w:rPr>
        <w:t>audit</w:t>
      </w:r>
      <w:r w:rsidR="00080820" w:rsidRPr="00DC7B2C">
        <w:rPr>
          <w:rFonts w:ascii="Ubuntu" w:hAnsi="Ubuntu"/>
          <w:sz w:val="18"/>
          <w:szCs w:val="18"/>
        </w:rPr>
        <w:t>ed</w:t>
      </w:r>
      <w:r w:rsidRPr="00DC7B2C">
        <w:rPr>
          <w:rFonts w:ascii="Ubuntu" w:hAnsi="Ubuntu"/>
          <w:sz w:val="18"/>
          <w:szCs w:val="18"/>
        </w:rPr>
        <w:t xml:space="preserve"> current and potential future roles</w:t>
      </w:r>
      <w:r w:rsidR="005F1A67" w:rsidRPr="00DC7B2C">
        <w:rPr>
          <w:rFonts w:ascii="Ubuntu" w:hAnsi="Ubuntu"/>
          <w:sz w:val="18"/>
          <w:szCs w:val="18"/>
        </w:rPr>
        <w:t xml:space="preserve"> </w:t>
      </w:r>
      <w:r w:rsidRPr="00DC7B2C">
        <w:rPr>
          <w:rFonts w:ascii="Ubuntu" w:hAnsi="Ubuntu"/>
          <w:sz w:val="18"/>
          <w:szCs w:val="18"/>
        </w:rPr>
        <w:t>/</w:t>
      </w:r>
      <w:r w:rsidR="005F1A67" w:rsidRPr="00DC7B2C">
        <w:rPr>
          <w:rFonts w:ascii="Ubuntu" w:hAnsi="Ubuntu"/>
          <w:sz w:val="18"/>
          <w:szCs w:val="18"/>
        </w:rPr>
        <w:t xml:space="preserve"> </w:t>
      </w:r>
      <w:r w:rsidRPr="00DC7B2C">
        <w:rPr>
          <w:rFonts w:ascii="Ubuntu" w:hAnsi="Ubuntu"/>
          <w:sz w:val="18"/>
          <w:szCs w:val="18"/>
        </w:rPr>
        <w:t>opportunities?</w:t>
      </w:r>
      <w:r w:rsidR="00080820" w:rsidRPr="00DC7B2C">
        <w:rPr>
          <w:rFonts w:ascii="Ubuntu" w:hAnsi="Ubuntu"/>
          <w:sz w:val="18"/>
          <w:szCs w:val="18"/>
        </w:rPr>
        <w:t xml:space="preserve"> Have we identified </w:t>
      </w:r>
      <w:r w:rsidR="005848E7" w:rsidRPr="00DC7B2C">
        <w:rPr>
          <w:rFonts w:ascii="Ubuntu" w:hAnsi="Ubuntu"/>
          <w:sz w:val="18"/>
          <w:szCs w:val="18"/>
        </w:rPr>
        <w:t xml:space="preserve">which athletes and leaders without ID </w:t>
      </w:r>
      <w:r w:rsidR="00080820" w:rsidRPr="00DC7B2C">
        <w:rPr>
          <w:rFonts w:ascii="Ubuntu" w:hAnsi="Ubuntu"/>
          <w:sz w:val="18"/>
          <w:szCs w:val="18"/>
        </w:rPr>
        <w:t>c</w:t>
      </w:r>
      <w:r w:rsidR="005848E7" w:rsidRPr="00DC7B2C">
        <w:rPr>
          <w:rFonts w:ascii="Ubuntu" w:hAnsi="Ubuntu"/>
          <w:sz w:val="18"/>
          <w:szCs w:val="18"/>
        </w:rPr>
        <w:t>ould be a part of this exercise?</w:t>
      </w:r>
    </w:p>
    <w:p w14:paraId="35EDCEE6" w14:textId="2BC61FFC" w:rsidR="009C5205" w:rsidRPr="00DC7B2C" w:rsidRDefault="009C5205" w:rsidP="00353BD9">
      <w:pPr>
        <w:pStyle w:val="ListParagraph"/>
        <w:numPr>
          <w:ilvl w:val="0"/>
          <w:numId w:val="8"/>
        </w:numPr>
        <w:rPr>
          <w:rFonts w:ascii="Ubuntu" w:hAnsi="Ubuntu"/>
          <w:sz w:val="18"/>
          <w:szCs w:val="18"/>
        </w:rPr>
      </w:pPr>
      <w:r w:rsidRPr="00DC7B2C">
        <w:rPr>
          <w:rFonts w:ascii="Ubuntu" w:hAnsi="Ubuntu"/>
          <w:sz w:val="18"/>
          <w:szCs w:val="18"/>
        </w:rPr>
        <w:t xml:space="preserve">Do we have job descriptions for any / all of our various roles that we would modify </w:t>
      </w:r>
      <w:r w:rsidR="00CA3C87" w:rsidRPr="00DC7B2C">
        <w:rPr>
          <w:rFonts w:ascii="Ubuntu" w:hAnsi="Ubuntu"/>
          <w:sz w:val="18"/>
          <w:szCs w:val="18"/>
        </w:rPr>
        <w:t>for athlete leaders?</w:t>
      </w:r>
    </w:p>
    <w:p w14:paraId="032F202D" w14:textId="2BDD0AD2" w:rsidR="00B123CC" w:rsidRPr="00DC7B2C" w:rsidRDefault="009C5205" w:rsidP="00353BD9">
      <w:pPr>
        <w:pStyle w:val="ListParagraph"/>
        <w:numPr>
          <w:ilvl w:val="0"/>
          <w:numId w:val="8"/>
        </w:numPr>
        <w:rPr>
          <w:rFonts w:ascii="Ubuntu" w:hAnsi="Ubuntu"/>
          <w:sz w:val="18"/>
          <w:szCs w:val="18"/>
        </w:rPr>
      </w:pPr>
      <w:r w:rsidRPr="00DC7B2C">
        <w:rPr>
          <w:rFonts w:ascii="Ubuntu" w:hAnsi="Ubuntu"/>
          <w:sz w:val="18"/>
          <w:szCs w:val="18"/>
        </w:rPr>
        <w:t>Do we have capacity to create job descriptions for roles if they don’t currently exist? Do we know who could best help create them?</w:t>
      </w:r>
      <w:r w:rsidR="00B123CC" w:rsidRPr="00DC7B2C">
        <w:rPr>
          <w:rFonts w:ascii="Ubuntu" w:hAnsi="Ubuntu"/>
          <w:sz w:val="18"/>
          <w:szCs w:val="18"/>
        </w:rPr>
        <w:t>’</w:t>
      </w:r>
    </w:p>
    <w:p w14:paraId="078D75E8" w14:textId="5825C38B" w:rsidR="00B123CC" w:rsidRPr="00DC7B2C" w:rsidRDefault="00B123CC" w:rsidP="00353BD9">
      <w:pPr>
        <w:pStyle w:val="ListParagraph"/>
        <w:numPr>
          <w:ilvl w:val="0"/>
          <w:numId w:val="8"/>
        </w:numPr>
        <w:rPr>
          <w:rFonts w:ascii="Ubuntu" w:hAnsi="Ubuntu"/>
          <w:sz w:val="18"/>
          <w:szCs w:val="18"/>
        </w:rPr>
      </w:pPr>
      <w:r w:rsidRPr="00DC7B2C">
        <w:rPr>
          <w:rFonts w:ascii="Ubuntu" w:hAnsi="Ubuntu"/>
          <w:sz w:val="18"/>
          <w:szCs w:val="18"/>
        </w:rPr>
        <w:t>Do we know of athletes who are diverse in gender, ethnicity, and disability who already display leadership qualities that that could be the foundation for our Athlete Leadership development / expansion?</w:t>
      </w:r>
    </w:p>
    <w:p w14:paraId="5A3BE3DC" w14:textId="670795D8" w:rsidR="00FF21A5" w:rsidRPr="00353BD9" w:rsidRDefault="007F79A5" w:rsidP="00353BD9">
      <w:pPr>
        <w:pStyle w:val="ListParagraph"/>
        <w:rPr>
          <w:rFonts w:ascii="Ubuntu" w:hAnsi="Ubuntu"/>
          <w:b/>
          <w:bCs/>
          <w:u w:val="single"/>
        </w:rPr>
      </w:pPr>
      <w:r w:rsidRPr="00353BD9">
        <w:rPr>
          <w:rFonts w:ascii="Ubuntu" w:hAnsi="Ubuntu"/>
          <w:sz w:val="20"/>
          <w:szCs w:val="20"/>
        </w:rPr>
        <w:br w:type="column"/>
      </w:r>
      <w:r w:rsidR="00FF21A5" w:rsidRPr="00353BD9">
        <w:rPr>
          <w:rFonts w:ascii="Ubuntu" w:hAnsi="Ubuntu"/>
          <w:b/>
          <w:bCs/>
          <w:u w:val="single"/>
        </w:rPr>
        <w:t>Education / Training:</w:t>
      </w:r>
    </w:p>
    <w:p w14:paraId="21DCDD13" w14:textId="51B8DCCF" w:rsidR="00466B6E" w:rsidRPr="00DC7B2C" w:rsidRDefault="00080820" w:rsidP="00353BD9">
      <w:pPr>
        <w:pStyle w:val="ListParagraph"/>
        <w:numPr>
          <w:ilvl w:val="0"/>
          <w:numId w:val="8"/>
        </w:numPr>
        <w:rPr>
          <w:rFonts w:ascii="Ubuntu" w:hAnsi="Ubuntu"/>
          <w:sz w:val="18"/>
          <w:szCs w:val="18"/>
        </w:rPr>
      </w:pPr>
      <w:r w:rsidRPr="00DC7B2C">
        <w:rPr>
          <w:rFonts w:ascii="Ubuntu" w:hAnsi="Ubuntu"/>
          <w:sz w:val="18"/>
          <w:szCs w:val="18"/>
        </w:rPr>
        <w:t>Do we have a preliminary plan for h</w:t>
      </w:r>
      <w:r w:rsidR="00466B6E" w:rsidRPr="00DC7B2C">
        <w:rPr>
          <w:rFonts w:ascii="Ubuntu" w:hAnsi="Ubuntu"/>
          <w:sz w:val="18"/>
          <w:szCs w:val="18"/>
        </w:rPr>
        <w:t xml:space="preserve">ow </w:t>
      </w:r>
      <w:r w:rsidRPr="00DC7B2C">
        <w:rPr>
          <w:rFonts w:ascii="Ubuntu" w:hAnsi="Ubuntu"/>
          <w:sz w:val="18"/>
          <w:szCs w:val="18"/>
        </w:rPr>
        <w:t xml:space="preserve">we </w:t>
      </w:r>
      <w:r w:rsidR="00466B6E" w:rsidRPr="00DC7B2C">
        <w:rPr>
          <w:rFonts w:ascii="Ubuntu" w:hAnsi="Ubuntu"/>
          <w:sz w:val="18"/>
          <w:szCs w:val="18"/>
        </w:rPr>
        <w:t xml:space="preserve">could / </w:t>
      </w:r>
      <w:r w:rsidR="00917846" w:rsidRPr="00DC7B2C">
        <w:rPr>
          <w:rFonts w:ascii="Ubuntu" w:hAnsi="Ubuntu"/>
          <w:sz w:val="18"/>
          <w:szCs w:val="18"/>
        </w:rPr>
        <w:t>will</w:t>
      </w:r>
      <w:r w:rsidR="00466B6E" w:rsidRPr="00DC7B2C">
        <w:rPr>
          <w:rFonts w:ascii="Ubuntu" w:hAnsi="Ubuntu"/>
          <w:sz w:val="18"/>
          <w:szCs w:val="18"/>
        </w:rPr>
        <w:t xml:space="preserve"> offer education / training to </w:t>
      </w:r>
      <w:r w:rsidR="002A761B" w:rsidRPr="00DC7B2C">
        <w:rPr>
          <w:rFonts w:ascii="Ubuntu" w:hAnsi="Ubuntu"/>
          <w:sz w:val="18"/>
          <w:szCs w:val="18"/>
        </w:rPr>
        <w:t xml:space="preserve">Board, </w:t>
      </w:r>
      <w:r w:rsidR="00466B6E" w:rsidRPr="00DC7B2C">
        <w:rPr>
          <w:rFonts w:ascii="Ubuntu" w:hAnsi="Ubuntu"/>
          <w:sz w:val="18"/>
          <w:szCs w:val="18"/>
        </w:rPr>
        <w:t xml:space="preserve">CEO, staff, field leadership to ensure accurate understanding </w:t>
      </w:r>
      <w:r w:rsidR="00986487" w:rsidRPr="00DC7B2C">
        <w:rPr>
          <w:rFonts w:ascii="Ubuntu" w:hAnsi="Ubuntu"/>
          <w:sz w:val="18"/>
          <w:szCs w:val="18"/>
        </w:rPr>
        <w:t>of Unified Leadership and how Athlete Leadership plays into that</w:t>
      </w:r>
      <w:r w:rsidR="00466B6E" w:rsidRPr="00DC7B2C">
        <w:rPr>
          <w:rFonts w:ascii="Ubuntu" w:hAnsi="Ubuntu"/>
          <w:sz w:val="18"/>
          <w:szCs w:val="18"/>
        </w:rPr>
        <w:t>, as well as the annual commitments required for it to succeed?</w:t>
      </w:r>
    </w:p>
    <w:p w14:paraId="177D5556" w14:textId="690718BC" w:rsidR="004C0F17" w:rsidRPr="00DC7B2C" w:rsidRDefault="0034531E" w:rsidP="00353BD9">
      <w:pPr>
        <w:pStyle w:val="ListParagraph"/>
        <w:numPr>
          <w:ilvl w:val="0"/>
          <w:numId w:val="8"/>
        </w:numPr>
        <w:rPr>
          <w:rFonts w:ascii="Ubuntu" w:hAnsi="Ubuntu"/>
          <w:sz w:val="18"/>
          <w:szCs w:val="18"/>
        </w:rPr>
      </w:pPr>
      <w:r w:rsidRPr="00DC7B2C">
        <w:rPr>
          <w:rFonts w:ascii="Ubuntu" w:hAnsi="Ubuntu"/>
          <w:sz w:val="18"/>
          <w:szCs w:val="18"/>
        </w:rPr>
        <w:t>Is the Board familiar with or willing to adopt the “</w:t>
      </w:r>
      <w:hyperlink r:id="rId11" w:history="1">
        <w:r w:rsidR="00B1459C" w:rsidRPr="00DC7B2C">
          <w:rPr>
            <w:rStyle w:val="Hyperlink"/>
            <w:rFonts w:ascii="Ubuntu" w:hAnsi="Ubuntu"/>
            <w:sz w:val="18"/>
            <w:szCs w:val="18"/>
          </w:rPr>
          <w:t>s</w:t>
        </w:r>
        <w:r w:rsidRPr="00DC7B2C">
          <w:rPr>
            <w:rStyle w:val="Hyperlink"/>
            <w:rFonts w:ascii="Ubuntu" w:hAnsi="Ubuntu"/>
            <w:sz w:val="18"/>
            <w:szCs w:val="18"/>
          </w:rPr>
          <w:t>uggested criteria</w:t>
        </w:r>
      </w:hyperlink>
      <w:r w:rsidRPr="00DC7B2C">
        <w:rPr>
          <w:rFonts w:ascii="Ubuntu" w:hAnsi="Ubuntu"/>
          <w:sz w:val="18"/>
          <w:szCs w:val="18"/>
        </w:rPr>
        <w:t xml:space="preserve"> for selecting athlete leaders to serve on Boards of Directors” (as created by the U.S. Athlete Input Council)? </w:t>
      </w:r>
    </w:p>
    <w:p w14:paraId="3952CC70" w14:textId="79C47065" w:rsidR="000203BA" w:rsidRPr="00DC7B2C" w:rsidRDefault="00080820" w:rsidP="00353BD9">
      <w:pPr>
        <w:pStyle w:val="ListParagraph"/>
        <w:numPr>
          <w:ilvl w:val="0"/>
          <w:numId w:val="8"/>
        </w:numPr>
        <w:rPr>
          <w:rFonts w:ascii="Ubuntu" w:hAnsi="Ubuntu"/>
          <w:sz w:val="18"/>
          <w:szCs w:val="18"/>
        </w:rPr>
      </w:pPr>
      <w:r w:rsidRPr="00DC7B2C">
        <w:rPr>
          <w:rFonts w:ascii="Ubuntu" w:hAnsi="Ubuntu"/>
          <w:sz w:val="18"/>
          <w:szCs w:val="18"/>
        </w:rPr>
        <w:t>Have we assessed what</w:t>
      </w:r>
      <w:r w:rsidR="000203BA" w:rsidRPr="00DC7B2C">
        <w:rPr>
          <w:rFonts w:ascii="Ubuntu" w:hAnsi="Ubuntu"/>
          <w:sz w:val="18"/>
          <w:szCs w:val="18"/>
        </w:rPr>
        <w:t xml:space="preserve"> capacity / expertise / funds will we need to train athletes and </w:t>
      </w:r>
      <w:r w:rsidR="00986487" w:rsidRPr="00DC7B2C">
        <w:rPr>
          <w:rFonts w:ascii="Ubuntu" w:hAnsi="Ubuntu"/>
          <w:sz w:val="18"/>
          <w:szCs w:val="18"/>
        </w:rPr>
        <w:t>volunteers</w:t>
      </w:r>
      <w:r w:rsidR="000203BA" w:rsidRPr="00DC7B2C">
        <w:rPr>
          <w:rFonts w:ascii="Ubuntu" w:hAnsi="Ubuntu"/>
          <w:sz w:val="18"/>
          <w:szCs w:val="18"/>
        </w:rPr>
        <w:t>?</w:t>
      </w:r>
    </w:p>
    <w:p w14:paraId="6580DDB6" w14:textId="5F10D4A9" w:rsidR="000203BA" w:rsidRPr="00DC7B2C" w:rsidRDefault="000203BA" w:rsidP="00353BD9">
      <w:pPr>
        <w:pStyle w:val="ListParagraph"/>
        <w:numPr>
          <w:ilvl w:val="0"/>
          <w:numId w:val="8"/>
        </w:numPr>
        <w:rPr>
          <w:rFonts w:ascii="Ubuntu" w:hAnsi="Ubuntu"/>
          <w:sz w:val="18"/>
          <w:szCs w:val="18"/>
        </w:rPr>
      </w:pPr>
      <w:r w:rsidRPr="00DC7B2C">
        <w:rPr>
          <w:rFonts w:ascii="Ubuntu" w:hAnsi="Ubuntu"/>
          <w:sz w:val="18"/>
          <w:szCs w:val="18"/>
        </w:rPr>
        <w:t>H</w:t>
      </w:r>
      <w:r w:rsidR="00080820" w:rsidRPr="00DC7B2C">
        <w:rPr>
          <w:rFonts w:ascii="Ubuntu" w:hAnsi="Ubuntu"/>
          <w:sz w:val="18"/>
          <w:szCs w:val="18"/>
        </w:rPr>
        <w:t>ave we determined approximately h</w:t>
      </w:r>
      <w:r w:rsidRPr="00DC7B2C">
        <w:rPr>
          <w:rFonts w:ascii="Ubuntu" w:hAnsi="Ubuntu"/>
          <w:sz w:val="18"/>
          <w:szCs w:val="18"/>
        </w:rPr>
        <w:t xml:space="preserve">ow many trainings </w:t>
      </w:r>
      <w:r w:rsidR="00080820" w:rsidRPr="00DC7B2C">
        <w:rPr>
          <w:rFonts w:ascii="Ubuntu" w:hAnsi="Ubuntu"/>
          <w:sz w:val="18"/>
          <w:szCs w:val="18"/>
        </w:rPr>
        <w:t xml:space="preserve">we </w:t>
      </w:r>
      <w:r w:rsidRPr="00DC7B2C">
        <w:rPr>
          <w:rFonts w:ascii="Ubuntu" w:hAnsi="Ubuntu"/>
          <w:sz w:val="18"/>
          <w:szCs w:val="18"/>
        </w:rPr>
        <w:t xml:space="preserve">wish to conduct annually </w:t>
      </w:r>
      <w:r w:rsidR="00080820" w:rsidRPr="00DC7B2C">
        <w:rPr>
          <w:rFonts w:ascii="Ubuntu" w:hAnsi="Ubuntu"/>
          <w:sz w:val="18"/>
          <w:szCs w:val="18"/>
        </w:rPr>
        <w:t>in years 1, 2 and 3</w:t>
      </w:r>
      <w:r w:rsidR="008642E4" w:rsidRPr="00DC7B2C">
        <w:rPr>
          <w:rFonts w:ascii="Ubuntu" w:hAnsi="Ubuntu"/>
          <w:sz w:val="18"/>
          <w:szCs w:val="18"/>
        </w:rPr>
        <w:t xml:space="preserve">, and in what format (one training at a time vs. </w:t>
      </w:r>
      <w:r w:rsidR="00B273D2" w:rsidRPr="00DC7B2C">
        <w:rPr>
          <w:rFonts w:ascii="Ubuntu" w:hAnsi="Ubuntu"/>
          <w:sz w:val="18"/>
          <w:szCs w:val="18"/>
        </w:rPr>
        <w:t xml:space="preserve">multi or “bundled” </w:t>
      </w:r>
      <w:proofErr w:type="gramStart"/>
      <w:r w:rsidR="00B273D2" w:rsidRPr="00DC7B2C">
        <w:rPr>
          <w:rFonts w:ascii="Ubuntu" w:hAnsi="Ubuntu"/>
          <w:sz w:val="18"/>
          <w:szCs w:val="18"/>
        </w:rPr>
        <w:t>class session)</w:t>
      </w:r>
      <w:proofErr w:type="gramEnd"/>
    </w:p>
    <w:p w14:paraId="1F16BFCD" w14:textId="79786A71" w:rsidR="000203BA" w:rsidRPr="00DC7B2C" w:rsidRDefault="00080820" w:rsidP="00353BD9">
      <w:pPr>
        <w:pStyle w:val="ListParagraph"/>
        <w:numPr>
          <w:ilvl w:val="0"/>
          <w:numId w:val="8"/>
        </w:numPr>
        <w:rPr>
          <w:rFonts w:ascii="Ubuntu" w:hAnsi="Ubuntu"/>
          <w:sz w:val="18"/>
          <w:szCs w:val="18"/>
        </w:rPr>
      </w:pPr>
      <w:r w:rsidRPr="00DC7B2C">
        <w:rPr>
          <w:rFonts w:ascii="Ubuntu" w:hAnsi="Ubuntu"/>
          <w:sz w:val="18"/>
          <w:szCs w:val="18"/>
        </w:rPr>
        <w:t>Have we determined w</w:t>
      </w:r>
      <w:r w:rsidR="000203BA" w:rsidRPr="00DC7B2C">
        <w:rPr>
          <w:rFonts w:ascii="Ubuntu" w:hAnsi="Ubuntu"/>
          <w:sz w:val="18"/>
          <w:szCs w:val="18"/>
        </w:rPr>
        <w:t xml:space="preserve">hich trainings / curriculum </w:t>
      </w:r>
      <w:r w:rsidR="00D07F9B" w:rsidRPr="00DC7B2C">
        <w:rPr>
          <w:rFonts w:ascii="Ubuntu" w:hAnsi="Ubuntu"/>
          <w:sz w:val="18"/>
          <w:szCs w:val="18"/>
        </w:rPr>
        <w:t xml:space="preserve">for athletes </w:t>
      </w:r>
      <w:r w:rsidR="000203BA" w:rsidRPr="00DC7B2C">
        <w:rPr>
          <w:rFonts w:ascii="Ubuntu" w:hAnsi="Ubuntu"/>
          <w:sz w:val="18"/>
          <w:szCs w:val="18"/>
        </w:rPr>
        <w:t>we want to prioritize and offer? And to how m</w:t>
      </w:r>
      <w:r w:rsidRPr="00DC7B2C">
        <w:rPr>
          <w:rFonts w:ascii="Ubuntu" w:hAnsi="Ubuntu"/>
          <w:sz w:val="18"/>
          <w:szCs w:val="18"/>
        </w:rPr>
        <w:t>any participants</w:t>
      </w:r>
      <w:r w:rsidR="000203BA" w:rsidRPr="00DC7B2C">
        <w:rPr>
          <w:rFonts w:ascii="Ubuntu" w:hAnsi="Ubuntu"/>
          <w:sz w:val="18"/>
          <w:szCs w:val="18"/>
        </w:rPr>
        <w:t xml:space="preserve">, </w:t>
      </w:r>
      <w:r w:rsidRPr="00DC7B2C">
        <w:rPr>
          <w:rFonts w:ascii="Ubuntu" w:hAnsi="Ubuntu"/>
          <w:sz w:val="18"/>
          <w:szCs w:val="18"/>
        </w:rPr>
        <w:t>ideally</w:t>
      </w:r>
      <w:r w:rsidR="000203BA" w:rsidRPr="00DC7B2C">
        <w:rPr>
          <w:rFonts w:ascii="Ubuntu" w:hAnsi="Ubuntu"/>
          <w:sz w:val="18"/>
          <w:szCs w:val="18"/>
        </w:rPr>
        <w:t>?</w:t>
      </w:r>
    </w:p>
    <w:p w14:paraId="339C7C15" w14:textId="77777777" w:rsidR="00FF21A5" w:rsidRPr="00353BD9" w:rsidRDefault="00FF21A5" w:rsidP="0047663C">
      <w:pPr>
        <w:rPr>
          <w:rFonts w:ascii="Ubuntu" w:hAnsi="Ubuntu"/>
          <w:sz w:val="20"/>
          <w:szCs w:val="20"/>
        </w:rPr>
      </w:pPr>
    </w:p>
    <w:p w14:paraId="7C398A9D" w14:textId="4A202F85" w:rsidR="00BC216D" w:rsidRPr="00353BD9" w:rsidRDefault="00FF21A5" w:rsidP="00353BD9">
      <w:pPr>
        <w:ind w:firstLine="360"/>
        <w:rPr>
          <w:rFonts w:ascii="Ubuntu" w:hAnsi="Ubuntu"/>
          <w:b/>
          <w:bCs/>
          <w:u w:val="single"/>
        </w:rPr>
      </w:pPr>
      <w:r w:rsidRPr="00353BD9">
        <w:rPr>
          <w:rFonts w:ascii="Ubuntu" w:hAnsi="Ubuntu"/>
          <w:b/>
          <w:bCs/>
          <w:u w:val="single"/>
        </w:rPr>
        <w:t>Marketing</w:t>
      </w:r>
      <w:r w:rsidR="00BC216D" w:rsidRPr="00353BD9">
        <w:rPr>
          <w:rFonts w:ascii="Ubuntu" w:hAnsi="Ubuntu"/>
          <w:b/>
          <w:bCs/>
          <w:u w:val="single"/>
        </w:rPr>
        <w:t>:</w:t>
      </w:r>
    </w:p>
    <w:p w14:paraId="1C490124" w14:textId="6A64E4B5" w:rsidR="00BC216D" w:rsidRPr="00DC7B2C" w:rsidRDefault="00E638A4" w:rsidP="00353BD9">
      <w:pPr>
        <w:pStyle w:val="ListParagraph"/>
        <w:numPr>
          <w:ilvl w:val="0"/>
          <w:numId w:val="8"/>
        </w:numPr>
        <w:rPr>
          <w:rFonts w:ascii="Ubuntu" w:hAnsi="Ubuntu"/>
          <w:sz w:val="18"/>
          <w:szCs w:val="18"/>
        </w:rPr>
      </w:pPr>
      <w:r w:rsidRPr="00DC7B2C">
        <w:rPr>
          <w:rFonts w:ascii="Ubuntu" w:hAnsi="Ubuntu"/>
          <w:sz w:val="18"/>
          <w:szCs w:val="18"/>
        </w:rPr>
        <w:t xml:space="preserve">Are we marketing </w:t>
      </w:r>
      <w:r w:rsidR="00FB3B06" w:rsidRPr="00DC7B2C">
        <w:rPr>
          <w:rFonts w:ascii="Ubuntu" w:hAnsi="Ubuntu"/>
          <w:sz w:val="18"/>
          <w:szCs w:val="18"/>
        </w:rPr>
        <w:t>Athlete</w:t>
      </w:r>
      <w:r w:rsidRPr="00DC7B2C">
        <w:rPr>
          <w:rFonts w:ascii="Ubuntu" w:hAnsi="Ubuntu"/>
          <w:sz w:val="18"/>
          <w:szCs w:val="18"/>
        </w:rPr>
        <w:t xml:space="preserve"> Leadership currently?</w:t>
      </w:r>
    </w:p>
    <w:p w14:paraId="0967FF87" w14:textId="18F7D918" w:rsidR="00E638A4" w:rsidRPr="00DC7B2C" w:rsidRDefault="00E638A4" w:rsidP="00353BD9">
      <w:pPr>
        <w:pStyle w:val="ListParagraph"/>
        <w:numPr>
          <w:ilvl w:val="0"/>
          <w:numId w:val="8"/>
        </w:numPr>
        <w:rPr>
          <w:rFonts w:ascii="Ubuntu" w:hAnsi="Ubuntu"/>
          <w:sz w:val="18"/>
          <w:szCs w:val="18"/>
        </w:rPr>
      </w:pPr>
      <w:r w:rsidRPr="00DC7B2C">
        <w:rPr>
          <w:rFonts w:ascii="Ubuntu" w:hAnsi="Ubuntu"/>
          <w:sz w:val="18"/>
          <w:szCs w:val="18"/>
        </w:rPr>
        <w:t>If “no,” h</w:t>
      </w:r>
      <w:r w:rsidR="00080820" w:rsidRPr="00DC7B2C">
        <w:rPr>
          <w:rFonts w:ascii="Ubuntu" w:hAnsi="Ubuntu"/>
          <w:sz w:val="18"/>
          <w:szCs w:val="18"/>
        </w:rPr>
        <w:t>ave we discussed h</w:t>
      </w:r>
      <w:r w:rsidRPr="00DC7B2C">
        <w:rPr>
          <w:rFonts w:ascii="Ubuntu" w:hAnsi="Ubuntu"/>
          <w:sz w:val="18"/>
          <w:szCs w:val="18"/>
        </w:rPr>
        <w:t xml:space="preserve">ow </w:t>
      </w:r>
      <w:r w:rsidR="00080820" w:rsidRPr="00DC7B2C">
        <w:rPr>
          <w:rFonts w:ascii="Ubuntu" w:hAnsi="Ubuntu"/>
          <w:sz w:val="18"/>
          <w:szCs w:val="18"/>
        </w:rPr>
        <w:t xml:space="preserve">we </w:t>
      </w:r>
      <w:r w:rsidRPr="00DC7B2C">
        <w:rPr>
          <w:rFonts w:ascii="Ubuntu" w:hAnsi="Ubuntu"/>
          <w:sz w:val="18"/>
          <w:szCs w:val="18"/>
        </w:rPr>
        <w:t>could</w:t>
      </w:r>
      <w:r w:rsidR="0000775B" w:rsidRPr="00DC7B2C">
        <w:rPr>
          <w:rFonts w:ascii="Ubuntu" w:hAnsi="Ubuntu"/>
          <w:sz w:val="18"/>
          <w:szCs w:val="18"/>
        </w:rPr>
        <w:t xml:space="preserve"> </w:t>
      </w:r>
      <w:r w:rsidRPr="00DC7B2C">
        <w:rPr>
          <w:rFonts w:ascii="Ubuntu" w:hAnsi="Ubuntu"/>
          <w:sz w:val="18"/>
          <w:szCs w:val="18"/>
        </w:rPr>
        <w:t>/</w:t>
      </w:r>
      <w:r w:rsidR="0000775B" w:rsidRPr="00DC7B2C">
        <w:rPr>
          <w:rFonts w:ascii="Ubuntu" w:hAnsi="Ubuntu"/>
          <w:sz w:val="18"/>
          <w:szCs w:val="18"/>
        </w:rPr>
        <w:t xml:space="preserve"> </w:t>
      </w:r>
      <w:r w:rsidRPr="00DC7B2C">
        <w:rPr>
          <w:rFonts w:ascii="Ubuntu" w:hAnsi="Ubuntu"/>
          <w:sz w:val="18"/>
          <w:szCs w:val="18"/>
        </w:rPr>
        <w:t xml:space="preserve">will market Athlete Leadership </w:t>
      </w:r>
      <w:r w:rsidR="00FB3B06" w:rsidRPr="00DC7B2C">
        <w:rPr>
          <w:rFonts w:ascii="Ubuntu" w:hAnsi="Ubuntu"/>
          <w:sz w:val="18"/>
          <w:szCs w:val="18"/>
        </w:rPr>
        <w:t>to potential athlete leaders, mentors, partners, etc.?</w:t>
      </w:r>
    </w:p>
    <w:p w14:paraId="6ADA95F0" w14:textId="367A402C" w:rsidR="00D07F9B" w:rsidRPr="00DC7B2C" w:rsidRDefault="00D07F9B" w:rsidP="00353BD9">
      <w:pPr>
        <w:pStyle w:val="ListParagraph"/>
        <w:numPr>
          <w:ilvl w:val="0"/>
          <w:numId w:val="8"/>
        </w:numPr>
        <w:rPr>
          <w:rFonts w:ascii="Ubuntu" w:hAnsi="Ubuntu"/>
          <w:sz w:val="18"/>
          <w:szCs w:val="18"/>
        </w:rPr>
      </w:pPr>
      <w:r w:rsidRPr="00DC7B2C">
        <w:rPr>
          <w:rFonts w:ascii="Ubuntu" w:hAnsi="Ubuntu"/>
          <w:sz w:val="18"/>
          <w:szCs w:val="18"/>
        </w:rPr>
        <w:t>Do we have the ability to promote on social media and in digital communications (website, e-newsletters, emails)?</w:t>
      </w:r>
    </w:p>
    <w:p w14:paraId="155F257A" w14:textId="3E5472E7" w:rsidR="00D07F9B" w:rsidRPr="00DC7B2C" w:rsidRDefault="00080820" w:rsidP="00353BD9">
      <w:pPr>
        <w:pStyle w:val="ListParagraph"/>
        <w:numPr>
          <w:ilvl w:val="0"/>
          <w:numId w:val="8"/>
        </w:numPr>
        <w:rPr>
          <w:rFonts w:ascii="Ubuntu" w:hAnsi="Ubuntu"/>
          <w:sz w:val="18"/>
          <w:szCs w:val="18"/>
        </w:rPr>
      </w:pPr>
      <w:r w:rsidRPr="00DC7B2C">
        <w:rPr>
          <w:rFonts w:ascii="Ubuntu" w:hAnsi="Ubuntu"/>
          <w:sz w:val="18"/>
          <w:szCs w:val="18"/>
        </w:rPr>
        <w:t>Do we have the ability to</w:t>
      </w:r>
      <w:r w:rsidR="00D07F9B" w:rsidRPr="00DC7B2C">
        <w:rPr>
          <w:rFonts w:ascii="Ubuntu" w:hAnsi="Ubuntu"/>
          <w:sz w:val="18"/>
          <w:szCs w:val="18"/>
        </w:rPr>
        <w:t xml:space="preserve"> create basic promotional collateral materials?</w:t>
      </w:r>
    </w:p>
    <w:p w14:paraId="36901842" w14:textId="77777777" w:rsidR="00523ADD" w:rsidRPr="00353BD9" w:rsidRDefault="00523ADD" w:rsidP="0047663C">
      <w:pPr>
        <w:rPr>
          <w:rFonts w:ascii="Ubuntu" w:hAnsi="Ubuntu"/>
          <w:sz w:val="22"/>
          <w:szCs w:val="22"/>
        </w:rPr>
        <w:sectPr w:rsidR="00523ADD" w:rsidRPr="00353BD9" w:rsidSect="00950E91">
          <w:type w:val="continuous"/>
          <w:pgSz w:w="12240" w:h="15840"/>
          <w:pgMar w:top="720" w:right="720" w:bottom="720" w:left="720" w:header="720" w:footer="720" w:gutter="0"/>
          <w:cols w:num="2" w:space="144"/>
          <w:docGrid w:linePitch="360"/>
        </w:sectPr>
      </w:pPr>
    </w:p>
    <w:p w14:paraId="7342A788" w14:textId="7F1D3708" w:rsidR="0047663C" w:rsidRPr="00353BD9" w:rsidRDefault="00FC4F66" w:rsidP="00353BD9">
      <w:pPr>
        <w:rPr>
          <w:rFonts w:ascii="Ubuntu" w:hAnsi="Ubuntu"/>
          <w:b/>
          <w:bCs/>
          <w:u w:val="single"/>
        </w:rPr>
      </w:pPr>
      <w:r w:rsidRPr="00353BD9">
        <w:rPr>
          <w:rFonts w:ascii="Ubuntu" w:hAnsi="Ubuntu"/>
          <w:b/>
          <w:bCs/>
          <w:u w:val="single"/>
        </w:rPr>
        <w:t>Tips:</w:t>
      </w:r>
    </w:p>
    <w:p w14:paraId="5034DA5D" w14:textId="09397C66" w:rsidR="00080820" w:rsidRPr="00353BD9" w:rsidRDefault="00FC4F66" w:rsidP="00080820">
      <w:pPr>
        <w:pStyle w:val="ListParagraph"/>
        <w:numPr>
          <w:ilvl w:val="0"/>
          <w:numId w:val="7"/>
        </w:numPr>
        <w:rPr>
          <w:rFonts w:ascii="Ubuntu" w:hAnsi="Ubuntu"/>
          <w:sz w:val="20"/>
          <w:szCs w:val="20"/>
        </w:rPr>
      </w:pPr>
      <w:r w:rsidRPr="00353BD9">
        <w:rPr>
          <w:rFonts w:ascii="Ubuntu" w:hAnsi="Ubuntu"/>
          <w:sz w:val="20"/>
          <w:szCs w:val="20"/>
        </w:rPr>
        <w:t>Start small and build from there</w:t>
      </w:r>
      <w:r w:rsidR="00523ADD" w:rsidRPr="00353BD9">
        <w:rPr>
          <w:rFonts w:ascii="Ubuntu" w:hAnsi="Ubuntu"/>
          <w:sz w:val="20"/>
          <w:szCs w:val="20"/>
        </w:rPr>
        <w:t xml:space="preserve">; it can </w:t>
      </w:r>
      <w:r w:rsidR="00B273D2" w:rsidRPr="00353BD9">
        <w:rPr>
          <w:rFonts w:ascii="Ubuntu" w:hAnsi="Ubuntu"/>
          <w:sz w:val="20"/>
          <w:szCs w:val="20"/>
        </w:rPr>
        <w:t>start</w:t>
      </w:r>
      <w:r w:rsidR="00523ADD" w:rsidRPr="00353BD9">
        <w:rPr>
          <w:rFonts w:ascii="Ubuntu" w:hAnsi="Ubuntu"/>
          <w:sz w:val="20"/>
          <w:szCs w:val="20"/>
        </w:rPr>
        <w:t xml:space="preserve"> with minimal cost in terms of staff time and resources</w:t>
      </w:r>
    </w:p>
    <w:p w14:paraId="61E8DDC0" w14:textId="5F02DE0F" w:rsidR="00080820" w:rsidRPr="00353BD9" w:rsidRDefault="00523ADD" w:rsidP="00080820">
      <w:pPr>
        <w:pStyle w:val="ListParagraph"/>
        <w:numPr>
          <w:ilvl w:val="0"/>
          <w:numId w:val="7"/>
        </w:numPr>
        <w:rPr>
          <w:rFonts w:ascii="Ubuntu" w:hAnsi="Ubuntu"/>
          <w:sz w:val="20"/>
          <w:szCs w:val="20"/>
        </w:rPr>
      </w:pPr>
      <w:r w:rsidRPr="00353BD9">
        <w:rPr>
          <w:rFonts w:ascii="Ubuntu" w:hAnsi="Ubuntu"/>
          <w:sz w:val="20"/>
          <w:szCs w:val="20"/>
        </w:rPr>
        <w:t>Start</w:t>
      </w:r>
      <w:r w:rsidR="00917846" w:rsidRPr="00353BD9">
        <w:rPr>
          <w:rFonts w:ascii="Ubuntu" w:hAnsi="Ubuntu"/>
          <w:sz w:val="20"/>
          <w:szCs w:val="20"/>
        </w:rPr>
        <w:t xml:space="preserve"> with a focus on training</w:t>
      </w:r>
      <w:r w:rsidR="0000775B" w:rsidRPr="00353BD9">
        <w:rPr>
          <w:rFonts w:ascii="Ubuntu" w:hAnsi="Ubuntu"/>
          <w:sz w:val="20"/>
          <w:szCs w:val="20"/>
        </w:rPr>
        <w:t xml:space="preserve"> </w:t>
      </w:r>
      <w:r w:rsidR="00917846" w:rsidRPr="00353BD9">
        <w:rPr>
          <w:rFonts w:ascii="Ubuntu" w:hAnsi="Ubuntu"/>
          <w:sz w:val="20"/>
          <w:szCs w:val="20"/>
        </w:rPr>
        <w:t>/</w:t>
      </w:r>
      <w:r w:rsidR="0000775B" w:rsidRPr="00353BD9">
        <w:rPr>
          <w:rFonts w:ascii="Ubuntu" w:hAnsi="Ubuntu"/>
          <w:sz w:val="20"/>
          <w:szCs w:val="20"/>
        </w:rPr>
        <w:t xml:space="preserve"> </w:t>
      </w:r>
      <w:r w:rsidR="00917846" w:rsidRPr="00353BD9">
        <w:rPr>
          <w:rFonts w:ascii="Ubuntu" w:hAnsi="Ubuntu"/>
          <w:sz w:val="20"/>
          <w:szCs w:val="20"/>
        </w:rPr>
        <w:t>supporting the</w:t>
      </w:r>
      <w:r w:rsidRPr="00353BD9">
        <w:rPr>
          <w:rFonts w:ascii="Ubuntu" w:hAnsi="Ubuntu"/>
          <w:sz w:val="20"/>
          <w:szCs w:val="20"/>
        </w:rPr>
        <w:t xml:space="preserve"> current</w:t>
      </w:r>
      <w:r w:rsidR="00917846" w:rsidRPr="00353BD9">
        <w:rPr>
          <w:rFonts w:ascii="Ubuntu" w:hAnsi="Ubuntu"/>
          <w:sz w:val="20"/>
          <w:szCs w:val="20"/>
        </w:rPr>
        <w:t xml:space="preserve"> athlete leader on the Board </w:t>
      </w:r>
      <w:r w:rsidRPr="00353BD9">
        <w:rPr>
          <w:rFonts w:ascii="Ubuntu" w:hAnsi="Ubuntu"/>
          <w:sz w:val="20"/>
          <w:szCs w:val="20"/>
        </w:rPr>
        <w:t>and future ones</w:t>
      </w:r>
    </w:p>
    <w:p w14:paraId="1EA59A9F" w14:textId="1C8D7CC7" w:rsidR="00080820" w:rsidRPr="00353BD9" w:rsidRDefault="00FC4F66" w:rsidP="00080820">
      <w:pPr>
        <w:pStyle w:val="ListParagraph"/>
        <w:numPr>
          <w:ilvl w:val="0"/>
          <w:numId w:val="7"/>
        </w:numPr>
        <w:rPr>
          <w:rFonts w:ascii="Ubuntu" w:hAnsi="Ubuntu"/>
          <w:sz w:val="20"/>
          <w:szCs w:val="20"/>
        </w:rPr>
      </w:pPr>
      <w:r w:rsidRPr="00353BD9">
        <w:rPr>
          <w:rFonts w:ascii="Ubuntu" w:hAnsi="Ubuntu"/>
          <w:sz w:val="20"/>
          <w:szCs w:val="20"/>
        </w:rPr>
        <w:t>Scale at a responsible pace so quality</w:t>
      </w:r>
      <w:r w:rsidR="0000775B" w:rsidRPr="00353BD9">
        <w:rPr>
          <w:rFonts w:ascii="Ubuntu" w:hAnsi="Ubuntu"/>
          <w:sz w:val="20"/>
          <w:szCs w:val="20"/>
        </w:rPr>
        <w:t>, purpose</w:t>
      </w:r>
      <w:r w:rsidR="0088484E" w:rsidRPr="00353BD9">
        <w:rPr>
          <w:rFonts w:ascii="Ubuntu" w:hAnsi="Ubuntu"/>
          <w:sz w:val="20"/>
          <w:szCs w:val="20"/>
        </w:rPr>
        <w:t>,</w:t>
      </w:r>
      <w:r w:rsidRPr="00353BD9">
        <w:rPr>
          <w:rFonts w:ascii="Ubuntu" w:hAnsi="Ubuntu"/>
          <w:sz w:val="20"/>
          <w:szCs w:val="20"/>
        </w:rPr>
        <w:t xml:space="preserve"> and impact </w:t>
      </w:r>
      <w:r w:rsidR="00B71148" w:rsidRPr="00353BD9">
        <w:rPr>
          <w:rFonts w:ascii="Ubuntu" w:hAnsi="Ubuntu"/>
          <w:sz w:val="20"/>
          <w:szCs w:val="20"/>
        </w:rPr>
        <w:t>are</w:t>
      </w:r>
      <w:r w:rsidRPr="00353BD9">
        <w:rPr>
          <w:rFonts w:ascii="Ubuntu" w:hAnsi="Ubuntu"/>
          <w:sz w:val="20"/>
          <w:szCs w:val="20"/>
        </w:rPr>
        <w:t xml:space="preserve"> maintained</w:t>
      </w:r>
    </w:p>
    <w:p w14:paraId="49179CC8" w14:textId="439856BD" w:rsidR="00080820" w:rsidRPr="00353BD9" w:rsidRDefault="00FC4F66" w:rsidP="00080820">
      <w:pPr>
        <w:pStyle w:val="ListParagraph"/>
        <w:numPr>
          <w:ilvl w:val="0"/>
          <w:numId w:val="7"/>
        </w:numPr>
        <w:rPr>
          <w:rFonts w:ascii="Ubuntu" w:hAnsi="Ubuntu"/>
          <w:sz w:val="20"/>
          <w:szCs w:val="20"/>
        </w:rPr>
      </w:pPr>
      <w:r w:rsidRPr="00353BD9">
        <w:rPr>
          <w:rFonts w:ascii="Ubuntu" w:hAnsi="Ubuntu"/>
          <w:sz w:val="20"/>
          <w:szCs w:val="20"/>
        </w:rPr>
        <w:t>Don’t sacrifice quality for quantity</w:t>
      </w:r>
    </w:p>
    <w:p w14:paraId="46447C55" w14:textId="5FE90E96" w:rsidR="00F87527" w:rsidRPr="00353BD9" w:rsidRDefault="00F87527" w:rsidP="00080820">
      <w:pPr>
        <w:pStyle w:val="ListParagraph"/>
        <w:numPr>
          <w:ilvl w:val="0"/>
          <w:numId w:val="7"/>
        </w:numPr>
        <w:rPr>
          <w:rFonts w:ascii="Ubuntu" w:hAnsi="Ubuntu"/>
          <w:sz w:val="20"/>
          <w:szCs w:val="20"/>
        </w:rPr>
      </w:pPr>
      <w:r w:rsidRPr="00353BD9">
        <w:rPr>
          <w:rFonts w:ascii="Ubuntu" w:hAnsi="Ubuntu"/>
          <w:sz w:val="20"/>
          <w:szCs w:val="20"/>
        </w:rPr>
        <w:t>Have athlete leaders as part of the team building your Athlete Leadership and Unified Leadership development or expansion</w:t>
      </w:r>
      <w:r w:rsidR="000F62C4" w:rsidRPr="00353BD9">
        <w:rPr>
          <w:rFonts w:ascii="Ubuntu" w:hAnsi="Ubuntu"/>
          <w:sz w:val="20"/>
          <w:szCs w:val="20"/>
        </w:rPr>
        <w:t xml:space="preserve"> plan</w:t>
      </w:r>
      <w:r w:rsidRPr="00353BD9">
        <w:rPr>
          <w:rFonts w:ascii="Ubuntu" w:hAnsi="Ubuntu"/>
          <w:sz w:val="20"/>
          <w:szCs w:val="20"/>
        </w:rPr>
        <w:t>!</w:t>
      </w:r>
    </w:p>
    <w:p w14:paraId="1DBE9459" w14:textId="58EFD490" w:rsidR="00080820" w:rsidRPr="00353BD9" w:rsidRDefault="00FC4F66" w:rsidP="00080820">
      <w:pPr>
        <w:pStyle w:val="ListParagraph"/>
        <w:numPr>
          <w:ilvl w:val="0"/>
          <w:numId w:val="7"/>
        </w:numPr>
        <w:rPr>
          <w:rFonts w:ascii="Ubuntu" w:hAnsi="Ubuntu"/>
          <w:sz w:val="20"/>
          <w:szCs w:val="20"/>
        </w:rPr>
      </w:pPr>
      <w:r w:rsidRPr="00353BD9">
        <w:rPr>
          <w:rFonts w:ascii="Ubuntu" w:hAnsi="Ubuntu"/>
          <w:sz w:val="20"/>
          <w:szCs w:val="20"/>
        </w:rPr>
        <w:t xml:space="preserve">Use the SOI curriculum and resources – </w:t>
      </w:r>
      <w:r w:rsidR="0000775B" w:rsidRPr="00353BD9">
        <w:rPr>
          <w:rFonts w:ascii="Ubuntu" w:hAnsi="Ubuntu"/>
          <w:sz w:val="20"/>
          <w:szCs w:val="20"/>
        </w:rPr>
        <w:t>no need to</w:t>
      </w:r>
      <w:r w:rsidRPr="00353BD9">
        <w:rPr>
          <w:rFonts w:ascii="Ubuntu" w:hAnsi="Ubuntu"/>
          <w:sz w:val="20"/>
          <w:szCs w:val="20"/>
        </w:rPr>
        <w:t xml:space="preserve"> reinvent the wheel</w:t>
      </w:r>
    </w:p>
    <w:p w14:paraId="29A4B99A" w14:textId="5FD7179C" w:rsidR="00A04FA2" w:rsidRPr="00353BD9" w:rsidRDefault="00A04FA2" w:rsidP="00080820">
      <w:pPr>
        <w:pStyle w:val="ListParagraph"/>
        <w:numPr>
          <w:ilvl w:val="0"/>
          <w:numId w:val="7"/>
        </w:numPr>
        <w:rPr>
          <w:rFonts w:ascii="Ubuntu" w:hAnsi="Ubuntu"/>
          <w:sz w:val="20"/>
          <w:szCs w:val="20"/>
        </w:rPr>
      </w:pPr>
      <w:r w:rsidRPr="00353BD9">
        <w:rPr>
          <w:rFonts w:ascii="Ubuntu" w:hAnsi="Ubuntu"/>
          <w:sz w:val="20"/>
          <w:szCs w:val="20"/>
        </w:rPr>
        <w:t>Talk to other Programs with Athlete Leadership Programs for ideas and learnings</w:t>
      </w:r>
      <w:r w:rsidR="004252A8" w:rsidRPr="00353BD9">
        <w:rPr>
          <w:rFonts w:ascii="Ubuntu" w:hAnsi="Ubuntu"/>
          <w:sz w:val="20"/>
          <w:szCs w:val="20"/>
        </w:rPr>
        <w:t>!</w:t>
      </w:r>
    </w:p>
    <w:p w14:paraId="59B19D3A" w14:textId="341F7CC9" w:rsidR="00E603A8" w:rsidRPr="00353BD9" w:rsidRDefault="00E603A8" w:rsidP="00E603A8">
      <w:pPr>
        <w:pStyle w:val="ListParagraph"/>
        <w:numPr>
          <w:ilvl w:val="0"/>
          <w:numId w:val="7"/>
        </w:numPr>
        <w:rPr>
          <w:rFonts w:ascii="Ubuntu" w:hAnsi="Ubuntu"/>
          <w:sz w:val="20"/>
          <w:szCs w:val="20"/>
        </w:rPr>
      </w:pPr>
      <w:r w:rsidRPr="00353BD9">
        <w:rPr>
          <w:rFonts w:ascii="Ubuntu" w:hAnsi="Ubuntu"/>
          <w:sz w:val="20"/>
          <w:szCs w:val="20"/>
        </w:rPr>
        <w:t>Talk to Brandon Schatsiek, Manager, Athlete Leadership Development, SOI/SONA (</w:t>
      </w:r>
      <w:hyperlink r:id="rId12" w:history="1">
        <w:r w:rsidRPr="00353BD9">
          <w:rPr>
            <w:rStyle w:val="Hyperlink"/>
            <w:rFonts w:ascii="Ubuntu" w:hAnsi="Ubuntu"/>
            <w:sz w:val="20"/>
            <w:szCs w:val="20"/>
          </w:rPr>
          <w:t>bschatsiek@specialolympics.org</w:t>
        </w:r>
      </w:hyperlink>
      <w:r w:rsidRPr="00353BD9">
        <w:rPr>
          <w:rFonts w:ascii="Ubuntu" w:hAnsi="Ubuntu"/>
          <w:sz w:val="20"/>
          <w:szCs w:val="20"/>
        </w:rPr>
        <w:t>) about resources, trainings, and opportunities. Make sure he knows your staff member in charge of Athlete Leadership</w:t>
      </w:r>
      <w:r w:rsidR="00353BD9" w:rsidRPr="00353BD9">
        <w:rPr>
          <w:rFonts w:ascii="Ubuntu" w:hAnsi="Ubuntu"/>
          <w:sz w:val="20"/>
          <w:szCs w:val="20"/>
        </w:rPr>
        <w:tab/>
      </w:r>
    </w:p>
    <w:sectPr w:rsidR="00E603A8" w:rsidRPr="00353BD9" w:rsidSect="00523A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870F6"/>
    <w:multiLevelType w:val="hybridMultilevel"/>
    <w:tmpl w:val="713ED582"/>
    <w:lvl w:ilvl="0" w:tplc="F5881F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01422"/>
    <w:multiLevelType w:val="hybridMultilevel"/>
    <w:tmpl w:val="1396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38DD"/>
    <w:multiLevelType w:val="hybridMultilevel"/>
    <w:tmpl w:val="802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438B9"/>
    <w:multiLevelType w:val="hybridMultilevel"/>
    <w:tmpl w:val="867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E59C4"/>
    <w:multiLevelType w:val="hybridMultilevel"/>
    <w:tmpl w:val="EB629CF4"/>
    <w:lvl w:ilvl="0" w:tplc="F5881F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14231"/>
    <w:multiLevelType w:val="hybridMultilevel"/>
    <w:tmpl w:val="D7707210"/>
    <w:lvl w:ilvl="0" w:tplc="F5881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804C2"/>
    <w:multiLevelType w:val="hybridMultilevel"/>
    <w:tmpl w:val="89A4EEBE"/>
    <w:lvl w:ilvl="0" w:tplc="F5881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219B2"/>
    <w:multiLevelType w:val="hybridMultilevel"/>
    <w:tmpl w:val="EBB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Schatsiek">
    <w15:presenceInfo w15:providerId="AD" w15:userId="S::bschatsiek@specialolympics.org::0dfea0ce-636f-4e91-ba97-5bb9e2a28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7F"/>
    <w:rsid w:val="000007D7"/>
    <w:rsid w:val="0000775B"/>
    <w:rsid w:val="000203BA"/>
    <w:rsid w:val="0003745D"/>
    <w:rsid w:val="0006452F"/>
    <w:rsid w:val="00076041"/>
    <w:rsid w:val="00077402"/>
    <w:rsid w:val="00080820"/>
    <w:rsid w:val="000A33BF"/>
    <w:rsid w:val="000A4C20"/>
    <w:rsid w:val="000B63A9"/>
    <w:rsid w:val="000F62C4"/>
    <w:rsid w:val="00137447"/>
    <w:rsid w:val="001468A3"/>
    <w:rsid w:val="00184EE3"/>
    <w:rsid w:val="001C5A79"/>
    <w:rsid w:val="001F3F64"/>
    <w:rsid w:val="00211524"/>
    <w:rsid w:val="00220419"/>
    <w:rsid w:val="00250F66"/>
    <w:rsid w:val="002A761B"/>
    <w:rsid w:val="002A7B71"/>
    <w:rsid w:val="002C274E"/>
    <w:rsid w:val="002E7547"/>
    <w:rsid w:val="003002C2"/>
    <w:rsid w:val="00310A0D"/>
    <w:rsid w:val="00311112"/>
    <w:rsid w:val="003138C4"/>
    <w:rsid w:val="003346FF"/>
    <w:rsid w:val="0034531E"/>
    <w:rsid w:val="00352CB2"/>
    <w:rsid w:val="00353BD9"/>
    <w:rsid w:val="00366CB8"/>
    <w:rsid w:val="00376E33"/>
    <w:rsid w:val="00386387"/>
    <w:rsid w:val="00386488"/>
    <w:rsid w:val="003A38C9"/>
    <w:rsid w:val="003A66BB"/>
    <w:rsid w:val="003C025C"/>
    <w:rsid w:val="003E4697"/>
    <w:rsid w:val="003F65D7"/>
    <w:rsid w:val="003F6B84"/>
    <w:rsid w:val="004252A8"/>
    <w:rsid w:val="00433542"/>
    <w:rsid w:val="00466B6E"/>
    <w:rsid w:val="00472D5E"/>
    <w:rsid w:val="0047663C"/>
    <w:rsid w:val="004812C0"/>
    <w:rsid w:val="004A0A8D"/>
    <w:rsid w:val="004B38FE"/>
    <w:rsid w:val="004C0F17"/>
    <w:rsid w:val="004D5025"/>
    <w:rsid w:val="004E1362"/>
    <w:rsid w:val="004F2A93"/>
    <w:rsid w:val="00520BFF"/>
    <w:rsid w:val="00523ADD"/>
    <w:rsid w:val="0054493D"/>
    <w:rsid w:val="005611D6"/>
    <w:rsid w:val="00562158"/>
    <w:rsid w:val="005722B9"/>
    <w:rsid w:val="005848E7"/>
    <w:rsid w:val="005F1A67"/>
    <w:rsid w:val="005F7B62"/>
    <w:rsid w:val="00600A39"/>
    <w:rsid w:val="00604896"/>
    <w:rsid w:val="00610BC2"/>
    <w:rsid w:val="0067561C"/>
    <w:rsid w:val="00693F6E"/>
    <w:rsid w:val="0069537F"/>
    <w:rsid w:val="006A6E5F"/>
    <w:rsid w:val="006D4379"/>
    <w:rsid w:val="00702833"/>
    <w:rsid w:val="007223C5"/>
    <w:rsid w:val="00741B93"/>
    <w:rsid w:val="00761D8F"/>
    <w:rsid w:val="00764297"/>
    <w:rsid w:val="00781901"/>
    <w:rsid w:val="007A4A16"/>
    <w:rsid w:val="007A4E5F"/>
    <w:rsid w:val="007C25A2"/>
    <w:rsid w:val="007F1EE4"/>
    <w:rsid w:val="007F79A5"/>
    <w:rsid w:val="00830887"/>
    <w:rsid w:val="00835798"/>
    <w:rsid w:val="00843E8C"/>
    <w:rsid w:val="008642E4"/>
    <w:rsid w:val="0088484E"/>
    <w:rsid w:val="00893249"/>
    <w:rsid w:val="0089587D"/>
    <w:rsid w:val="008A0826"/>
    <w:rsid w:val="008A31E8"/>
    <w:rsid w:val="008B2DE6"/>
    <w:rsid w:val="008D3191"/>
    <w:rsid w:val="008F6465"/>
    <w:rsid w:val="00917846"/>
    <w:rsid w:val="00950E91"/>
    <w:rsid w:val="00986487"/>
    <w:rsid w:val="00996F18"/>
    <w:rsid w:val="009C5205"/>
    <w:rsid w:val="009D1B81"/>
    <w:rsid w:val="009F08ED"/>
    <w:rsid w:val="00A03951"/>
    <w:rsid w:val="00A04FA2"/>
    <w:rsid w:val="00A05422"/>
    <w:rsid w:val="00A143CE"/>
    <w:rsid w:val="00A17442"/>
    <w:rsid w:val="00A357D3"/>
    <w:rsid w:val="00A45348"/>
    <w:rsid w:val="00A861AC"/>
    <w:rsid w:val="00A93455"/>
    <w:rsid w:val="00A97226"/>
    <w:rsid w:val="00A9782D"/>
    <w:rsid w:val="00AA6DBC"/>
    <w:rsid w:val="00AC3D47"/>
    <w:rsid w:val="00AC41A3"/>
    <w:rsid w:val="00AC494C"/>
    <w:rsid w:val="00AE6699"/>
    <w:rsid w:val="00AF4ED1"/>
    <w:rsid w:val="00B07832"/>
    <w:rsid w:val="00B123CC"/>
    <w:rsid w:val="00B1459C"/>
    <w:rsid w:val="00B273D2"/>
    <w:rsid w:val="00B46291"/>
    <w:rsid w:val="00B603E6"/>
    <w:rsid w:val="00B71148"/>
    <w:rsid w:val="00B80DFB"/>
    <w:rsid w:val="00BA54BF"/>
    <w:rsid w:val="00BC216D"/>
    <w:rsid w:val="00BD185B"/>
    <w:rsid w:val="00BF4A33"/>
    <w:rsid w:val="00BF6180"/>
    <w:rsid w:val="00C25ECA"/>
    <w:rsid w:val="00C26CCB"/>
    <w:rsid w:val="00C339D1"/>
    <w:rsid w:val="00C72E31"/>
    <w:rsid w:val="00C80ECD"/>
    <w:rsid w:val="00CA3C87"/>
    <w:rsid w:val="00CC3B0D"/>
    <w:rsid w:val="00CE5491"/>
    <w:rsid w:val="00CF598F"/>
    <w:rsid w:val="00D03E02"/>
    <w:rsid w:val="00D07F9B"/>
    <w:rsid w:val="00D7667A"/>
    <w:rsid w:val="00DC7B2C"/>
    <w:rsid w:val="00DD4724"/>
    <w:rsid w:val="00E1059E"/>
    <w:rsid w:val="00E22616"/>
    <w:rsid w:val="00E35DC4"/>
    <w:rsid w:val="00E361F0"/>
    <w:rsid w:val="00E603A8"/>
    <w:rsid w:val="00E638A4"/>
    <w:rsid w:val="00EC0311"/>
    <w:rsid w:val="00EC22D9"/>
    <w:rsid w:val="00ED3B22"/>
    <w:rsid w:val="00ED5A31"/>
    <w:rsid w:val="00F148B5"/>
    <w:rsid w:val="00F32D23"/>
    <w:rsid w:val="00F66D72"/>
    <w:rsid w:val="00F818BE"/>
    <w:rsid w:val="00F87527"/>
    <w:rsid w:val="00F93090"/>
    <w:rsid w:val="00F969FE"/>
    <w:rsid w:val="00FB0C91"/>
    <w:rsid w:val="00FB3B06"/>
    <w:rsid w:val="00FB6A38"/>
    <w:rsid w:val="00FC1016"/>
    <w:rsid w:val="00FC4F66"/>
    <w:rsid w:val="00FE6D15"/>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AD55"/>
  <w14:defaultImageDpi w14:val="32767"/>
  <w15:chartTrackingRefBased/>
  <w15:docId w15:val="{D482447B-B67E-5C46-B239-2C3783F1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D5E"/>
    <w:pPr>
      <w:ind w:left="720"/>
      <w:contextualSpacing/>
    </w:pPr>
  </w:style>
  <w:style w:type="character" w:styleId="Hyperlink">
    <w:name w:val="Hyperlink"/>
    <w:basedOn w:val="DefaultParagraphFont"/>
    <w:uiPriority w:val="99"/>
    <w:unhideWhenUsed/>
    <w:rsid w:val="004C0F17"/>
    <w:rPr>
      <w:color w:val="0563C1" w:themeColor="hyperlink"/>
      <w:u w:val="single"/>
    </w:rPr>
  </w:style>
  <w:style w:type="character" w:styleId="UnresolvedMention">
    <w:name w:val="Unresolved Mention"/>
    <w:basedOn w:val="DefaultParagraphFont"/>
    <w:uiPriority w:val="99"/>
    <w:rsid w:val="004C0F17"/>
    <w:rPr>
      <w:color w:val="605E5C"/>
      <w:shd w:val="clear" w:color="auto" w:fill="E1DFDD"/>
    </w:rPr>
  </w:style>
  <w:style w:type="character" w:styleId="FollowedHyperlink">
    <w:name w:val="FollowedHyperlink"/>
    <w:basedOn w:val="DefaultParagraphFont"/>
    <w:uiPriority w:val="99"/>
    <w:semiHidden/>
    <w:unhideWhenUsed/>
    <w:rsid w:val="004E1362"/>
    <w:rPr>
      <w:color w:val="954F72" w:themeColor="followedHyperlink"/>
      <w:u w:val="single"/>
    </w:rPr>
  </w:style>
  <w:style w:type="character" w:styleId="CommentReference">
    <w:name w:val="annotation reference"/>
    <w:basedOn w:val="DefaultParagraphFont"/>
    <w:uiPriority w:val="99"/>
    <w:semiHidden/>
    <w:unhideWhenUsed/>
    <w:rsid w:val="00E22616"/>
    <w:rPr>
      <w:sz w:val="16"/>
      <w:szCs w:val="16"/>
    </w:rPr>
  </w:style>
  <w:style w:type="paragraph" w:styleId="CommentText">
    <w:name w:val="annotation text"/>
    <w:basedOn w:val="Normal"/>
    <w:link w:val="CommentTextChar"/>
    <w:uiPriority w:val="99"/>
    <w:semiHidden/>
    <w:unhideWhenUsed/>
    <w:rsid w:val="00E22616"/>
    <w:rPr>
      <w:sz w:val="20"/>
      <w:szCs w:val="20"/>
    </w:rPr>
  </w:style>
  <w:style w:type="character" w:customStyle="1" w:styleId="CommentTextChar">
    <w:name w:val="Comment Text Char"/>
    <w:basedOn w:val="DefaultParagraphFont"/>
    <w:link w:val="CommentText"/>
    <w:uiPriority w:val="99"/>
    <w:semiHidden/>
    <w:rsid w:val="00E22616"/>
    <w:rPr>
      <w:sz w:val="20"/>
      <w:szCs w:val="20"/>
    </w:rPr>
  </w:style>
  <w:style w:type="paragraph" w:styleId="CommentSubject">
    <w:name w:val="annotation subject"/>
    <w:basedOn w:val="CommentText"/>
    <w:next w:val="CommentText"/>
    <w:link w:val="CommentSubjectChar"/>
    <w:uiPriority w:val="99"/>
    <w:semiHidden/>
    <w:unhideWhenUsed/>
    <w:rsid w:val="00E22616"/>
    <w:rPr>
      <w:b/>
      <w:bCs/>
    </w:rPr>
  </w:style>
  <w:style w:type="character" w:customStyle="1" w:styleId="CommentSubjectChar">
    <w:name w:val="Comment Subject Char"/>
    <w:basedOn w:val="CommentTextChar"/>
    <w:link w:val="CommentSubject"/>
    <w:uiPriority w:val="99"/>
    <w:semiHidden/>
    <w:rsid w:val="00E22616"/>
    <w:rPr>
      <w:b/>
      <w:bCs/>
      <w:sz w:val="20"/>
      <w:szCs w:val="20"/>
    </w:rPr>
  </w:style>
  <w:style w:type="paragraph" w:styleId="BalloonText">
    <w:name w:val="Balloon Text"/>
    <w:basedOn w:val="Normal"/>
    <w:link w:val="BalloonTextChar"/>
    <w:uiPriority w:val="99"/>
    <w:semiHidden/>
    <w:unhideWhenUsed/>
    <w:rsid w:val="00E22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16"/>
    <w:rPr>
      <w:rFonts w:ascii="Segoe UI" w:hAnsi="Segoe UI" w:cs="Segoe UI"/>
      <w:sz w:val="18"/>
      <w:szCs w:val="18"/>
    </w:rPr>
  </w:style>
  <w:style w:type="paragraph" w:styleId="Revision">
    <w:name w:val="Revision"/>
    <w:hidden/>
    <w:uiPriority w:val="99"/>
    <w:semiHidden/>
    <w:rsid w:val="0006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8428">
      <w:bodyDiv w:val="1"/>
      <w:marLeft w:val="0"/>
      <w:marRight w:val="0"/>
      <w:marTop w:val="0"/>
      <w:marBottom w:val="0"/>
      <w:divBdr>
        <w:top w:val="none" w:sz="0" w:space="0" w:color="auto"/>
        <w:left w:val="none" w:sz="0" w:space="0" w:color="auto"/>
        <w:bottom w:val="none" w:sz="0" w:space="0" w:color="auto"/>
        <w:right w:val="none" w:sz="0" w:space="0" w:color="auto"/>
      </w:divBdr>
    </w:div>
    <w:div w:id="136148445">
      <w:bodyDiv w:val="1"/>
      <w:marLeft w:val="0"/>
      <w:marRight w:val="0"/>
      <w:marTop w:val="0"/>
      <w:marBottom w:val="0"/>
      <w:divBdr>
        <w:top w:val="none" w:sz="0" w:space="0" w:color="auto"/>
        <w:left w:val="none" w:sz="0" w:space="0" w:color="auto"/>
        <w:bottom w:val="none" w:sz="0" w:space="0" w:color="auto"/>
        <w:right w:val="none" w:sz="0" w:space="0" w:color="auto"/>
      </w:divBdr>
    </w:div>
    <w:div w:id="169494834">
      <w:bodyDiv w:val="1"/>
      <w:marLeft w:val="0"/>
      <w:marRight w:val="0"/>
      <w:marTop w:val="0"/>
      <w:marBottom w:val="0"/>
      <w:divBdr>
        <w:top w:val="none" w:sz="0" w:space="0" w:color="auto"/>
        <w:left w:val="none" w:sz="0" w:space="0" w:color="auto"/>
        <w:bottom w:val="none" w:sz="0" w:space="0" w:color="auto"/>
        <w:right w:val="none" w:sz="0" w:space="0" w:color="auto"/>
      </w:divBdr>
      <w:divsChild>
        <w:div w:id="20398175">
          <w:marLeft w:val="0"/>
          <w:marRight w:val="0"/>
          <w:marTop w:val="0"/>
          <w:marBottom w:val="0"/>
          <w:divBdr>
            <w:top w:val="none" w:sz="0" w:space="0" w:color="auto"/>
            <w:left w:val="none" w:sz="0" w:space="0" w:color="auto"/>
            <w:bottom w:val="none" w:sz="0" w:space="0" w:color="auto"/>
            <w:right w:val="none" w:sz="0" w:space="0" w:color="auto"/>
          </w:divBdr>
          <w:divsChild>
            <w:div w:id="878589570">
              <w:marLeft w:val="0"/>
              <w:marRight w:val="0"/>
              <w:marTop w:val="0"/>
              <w:marBottom w:val="0"/>
              <w:divBdr>
                <w:top w:val="none" w:sz="0" w:space="0" w:color="auto"/>
                <w:left w:val="none" w:sz="0" w:space="0" w:color="auto"/>
                <w:bottom w:val="none" w:sz="0" w:space="0" w:color="auto"/>
                <w:right w:val="none" w:sz="0" w:space="0" w:color="auto"/>
              </w:divBdr>
            </w:div>
            <w:div w:id="381027822">
              <w:marLeft w:val="0"/>
              <w:marRight w:val="0"/>
              <w:marTop w:val="0"/>
              <w:marBottom w:val="0"/>
              <w:divBdr>
                <w:top w:val="none" w:sz="0" w:space="0" w:color="auto"/>
                <w:left w:val="none" w:sz="0" w:space="0" w:color="auto"/>
                <w:bottom w:val="none" w:sz="0" w:space="0" w:color="auto"/>
                <w:right w:val="none" w:sz="0" w:space="0" w:color="auto"/>
              </w:divBdr>
              <w:divsChild>
                <w:div w:id="535851210">
                  <w:marLeft w:val="0"/>
                  <w:marRight w:val="0"/>
                  <w:marTop w:val="0"/>
                  <w:marBottom w:val="0"/>
                  <w:divBdr>
                    <w:top w:val="none" w:sz="0" w:space="0" w:color="auto"/>
                    <w:left w:val="none" w:sz="0" w:space="0" w:color="auto"/>
                    <w:bottom w:val="none" w:sz="0" w:space="0" w:color="auto"/>
                    <w:right w:val="none" w:sz="0" w:space="0" w:color="auto"/>
                  </w:divBdr>
                  <w:divsChild>
                    <w:div w:id="939147216">
                      <w:marLeft w:val="0"/>
                      <w:marRight w:val="0"/>
                      <w:marTop w:val="0"/>
                      <w:marBottom w:val="0"/>
                      <w:divBdr>
                        <w:top w:val="none" w:sz="0" w:space="0" w:color="auto"/>
                        <w:left w:val="none" w:sz="0" w:space="0" w:color="auto"/>
                        <w:bottom w:val="none" w:sz="0" w:space="0" w:color="auto"/>
                        <w:right w:val="none" w:sz="0" w:space="0" w:color="auto"/>
                      </w:divBdr>
                      <w:divsChild>
                        <w:div w:id="5727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2232">
      <w:bodyDiv w:val="1"/>
      <w:marLeft w:val="0"/>
      <w:marRight w:val="0"/>
      <w:marTop w:val="0"/>
      <w:marBottom w:val="0"/>
      <w:divBdr>
        <w:top w:val="none" w:sz="0" w:space="0" w:color="auto"/>
        <w:left w:val="none" w:sz="0" w:space="0" w:color="auto"/>
        <w:bottom w:val="none" w:sz="0" w:space="0" w:color="auto"/>
        <w:right w:val="none" w:sz="0" w:space="0" w:color="auto"/>
      </w:divBdr>
    </w:div>
    <w:div w:id="328296372">
      <w:bodyDiv w:val="1"/>
      <w:marLeft w:val="0"/>
      <w:marRight w:val="0"/>
      <w:marTop w:val="0"/>
      <w:marBottom w:val="0"/>
      <w:divBdr>
        <w:top w:val="none" w:sz="0" w:space="0" w:color="auto"/>
        <w:left w:val="none" w:sz="0" w:space="0" w:color="auto"/>
        <w:bottom w:val="none" w:sz="0" w:space="0" w:color="auto"/>
        <w:right w:val="none" w:sz="0" w:space="0" w:color="auto"/>
      </w:divBdr>
      <w:divsChild>
        <w:div w:id="333072740">
          <w:marLeft w:val="0"/>
          <w:marRight w:val="0"/>
          <w:marTop w:val="0"/>
          <w:marBottom w:val="0"/>
          <w:divBdr>
            <w:top w:val="none" w:sz="0" w:space="0" w:color="auto"/>
            <w:left w:val="none" w:sz="0" w:space="0" w:color="auto"/>
            <w:bottom w:val="none" w:sz="0" w:space="0" w:color="auto"/>
            <w:right w:val="none" w:sz="0" w:space="0" w:color="auto"/>
          </w:divBdr>
          <w:divsChild>
            <w:div w:id="533537525">
              <w:marLeft w:val="0"/>
              <w:marRight w:val="0"/>
              <w:marTop w:val="0"/>
              <w:marBottom w:val="0"/>
              <w:divBdr>
                <w:top w:val="none" w:sz="0" w:space="0" w:color="auto"/>
                <w:left w:val="none" w:sz="0" w:space="0" w:color="auto"/>
                <w:bottom w:val="none" w:sz="0" w:space="0" w:color="auto"/>
                <w:right w:val="none" w:sz="0" w:space="0" w:color="auto"/>
              </w:divBdr>
            </w:div>
          </w:divsChild>
        </w:div>
        <w:div w:id="227493417">
          <w:marLeft w:val="0"/>
          <w:marRight w:val="0"/>
          <w:marTop w:val="0"/>
          <w:marBottom w:val="0"/>
          <w:divBdr>
            <w:top w:val="none" w:sz="0" w:space="0" w:color="auto"/>
            <w:left w:val="none" w:sz="0" w:space="0" w:color="auto"/>
            <w:bottom w:val="none" w:sz="0" w:space="0" w:color="auto"/>
            <w:right w:val="none" w:sz="0" w:space="0" w:color="auto"/>
          </w:divBdr>
        </w:div>
        <w:div w:id="514654385">
          <w:marLeft w:val="0"/>
          <w:marRight w:val="0"/>
          <w:marTop w:val="0"/>
          <w:marBottom w:val="0"/>
          <w:divBdr>
            <w:top w:val="none" w:sz="0" w:space="0" w:color="auto"/>
            <w:left w:val="none" w:sz="0" w:space="0" w:color="auto"/>
            <w:bottom w:val="none" w:sz="0" w:space="0" w:color="auto"/>
            <w:right w:val="none" w:sz="0" w:space="0" w:color="auto"/>
          </w:divBdr>
        </w:div>
        <w:div w:id="33848638">
          <w:marLeft w:val="0"/>
          <w:marRight w:val="0"/>
          <w:marTop w:val="0"/>
          <w:marBottom w:val="0"/>
          <w:divBdr>
            <w:top w:val="none" w:sz="0" w:space="0" w:color="auto"/>
            <w:left w:val="none" w:sz="0" w:space="0" w:color="auto"/>
            <w:bottom w:val="none" w:sz="0" w:space="0" w:color="auto"/>
            <w:right w:val="none" w:sz="0" w:space="0" w:color="auto"/>
          </w:divBdr>
        </w:div>
        <w:div w:id="1404600292">
          <w:marLeft w:val="0"/>
          <w:marRight w:val="0"/>
          <w:marTop w:val="0"/>
          <w:marBottom w:val="0"/>
          <w:divBdr>
            <w:top w:val="none" w:sz="0" w:space="0" w:color="auto"/>
            <w:left w:val="none" w:sz="0" w:space="0" w:color="auto"/>
            <w:bottom w:val="none" w:sz="0" w:space="0" w:color="auto"/>
            <w:right w:val="none" w:sz="0" w:space="0" w:color="auto"/>
          </w:divBdr>
        </w:div>
        <w:div w:id="104621072">
          <w:marLeft w:val="0"/>
          <w:marRight w:val="0"/>
          <w:marTop w:val="0"/>
          <w:marBottom w:val="0"/>
          <w:divBdr>
            <w:top w:val="none" w:sz="0" w:space="0" w:color="auto"/>
            <w:left w:val="none" w:sz="0" w:space="0" w:color="auto"/>
            <w:bottom w:val="none" w:sz="0" w:space="0" w:color="auto"/>
            <w:right w:val="none" w:sz="0" w:space="0" w:color="auto"/>
          </w:divBdr>
        </w:div>
        <w:div w:id="1790078127">
          <w:marLeft w:val="0"/>
          <w:marRight w:val="0"/>
          <w:marTop w:val="0"/>
          <w:marBottom w:val="0"/>
          <w:divBdr>
            <w:top w:val="none" w:sz="0" w:space="0" w:color="auto"/>
            <w:left w:val="none" w:sz="0" w:space="0" w:color="auto"/>
            <w:bottom w:val="none" w:sz="0" w:space="0" w:color="auto"/>
            <w:right w:val="none" w:sz="0" w:space="0" w:color="auto"/>
          </w:divBdr>
        </w:div>
      </w:divsChild>
    </w:div>
    <w:div w:id="913200808">
      <w:bodyDiv w:val="1"/>
      <w:marLeft w:val="0"/>
      <w:marRight w:val="0"/>
      <w:marTop w:val="0"/>
      <w:marBottom w:val="0"/>
      <w:divBdr>
        <w:top w:val="none" w:sz="0" w:space="0" w:color="auto"/>
        <w:left w:val="none" w:sz="0" w:space="0" w:color="auto"/>
        <w:bottom w:val="none" w:sz="0" w:space="0" w:color="auto"/>
        <w:right w:val="none" w:sz="0" w:space="0" w:color="auto"/>
      </w:divBdr>
    </w:div>
    <w:div w:id="966740644">
      <w:bodyDiv w:val="1"/>
      <w:marLeft w:val="0"/>
      <w:marRight w:val="0"/>
      <w:marTop w:val="0"/>
      <w:marBottom w:val="0"/>
      <w:divBdr>
        <w:top w:val="none" w:sz="0" w:space="0" w:color="auto"/>
        <w:left w:val="none" w:sz="0" w:space="0" w:color="auto"/>
        <w:bottom w:val="none" w:sz="0" w:space="0" w:color="auto"/>
        <w:right w:val="none" w:sz="0" w:space="0" w:color="auto"/>
      </w:divBdr>
    </w:div>
    <w:div w:id="1104115141">
      <w:bodyDiv w:val="1"/>
      <w:marLeft w:val="0"/>
      <w:marRight w:val="0"/>
      <w:marTop w:val="0"/>
      <w:marBottom w:val="0"/>
      <w:divBdr>
        <w:top w:val="none" w:sz="0" w:space="0" w:color="auto"/>
        <w:left w:val="none" w:sz="0" w:space="0" w:color="auto"/>
        <w:bottom w:val="none" w:sz="0" w:space="0" w:color="auto"/>
        <w:right w:val="none" w:sz="0" w:space="0" w:color="auto"/>
      </w:divBdr>
    </w:div>
    <w:div w:id="1218590512">
      <w:bodyDiv w:val="1"/>
      <w:marLeft w:val="0"/>
      <w:marRight w:val="0"/>
      <w:marTop w:val="0"/>
      <w:marBottom w:val="0"/>
      <w:divBdr>
        <w:top w:val="none" w:sz="0" w:space="0" w:color="auto"/>
        <w:left w:val="none" w:sz="0" w:space="0" w:color="auto"/>
        <w:bottom w:val="none" w:sz="0" w:space="0" w:color="auto"/>
        <w:right w:val="none" w:sz="0" w:space="0" w:color="auto"/>
      </w:divBdr>
      <w:divsChild>
        <w:div w:id="1380202652">
          <w:marLeft w:val="0"/>
          <w:marRight w:val="0"/>
          <w:marTop w:val="0"/>
          <w:marBottom w:val="0"/>
          <w:divBdr>
            <w:top w:val="none" w:sz="0" w:space="0" w:color="auto"/>
            <w:left w:val="none" w:sz="0" w:space="0" w:color="auto"/>
            <w:bottom w:val="none" w:sz="0" w:space="0" w:color="auto"/>
            <w:right w:val="none" w:sz="0" w:space="0" w:color="auto"/>
          </w:divBdr>
          <w:divsChild>
            <w:div w:id="1220702131">
              <w:marLeft w:val="0"/>
              <w:marRight w:val="0"/>
              <w:marTop w:val="0"/>
              <w:marBottom w:val="0"/>
              <w:divBdr>
                <w:top w:val="none" w:sz="0" w:space="0" w:color="auto"/>
                <w:left w:val="none" w:sz="0" w:space="0" w:color="auto"/>
                <w:bottom w:val="none" w:sz="0" w:space="0" w:color="auto"/>
                <w:right w:val="none" w:sz="0" w:space="0" w:color="auto"/>
              </w:divBdr>
            </w:div>
            <w:div w:id="2124494413">
              <w:marLeft w:val="0"/>
              <w:marRight w:val="0"/>
              <w:marTop w:val="0"/>
              <w:marBottom w:val="0"/>
              <w:divBdr>
                <w:top w:val="none" w:sz="0" w:space="0" w:color="auto"/>
                <w:left w:val="none" w:sz="0" w:space="0" w:color="auto"/>
                <w:bottom w:val="none" w:sz="0" w:space="0" w:color="auto"/>
                <w:right w:val="none" w:sz="0" w:space="0" w:color="auto"/>
              </w:divBdr>
              <w:divsChild>
                <w:div w:id="1878422723">
                  <w:marLeft w:val="0"/>
                  <w:marRight w:val="0"/>
                  <w:marTop w:val="0"/>
                  <w:marBottom w:val="0"/>
                  <w:divBdr>
                    <w:top w:val="none" w:sz="0" w:space="0" w:color="auto"/>
                    <w:left w:val="none" w:sz="0" w:space="0" w:color="auto"/>
                    <w:bottom w:val="none" w:sz="0" w:space="0" w:color="auto"/>
                    <w:right w:val="none" w:sz="0" w:space="0" w:color="auto"/>
                  </w:divBdr>
                  <w:divsChild>
                    <w:div w:id="1485927532">
                      <w:marLeft w:val="0"/>
                      <w:marRight w:val="0"/>
                      <w:marTop w:val="0"/>
                      <w:marBottom w:val="0"/>
                      <w:divBdr>
                        <w:top w:val="none" w:sz="0" w:space="0" w:color="auto"/>
                        <w:left w:val="none" w:sz="0" w:space="0" w:color="auto"/>
                        <w:bottom w:val="none" w:sz="0" w:space="0" w:color="auto"/>
                        <w:right w:val="none" w:sz="0" w:space="0" w:color="auto"/>
                      </w:divBdr>
                      <w:divsChild>
                        <w:div w:id="10353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1508">
      <w:bodyDiv w:val="1"/>
      <w:marLeft w:val="0"/>
      <w:marRight w:val="0"/>
      <w:marTop w:val="0"/>
      <w:marBottom w:val="0"/>
      <w:divBdr>
        <w:top w:val="none" w:sz="0" w:space="0" w:color="auto"/>
        <w:left w:val="none" w:sz="0" w:space="0" w:color="auto"/>
        <w:bottom w:val="none" w:sz="0" w:space="0" w:color="auto"/>
        <w:right w:val="none" w:sz="0" w:space="0" w:color="auto"/>
      </w:divBdr>
      <w:divsChild>
        <w:div w:id="1439134893">
          <w:marLeft w:val="0"/>
          <w:marRight w:val="0"/>
          <w:marTop w:val="0"/>
          <w:marBottom w:val="0"/>
          <w:divBdr>
            <w:top w:val="none" w:sz="0" w:space="0" w:color="auto"/>
            <w:left w:val="none" w:sz="0" w:space="0" w:color="auto"/>
            <w:bottom w:val="none" w:sz="0" w:space="0" w:color="auto"/>
            <w:right w:val="none" w:sz="0" w:space="0" w:color="auto"/>
          </w:divBdr>
          <w:divsChild>
            <w:div w:id="1705212638">
              <w:marLeft w:val="0"/>
              <w:marRight w:val="0"/>
              <w:marTop w:val="0"/>
              <w:marBottom w:val="0"/>
              <w:divBdr>
                <w:top w:val="none" w:sz="0" w:space="0" w:color="auto"/>
                <w:left w:val="none" w:sz="0" w:space="0" w:color="auto"/>
                <w:bottom w:val="none" w:sz="0" w:space="0" w:color="auto"/>
                <w:right w:val="none" w:sz="0" w:space="0" w:color="auto"/>
              </w:divBdr>
            </w:div>
          </w:divsChild>
        </w:div>
        <w:div w:id="798113601">
          <w:marLeft w:val="0"/>
          <w:marRight w:val="0"/>
          <w:marTop w:val="0"/>
          <w:marBottom w:val="0"/>
          <w:divBdr>
            <w:top w:val="none" w:sz="0" w:space="0" w:color="auto"/>
            <w:left w:val="none" w:sz="0" w:space="0" w:color="auto"/>
            <w:bottom w:val="none" w:sz="0" w:space="0" w:color="auto"/>
            <w:right w:val="none" w:sz="0" w:space="0" w:color="auto"/>
          </w:divBdr>
        </w:div>
        <w:div w:id="766660474">
          <w:marLeft w:val="0"/>
          <w:marRight w:val="0"/>
          <w:marTop w:val="0"/>
          <w:marBottom w:val="0"/>
          <w:divBdr>
            <w:top w:val="none" w:sz="0" w:space="0" w:color="auto"/>
            <w:left w:val="none" w:sz="0" w:space="0" w:color="auto"/>
            <w:bottom w:val="none" w:sz="0" w:space="0" w:color="auto"/>
            <w:right w:val="none" w:sz="0" w:space="0" w:color="auto"/>
          </w:divBdr>
        </w:div>
        <w:div w:id="242298048">
          <w:marLeft w:val="0"/>
          <w:marRight w:val="0"/>
          <w:marTop w:val="0"/>
          <w:marBottom w:val="0"/>
          <w:divBdr>
            <w:top w:val="none" w:sz="0" w:space="0" w:color="auto"/>
            <w:left w:val="none" w:sz="0" w:space="0" w:color="auto"/>
            <w:bottom w:val="none" w:sz="0" w:space="0" w:color="auto"/>
            <w:right w:val="none" w:sz="0" w:space="0" w:color="auto"/>
          </w:divBdr>
        </w:div>
        <w:div w:id="1356928918">
          <w:marLeft w:val="0"/>
          <w:marRight w:val="0"/>
          <w:marTop w:val="0"/>
          <w:marBottom w:val="0"/>
          <w:divBdr>
            <w:top w:val="none" w:sz="0" w:space="0" w:color="auto"/>
            <w:left w:val="none" w:sz="0" w:space="0" w:color="auto"/>
            <w:bottom w:val="none" w:sz="0" w:space="0" w:color="auto"/>
            <w:right w:val="none" w:sz="0" w:space="0" w:color="auto"/>
          </w:divBdr>
        </w:div>
        <w:div w:id="1630821501">
          <w:marLeft w:val="0"/>
          <w:marRight w:val="0"/>
          <w:marTop w:val="0"/>
          <w:marBottom w:val="0"/>
          <w:divBdr>
            <w:top w:val="none" w:sz="0" w:space="0" w:color="auto"/>
            <w:left w:val="none" w:sz="0" w:space="0" w:color="auto"/>
            <w:bottom w:val="none" w:sz="0" w:space="0" w:color="auto"/>
            <w:right w:val="none" w:sz="0" w:space="0" w:color="auto"/>
          </w:divBdr>
        </w:div>
        <w:div w:id="1361083773">
          <w:marLeft w:val="0"/>
          <w:marRight w:val="0"/>
          <w:marTop w:val="0"/>
          <w:marBottom w:val="0"/>
          <w:divBdr>
            <w:top w:val="none" w:sz="0" w:space="0" w:color="auto"/>
            <w:left w:val="none" w:sz="0" w:space="0" w:color="auto"/>
            <w:bottom w:val="none" w:sz="0" w:space="0" w:color="auto"/>
            <w:right w:val="none" w:sz="0" w:space="0" w:color="auto"/>
          </w:divBdr>
        </w:div>
      </w:divsChild>
    </w:div>
    <w:div w:id="1642076894">
      <w:bodyDiv w:val="1"/>
      <w:marLeft w:val="0"/>
      <w:marRight w:val="0"/>
      <w:marTop w:val="0"/>
      <w:marBottom w:val="0"/>
      <w:divBdr>
        <w:top w:val="none" w:sz="0" w:space="0" w:color="auto"/>
        <w:left w:val="none" w:sz="0" w:space="0" w:color="auto"/>
        <w:bottom w:val="none" w:sz="0" w:space="0" w:color="auto"/>
        <w:right w:val="none" w:sz="0" w:space="0" w:color="auto"/>
      </w:divBdr>
    </w:div>
    <w:div w:id="1976328552">
      <w:bodyDiv w:val="1"/>
      <w:marLeft w:val="0"/>
      <w:marRight w:val="0"/>
      <w:marTop w:val="0"/>
      <w:marBottom w:val="0"/>
      <w:divBdr>
        <w:top w:val="none" w:sz="0" w:space="0" w:color="auto"/>
        <w:left w:val="none" w:sz="0" w:space="0" w:color="auto"/>
        <w:bottom w:val="none" w:sz="0" w:space="0" w:color="auto"/>
        <w:right w:val="none" w:sz="0" w:space="0" w:color="auto"/>
      </w:divBdr>
    </w:div>
    <w:div w:id="20942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leadership-excellence/athlete-lead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chatsiek@specialolympics.org" TargetMode="External"/><Relationship Id="rId12" Type="http://schemas.openxmlformats.org/officeDocument/2006/relationships/hyperlink" Target="mailto:bschatsiek@specialolymp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specialolympics.org/leadership-excellence/unified-leadership" TargetMode="External"/><Relationship Id="rId11" Type="http://schemas.openxmlformats.org/officeDocument/2006/relationships/hyperlink" Target="http://media.specialolympics.org/resources/region-resources/sona-resources/Suggested_Criteria_Selecting_Qualified_Athlete_Leaders_on_Boards_2017.pdf?_ga=2.168206693.594486124.1608567845-1371613717.160555865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esources.specialolympics.org/leadership-excellence/unified-leadership" TargetMode="External"/><Relationship Id="rId4" Type="http://schemas.openxmlformats.org/officeDocument/2006/relationships/webSettings" Target="webSettings.xml"/><Relationship Id="rId9" Type="http://schemas.openxmlformats.org/officeDocument/2006/relationships/hyperlink" Target="https://resources.specialolympics.org/regions/north-ameri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Dugan</dc:creator>
  <cp:keywords/>
  <dc:description/>
  <cp:lastModifiedBy>Brandon Schatsiek</cp:lastModifiedBy>
  <cp:revision>5</cp:revision>
  <dcterms:created xsi:type="dcterms:W3CDTF">2021-02-02T00:04:00Z</dcterms:created>
  <dcterms:modified xsi:type="dcterms:W3CDTF">2021-03-10T19:39:00Z</dcterms:modified>
</cp:coreProperties>
</file>