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2028" w14:textId="01A4A3D4" w:rsidR="009C7C55" w:rsidRDefault="00313F1B" w:rsidP="00BA1546">
      <w:pPr>
        <w:spacing w:line="360" w:lineRule="auto"/>
        <w:rPr>
          <w:rFonts w:ascii="Ubuntu Light" w:hAnsi="Ubuntu Light"/>
          <w:b/>
          <w:noProof/>
          <w:color w:val="2E74B5" w:themeColor="accent1" w:themeShade="BF"/>
          <w:sz w:val="28"/>
        </w:rPr>
      </w:pPr>
      <w:moveToRangeStart w:id="0" w:author="Maddison Glenn" w:date="2020-07-14T16:58:00Z" w:name="move45638348"/>
      <w:ins w:id="1" w:author="Maddison Glenn" w:date="2020-07-14T16:58:00Z">
        <w:r>
          <w:rPr>
            <w:rFonts w:ascii="Ubuntu Light" w:hAnsi="Ubuntu Light"/>
            <w:b/>
            <w:noProof/>
            <w:color w:val="2E74B5" w:themeColor="accent1" w:themeShade="BF"/>
            <w:sz w:val="28"/>
          </w:rPr>
          <w:drawing>
            <wp:anchor distT="0" distB="0" distL="114300" distR="114300" simplePos="0" relativeHeight="251926528" behindDoc="1" locked="0" layoutInCell="1" allowOverlap="1" wp14:anchorId="242DB45D" wp14:editId="368338F1">
              <wp:simplePos x="0" y="0"/>
              <wp:positionH relativeFrom="column">
                <wp:posOffset>2966582</wp:posOffset>
              </wp:positionH>
              <wp:positionV relativeFrom="paragraph">
                <wp:posOffset>39370</wp:posOffset>
              </wp:positionV>
              <wp:extent cx="1022350" cy="1037590"/>
              <wp:effectExtent l="0" t="0" r="0" b="0"/>
              <wp:wrapTight wrapText="bothSides">
                <wp:wrapPolygon edited="0">
                  <wp:start x="6440" y="4362"/>
                  <wp:lineTo x="5232" y="6345"/>
                  <wp:lineTo x="4830" y="11501"/>
                  <wp:lineTo x="5635" y="15863"/>
                  <wp:lineTo x="6440" y="16656"/>
                  <wp:lineTo x="15697" y="16656"/>
                  <wp:lineTo x="16502" y="15863"/>
                  <wp:lineTo x="16904" y="13087"/>
                  <wp:lineTo x="16904" y="7138"/>
                  <wp:lineTo x="15294" y="4362"/>
                  <wp:lineTo x="6440" y="4362"/>
                </wp:wrapPolygon>
              </wp:wrapTight>
              <wp:docPr id="6" name="Picture 6" descr="C:\Users\Mglenn\AppData\Local\Microsoft\Windows\INetCache\Content.Word\Managin Time and Tas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glenn\AppData\Local\Microsoft\Windows\INetCache\Content.Word\Managin Time and Task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ins>
      <w:moveToRangeEnd w:id="0"/>
      <w:r w:rsidR="00371B30" w:rsidRPr="00D43E21">
        <w:rPr>
          <w:noProof/>
          <w:color w:val="FF0000"/>
          <w:sz w:val="28"/>
          <w:szCs w:val="28"/>
          <w:u w:val="single"/>
        </w:rPr>
        <mc:AlternateContent>
          <mc:Choice Requires="wps">
            <w:drawing>
              <wp:anchor distT="0" distB="0" distL="114300" distR="114300" simplePos="0" relativeHeight="251660288" behindDoc="0" locked="0" layoutInCell="1" allowOverlap="1" wp14:anchorId="05087475" wp14:editId="59A09C9A">
                <wp:simplePos x="0" y="0"/>
                <wp:positionH relativeFrom="column">
                  <wp:posOffset>3155495</wp:posOffset>
                </wp:positionH>
                <wp:positionV relativeFrom="paragraph">
                  <wp:posOffset>228756</wp:posOffset>
                </wp:positionV>
                <wp:extent cx="694091" cy="64324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94091" cy="643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BAE04" id="Rectangle 3" o:spid="_x0000_s1026" style="position:absolute;margin-left:248.45pt;margin-top:18pt;width:54.65pt;height: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" fillcolor="red" strokecolor="red" strokeweight="1pt"/>
            </w:pict>
          </mc:Fallback>
        </mc:AlternateContent>
      </w:r>
    </w:p>
    <w:p w14:paraId="35ACEFDB" w14:textId="4D1C7970" w:rsidR="00972013" w:rsidRPr="00F43E23" w:rsidRDefault="00D43E21" w:rsidP="00BA1546">
      <w:pPr>
        <w:spacing w:line="276" w:lineRule="auto"/>
        <w:rPr>
          <w:rFonts w:ascii="Ubuntu Light" w:hAnsi="Ubuntu Light"/>
          <w:b/>
          <w:sz w:val="20"/>
          <w:szCs w:val="20"/>
        </w:rPr>
      </w:pPr>
      <w:r w:rsidRPr="00D43E21">
        <w:rPr>
          <w:rFonts w:ascii="Ubuntu Light" w:hAnsi="Ubuntu Light"/>
          <w:b/>
          <w:noProof/>
          <w:color w:val="FF0000"/>
          <w:sz w:val="36"/>
          <w:szCs w:val="28"/>
          <w:u w:val="single"/>
        </w:rPr>
        <w:t>Independent Activities</w:t>
      </w:r>
      <w:r w:rsidR="00557CBD">
        <w:rPr>
          <w:rFonts w:ascii="Ubuntu Light" w:hAnsi="Ubuntu Light"/>
          <w:b/>
          <w:noProof/>
          <w:color w:val="FF0000"/>
          <w:sz w:val="36"/>
          <w:szCs w:val="28"/>
          <w:u w:val="single"/>
        </w:rPr>
        <w:br/>
      </w:r>
      <w:r w:rsidR="00371B30">
        <w:rPr>
          <w:rFonts w:ascii="Ubuntu Light" w:hAnsi="Ubuntu Light"/>
          <w:b/>
          <w:i/>
          <w:iCs/>
          <w:noProof/>
          <w:sz w:val="28"/>
        </w:rPr>
        <w:br/>
      </w:r>
      <w:r w:rsidR="00313F1B">
        <w:rPr>
          <w:rFonts w:ascii="Ubuntu Light" w:hAnsi="Ubuntu Light"/>
          <w:b/>
          <w:i/>
          <w:iCs/>
          <w:noProof/>
          <w:sz w:val="28"/>
        </w:rPr>
        <w:t>Managing</w:t>
      </w:r>
      <w:r w:rsidR="000A04FB" w:rsidRPr="000A04FB">
        <w:rPr>
          <w:rFonts w:ascii="Ubuntu Light" w:hAnsi="Ubuntu Light"/>
          <w:sz w:val="28"/>
          <w:szCs w:val="28"/>
          <w:vertAlign w:val="superscript"/>
        </w:rPr>
        <w:t>^</w:t>
      </w:r>
      <w:r w:rsidR="00313F1B">
        <w:rPr>
          <w:rFonts w:ascii="Ubuntu Light" w:hAnsi="Ubuntu Light"/>
          <w:b/>
          <w:i/>
          <w:iCs/>
          <w:noProof/>
          <w:sz w:val="28"/>
        </w:rPr>
        <w:t xml:space="preserve"> Time and Tasks</w:t>
      </w:r>
      <w:r w:rsidR="00320917">
        <w:rPr>
          <w:rFonts w:ascii="Ubuntu Light" w:hAnsi="Ubuntu Light"/>
          <w:b/>
          <w:i/>
          <w:iCs/>
          <w:noProof/>
          <w:sz w:val="28"/>
        </w:rPr>
        <w:t xml:space="preserve"> </w:t>
      </w:r>
      <w:r w:rsidR="00626BB8">
        <w:rPr>
          <w:rFonts w:ascii="Ubuntu Light" w:hAnsi="Ubuntu Light"/>
          <w:b/>
          <w:i/>
          <w:iCs/>
          <w:noProof/>
          <w:sz w:val="28"/>
        </w:rPr>
        <w:t xml:space="preserve"> </w:t>
      </w:r>
      <w:r w:rsidR="00557CBD">
        <w:rPr>
          <w:rFonts w:ascii="Ubuntu Light" w:hAnsi="Ubuntu Light"/>
          <w:b/>
          <w:noProof/>
          <w:color w:val="FF0000"/>
          <w:sz w:val="36"/>
          <w:szCs w:val="28"/>
          <w:u w:val="single"/>
        </w:rPr>
        <w:br/>
      </w:r>
      <w:bookmarkStart w:id="2" w:name="_Hlk64390947"/>
      <w:r w:rsidR="00846DCC">
        <w:rPr>
          <w:rFonts w:ascii="Ubuntu Light" w:hAnsi="Ubuntu Light"/>
          <w:sz w:val="18"/>
          <w:szCs w:val="18"/>
        </w:rPr>
        <w:br/>
      </w:r>
      <w:r w:rsidR="00804663" w:rsidRPr="00804663">
        <w:rPr>
          <w:rFonts w:ascii="Ubuntu Light" w:hAnsi="Ubuntu Light"/>
          <w:sz w:val="18"/>
          <w:szCs w:val="18"/>
        </w:rPr>
        <w:t>Note: If you see a word you do not know</w:t>
      </w:r>
      <w:r w:rsidR="00F6607D">
        <w:rPr>
          <w:rFonts w:ascii="Ubuntu Light" w:hAnsi="Ubuntu Light"/>
          <w:sz w:val="18"/>
          <w:szCs w:val="18"/>
        </w:rPr>
        <w:t xml:space="preserve"> and it has a ^ next to it,</w:t>
      </w:r>
      <w:r w:rsidR="00804663" w:rsidRPr="00804663">
        <w:rPr>
          <w:rFonts w:ascii="Ubuntu Light" w:hAnsi="Ubuntu Light"/>
          <w:sz w:val="18"/>
          <w:szCs w:val="18"/>
        </w:rPr>
        <w:t xml:space="preserve"> </w:t>
      </w:r>
      <w:r w:rsidR="00676BC2">
        <w:rPr>
          <w:rFonts w:ascii="Ubuntu Light" w:hAnsi="Ubuntu Light"/>
          <w:sz w:val="18"/>
          <w:szCs w:val="18"/>
        </w:rPr>
        <w:t xml:space="preserve">you can look at </w:t>
      </w:r>
      <w:r w:rsidR="00846DCC">
        <w:rPr>
          <w:rFonts w:ascii="Ubuntu Light" w:hAnsi="Ubuntu Light"/>
          <w:sz w:val="18"/>
          <w:szCs w:val="18"/>
        </w:rPr>
        <w:t xml:space="preserve">the </w:t>
      </w:r>
      <w:r w:rsidR="00804663" w:rsidRPr="00804663">
        <w:rPr>
          <w:rFonts w:ascii="Ubuntu Light" w:hAnsi="Ubuntu Light"/>
          <w:sz w:val="18"/>
          <w:szCs w:val="18"/>
        </w:rPr>
        <w:t>glossary on the final page of this document</w:t>
      </w:r>
      <w:r w:rsidR="00676BC2">
        <w:rPr>
          <w:rFonts w:ascii="Ubuntu Light" w:hAnsi="Ubuntu Light"/>
          <w:sz w:val="18"/>
          <w:szCs w:val="18"/>
        </w:rPr>
        <w:t xml:space="preserve">. You can also use a dictionary </w:t>
      </w:r>
      <w:r w:rsidR="00676BC2" w:rsidRPr="00804663">
        <w:rPr>
          <w:rFonts w:ascii="Ubuntu Light" w:hAnsi="Ubuntu Light"/>
          <w:sz w:val="18"/>
          <w:szCs w:val="18"/>
        </w:rPr>
        <w:t>(</w:t>
      </w:r>
      <w:hyperlink r:id="rId8" w:history="1">
        <w:r w:rsidR="00676BC2" w:rsidRPr="00804663">
          <w:rPr>
            <w:rStyle w:val="Hyperlink"/>
            <w:rFonts w:ascii="Ubuntu Light" w:hAnsi="Ubuntu Light"/>
            <w:sz w:val="18"/>
            <w:szCs w:val="18"/>
          </w:rPr>
          <w:t>www.m-w.com</w:t>
        </w:r>
      </w:hyperlink>
      <w:r w:rsidR="00676BC2" w:rsidRPr="00804663">
        <w:rPr>
          <w:rFonts w:ascii="Ubuntu Light" w:hAnsi="Ubuntu Light"/>
          <w:sz w:val="18"/>
          <w:szCs w:val="18"/>
        </w:rPr>
        <w:t>).</w:t>
      </w:r>
      <w:bookmarkEnd w:id="2"/>
      <w:r>
        <w:rPr>
          <w:rFonts w:ascii="Ubuntu Light" w:hAnsi="Ubuntu Light"/>
          <w:sz w:val="20"/>
          <w:szCs w:val="20"/>
        </w:rPr>
        <w:br/>
      </w:r>
      <w:r w:rsidR="00B05233">
        <w:rPr>
          <w:rFonts w:ascii="Ubuntu Light" w:hAnsi="Ubuntu Light"/>
          <w:b/>
          <w:bCs/>
          <w:sz w:val="20"/>
          <w:szCs w:val="20"/>
        </w:rPr>
        <w:br/>
      </w:r>
      <w:r w:rsidRPr="00F43E23">
        <w:rPr>
          <w:rFonts w:ascii="Ubuntu Light" w:hAnsi="Ubuntu Light"/>
          <w:b/>
          <w:bCs/>
          <w:sz w:val="20"/>
          <w:szCs w:val="20"/>
        </w:rPr>
        <w:t>Athletes:</w:t>
      </w:r>
      <w:r>
        <w:rPr>
          <w:rFonts w:ascii="Ubuntu Light" w:hAnsi="Ubuntu Light"/>
          <w:sz w:val="20"/>
          <w:szCs w:val="20"/>
        </w:rPr>
        <w:t xml:space="preserve"> You can use this training on your own</w:t>
      </w:r>
      <w:r w:rsidR="00F43E23">
        <w:rPr>
          <w:rFonts w:ascii="Ubuntu Light" w:hAnsi="Ubuntu Light"/>
          <w:sz w:val="20"/>
          <w:szCs w:val="20"/>
        </w:rPr>
        <w:t xml:space="preserve"> or with personal support</w:t>
      </w:r>
      <w:r>
        <w:rPr>
          <w:rFonts w:ascii="Ubuntu Light" w:hAnsi="Ubuntu Light"/>
          <w:sz w:val="20"/>
          <w:szCs w:val="20"/>
        </w:rPr>
        <w:t xml:space="preserve">. Print out and fill in answers to the questions or type your answers into the Word document. </w:t>
      </w:r>
      <w:r w:rsidR="00F43E23">
        <w:rPr>
          <w:rFonts w:ascii="Ubuntu Light" w:hAnsi="Ubuntu Light"/>
          <w:sz w:val="20"/>
          <w:szCs w:val="20"/>
        </w:rPr>
        <w:t>Go through these trainings at your own speed.</w:t>
      </w:r>
      <w:r w:rsidR="00B05233">
        <w:rPr>
          <w:rFonts w:ascii="Ubuntu Light" w:hAnsi="Ubuntu Light"/>
          <w:sz w:val="20"/>
          <w:szCs w:val="20"/>
        </w:rPr>
        <w:br/>
      </w:r>
      <w:r>
        <w:rPr>
          <w:rFonts w:ascii="Ubuntu Light" w:hAnsi="Ubuntu Light"/>
          <w:sz w:val="20"/>
          <w:szCs w:val="20"/>
        </w:rPr>
        <w:br/>
      </w:r>
      <w:r w:rsidR="00972013" w:rsidRPr="00F43E23">
        <w:rPr>
          <w:rFonts w:ascii="Ubuntu Light" w:hAnsi="Ubuntu Light"/>
          <w:b/>
          <w:sz w:val="20"/>
          <w:szCs w:val="20"/>
        </w:rPr>
        <w:t xml:space="preserve">In this </w:t>
      </w:r>
      <w:r w:rsidR="00676BC2">
        <w:rPr>
          <w:rFonts w:ascii="Ubuntu Light" w:hAnsi="Ubuntu Light"/>
          <w:b/>
          <w:sz w:val="20"/>
          <w:szCs w:val="20"/>
        </w:rPr>
        <w:t>course</w:t>
      </w:r>
      <w:r w:rsidR="00972013" w:rsidRPr="00F43E23">
        <w:rPr>
          <w:rFonts w:ascii="Ubuntu Light" w:hAnsi="Ubuntu Light"/>
          <w:b/>
          <w:sz w:val="20"/>
          <w:szCs w:val="20"/>
        </w:rPr>
        <w:t xml:space="preserve">, you will: </w:t>
      </w:r>
    </w:p>
    <w:p w14:paraId="3DE6CFBC" w14:textId="2FD351E6" w:rsidR="00716C85" w:rsidRDefault="00313F1B" w:rsidP="00BA1546">
      <w:pPr>
        <w:pStyle w:val="ListParagraph"/>
        <w:numPr>
          <w:ilvl w:val="0"/>
          <w:numId w:val="13"/>
        </w:numPr>
        <w:spacing w:line="276" w:lineRule="auto"/>
        <w:ind w:right="-360"/>
        <w:rPr>
          <w:sz w:val="20"/>
          <w:szCs w:val="20"/>
        </w:rPr>
      </w:pPr>
      <w:r>
        <w:rPr>
          <w:sz w:val="20"/>
          <w:szCs w:val="20"/>
        </w:rPr>
        <w:t>Learn basic skills for managing</w:t>
      </w:r>
      <w:r w:rsidR="000A04FB" w:rsidRPr="000A04FB">
        <w:rPr>
          <w:sz w:val="20"/>
          <w:szCs w:val="20"/>
          <w:vertAlign w:val="superscript"/>
        </w:rPr>
        <w:t>^</w:t>
      </w:r>
      <w:r>
        <w:rPr>
          <w:sz w:val="20"/>
          <w:szCs w:val="20"/>
        </w:rPr>
        <w:t xml:space="preserve"> your time and tasks</w:t>
      </w:r>
    </w:p>
    <w:p w14:paraId="10E25AA6" w14:textId="070206F1" w:rsidR="00313F1B" w:rsidRDefault="00313F1B" w:rsidP="00BA1546">
      <w:pPr>
        <w:pStyle w:val="ListParagraph"/>
        <w:numPr>
          <w:ilvl w:val="0"/>
          <w:numId w:val="13"/>
        </w:numPr>
        <w:spacing w:line="276" w:lineRule="auto"/>
        <w:ind w:right="-360"/>
        <w:rPr>
          <w:sz w:val="20"/>
          <w:szCs w:val="20"/>
        </w:rPr>
      </w:pPr>
      <w:r>
        <w:rPr>
          <w:sz w:val="20"/>
          <w:szCs w:val="20"/>
        </w:rPr>
        <w:t>Explore techniques and tools to manage</w:t>
      </w:r>
      <w:r w:rsidR="000A04FB" w:rsidRPr="000A04FB">
        <w:rPr>
          <w:sz w:val="20"/>
          <w:szCs w:val="20"/>
          <w:vertAlign w:val="superscript"/>
        </w:rPr>
        <w:t>^</w:t>
      </w:r>
      <w:r>
        <w:rPr>
          <w:sz w:val="20"/>
          <w:szCs w:val="20"/>
        </w:rPr>
        <w:t xml:space="preserve"> your time and organize tasks</w:t>
      </w:r>
    </w:p>
    <w:p w14:paraId="2D62147E" w14:textId="70818533" w:rsidR="00313F1B" w:rsidRDefault="00313F1B" w:rsidP="00BA1546">
      <w:pPr>
        <w:pStyle w:val="ListParagraph"/>
        <w:numPr>
          <w:ilvl w:val="0"/>
          <w:numId w:val="13"/>
        </w:numPr>
        <w:spacing w:line="276" w:lineRule="auto"/>
        <w:ind w:right="-360"/>
        <w:rPr>
          <w:sz w:val="20"/>
          <w:szCs w:val="20"/>
        </w:rPr>
      </w:pPr>
      <w:r>
        <w:rPr>
          <w:sz w:val="20"/>
          <w:szCs w:val="20"/>
        </w:rPr>
        <w:t>Learn how to create a schedule</w:t>
      </w:r>
    </w:p>
    <w:p w14:paraId="194F6DB2" w14:textId="358C4D6E" w:rsidR="000A04FB" w:rsidRDefault="000A04FB" w:rsidP="00BA1546">
      <w:pPr>
        <w:pStyle w:val="ListParagraph"/>
        <w:numPr>
          <w:ilvl w:val="0"/>
          <w:numId w:val="13"/>
        </w:numPr>
        <w:spacing w:line="276" w:lineRule="auto"/>
        <w:ind w:right="-360"/>
        <w:rPr>
          <w:sz w:val="20"/>
          <w:szCs w:val="20"/>
        </w:rPr>
      </w:pPr>
      <w:r>
        <w:rPr>
          <w:sz w:val="20"/>
          <w:szCs w:val="20"/>
        </w:rPr>
        <w:t>Learn why time management</w:t>
      </w:r>
      <w:r w:rsidRPr="000A04FB">
        <w:rPr>
          <w:sz w:val="20"/>
          <w:szCs w:val="20"/>
          <w:vertAlign w:val="superscript"/>
        </w:rPr>
        <w:t>^</w:t>
      </w:r>
      <w:r>
        <w:rPr>
          <w:sz w:val="20"/>
          <w:szCs w:val="20"/>
        </w:rPr>
        <w:t xml:space="preserve"> is important to being a good leader</w:t>
      </w:r>
    </w:p>
    <w:p w14:paraId="71FED11D" w14:textId="77777777" w:rsidR="00CF4EC2" w:rsidRDefault="000A04FB" w:rsidP="00BA1546">
      <w:pPr>
        <w:pStyle w:val="ListParagraph"/>
        <w:numPr>
          <w:ilvl w:val="0"/>
          <w:numId w:val="13"/>
        </w:numPr>
        <w:spacing w:line="276" w:lineRule="auto"/>
        <w:ind w:right="-360"/>
        <w:rPr>
          <w:sz w:val="20"/>
          <w:szCs w:val="20"/>
        </w:rPr>
      </w:pPr>
      <w:r>
        <w:rPr>
          <w:sz w:val="20"/>
          <w:szCs w:val="20"/>
        </w:rPr>
        <w:t>Practice tracking</w:t>
      </w:r>
      <w:r w:rsidRPr="000A04FB">
        <w:rPr>
          <w:sz w:val="20"/>
          <w:szCs w:val="20"/>
          <w:vertAlign w:val="superscript"/>
        </w:rPr>
        <w:t>^</w:t>
      </w:r>
      <w:r>
        <w:rPr>
          <w:sz w:val="20"/>
          <w:szCs w:val="20"/>
        </w:rPr>
        <w:t xml:space="preserve"> your daily tasks</w:t>
      </w:r>
    </w:p>
    <w:p w14:paraId="62833DB7" w14:textId="3B41BAED" w:rsidR="000A04FB" w:rsidRPr="00F43E23" w:rsidRDefault="00CF4EC2" w:rsidP="00BA1546">
      <w:pPr>
        <w:pStyle w:val="ListParagraph"/>
        <w:numPr>
          <w:ilvl w:val="0"/>
          <w:numId w:val="13"/>
        </w:numPr>
        <w:spacing w:line="276" w:lineRule="auto"/>
        <w:ind w:right="-360"/>
        <w:rPr>
          <w:sz w:val="20"/>
          <w:szCs w:val="20"/>
        </w:rPr>
      </w:pPr>
      <w:r>
        <w:rPr>
          <w:sz w:val="20"/>
          <w:szCs w:val="20"/>
        </w:rPr>
        <w:t>Learn how to adjust your schedule</w:t>
      </w:r>
      <w:r w:rsidR="00361D19" w:rsidRPr="00CF4EC2">
        <w:rPr>
          <w:sz w:val="20"/>
          <w:szCs w:val="20"/>
          <w:vertAlign w:val="superscript"/>
        </w:rPr>
        <w:t>^</w:t>
      </w:r>
      <w:r w:rsidR="00361D19">
        <w:rPr>
          <w:sz w:val="20"/>
          <w:szCs w:val="20"/>
          <w:vertAlign w:val="superscript"/>
        </w:rPr>
        <w:t xml:space="preserve"> </w:t>
      </w:r>
      <w:r w:rsidR="00361D19">
        <w:rPr>
          <w:sz w:val="20"/>
          <w:szCs w:val="20"/>
        </w:rPr>
        <w:t>when</w:t>
      </w:r>
      <w:r>
        <w:rPr>
          <w:sz w:val="20"/>
          <w:szCs w:val="20"/>
        </w:rPr>
        <w:t xml:space="preserve"> unexpected</w:t>
      </w:r>
      <w:r w:rsidRPr="00CF4EC2">
        <w:rPr>
          <w:sz w:val="20"/>
          <w:szCs w:val="20"/>
          <w:vertAlign w:val="superscript"/>
        </w:rPr>
        <w:t>^</w:t>
      </w:r>
      <w:r>
        <w:rPr>
          <w:sz w:val="20"/>
          <w:szCs w:val="20"/>
          <w:vertAlign w:val="superscript"/>
        </w:rPr>
        <w:t xml:space="preserve"> </w:t>
      </w:r>
      <w:r>
        <w:rPr>
          <w:sz w:val="20"/>
          <w:szCs w:val="20"/>
        </w:rPr>
        <w:t>things happen</w:t>
      </w:r>
      <w:r w:rsidR="000A04FB">
        <w:rPr>
          <w:sz w:val="20"/>
          <w:szCs w:val="20"/>
          <w:vertAlign w:val="superscript"/>
        </w:rPr>
        <w:t xml:space="preserve"> </w:t>
      </w:r>
    </w:p>
    <w:p w14:paraId="46FE259D" w14:textId="77777777" w:rsidR="00972013" w:rsidRPr="003C60B2" w:rsidRDefault="00972013" w:rsidP="00BA1546">
      <w:pPr>
        <w:pStyle w:val="ListParagraph"/>
        <w:numPr>
          <w:ilvl w:val="0"/>
          <w:numId w:val="0"/>
        </w:numPr>
        <w:spacing w:line="360" w:lineRule="auto"/>
        <w:ind w:left="720"/>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940"/>
      </w:tblGrid>
      <w:tr w:rsidR="00D626F7" w:rsidRPr="00CC0A9A" w14:paraId="2B05A45A" w14:textId="77777777" w:rsidTr="00FF1FC9">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7635BC" w:rsidRDefault="00D626F7" w:rsidP="00BA1546">
            <w:pPr>
              <w:spacing w:line="360" w:lineRule="auto"/>
              <w:rPr>
                <w:rFonts w:ascii="Ubuntu Light" w:hAnsi="Ubuntu Light"/>
                <w:b/>
                <w:bCs/>
                <w:color w:val="FFFFFF" w:themeColor="background1"/>
                <w:u w:val="single"/>
              </w:rPr>
            </w:pPr>
            <w:r w:rsidRPr="007635BC">
              <w:rPr>
                <w:rFonts w:ascii="Ubuntu Light" w:hAnsi="Ubuntu Light"/>
                <w:b/>
                <w:bCs/>
                <w:color w:val="FFFFFF" w:themeColor="background1"/>
                <w:u w:val="single"/>
              </w:rPr>
              <w:t>Topic</w:t>
            </w:r>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7635BC" w:rsidRDefault="00D626F7" w:rsidP="00BA1546">
            <w:pPr>
              <w:spacing w:line="360" w:lineRule="auto"/>
              <w:rPr>
                <w:rFonts w:ascii="Ubuntu Light" w:hAnsi="Ubuntu Light"/>
                <w:b/>
                <w:bCs/>
                <w:color w:val="FFFFFF" w:themeColor="background1"/>
                <w:u w:val="single"/>
              </w:rPr>
            </w:pPr>
            <w:r w:rsidRPr="007635BC">
              <w:rPr>
                <w:rFonts w:ascii="Ubuntu Light" w:hAnsi="Ubuntu Light"/>
                <w:b/>
                <w:bCs/>
                <w:color w:val="FFFFFF" w:themeColor="background1"/>
                <w:u w:val="single"/>
              </w:rPr>
              <w:t>Description</w:t>
            </w:r>
          </w:p>
        </w:tc>
      </w:tr>
      <w:tr w:rsidR="00D626F7" w:rsidRPr="00CC0A9A" w14:paraId="7CF2C9C9" w14:textId="77777777" w:rsidTr="00271228">
        <w:trPr>
          <w:trHeight w:val="1178"/>
        </w:trPr>
        <w:tc>
          <w:tcPr>
            <w:tcW w:w="5220" w:type="dxa"/>
            <w:tcBorders>
              <w:top w:val="single" w:sz="4" w:space="0" w:color="FF0000"/>
            </w:tcBorders>
            <w:vAlign w:val="center"/>
          </w:tcPr>
          <w:p w14:paraId="127ED75B" w14:textId="70304BDE" w:rsidR="00D626F7" w:rsidRPr="00F43E23" w:rsidRDefault="00D626F7" w:rsidP="00BA1546">
            <w:pPr>
              <w:rPr>
                <w:rFonts w:ascii="Ubuntu Light" w:hAnsi="Ubuntu Light"/>
                <w:b/>
                <w:sz w:val="20"/>
                <w:szCs w:val="20"/>
              </w:rPr>
            </w:pPr>
            <w:r w:rsidRPr="00F43E23">
              <w:rPr>
                <w:rFonts w:ascii="Ubuntu Light" w:hAnsi="Ubuntu Light"/>
                <w:b/>
                <w:sz w:val="20"/>
                <w:szCs w:val="20"/>
              </w:rPr>
              <w:t xml:space="preserve">Lesson 1: </w:t>
            </w:r>
            <w:r w:rsidR="00313F1B">
              <w:rPr>
                <w:rFonts w:ascii="Ubuntu Light" w:hAnsi="Ubuntu Light"/>
                <w:b/>
                <w:sz w:val="20"/>
                <w:szCs w:val="20"/>
              </w:rPr>
              <w:t>Where does my time go?</w:t>
            </w:r>
          </w:p>
          <w:p w14:paraId="487DA45E" w14:textId="1B973A4A" w:rsidR="00D626F7" w:rsidRPr="00626BB8" w:rsidRDefault="00313F1B" w:rsidP="00BA1546">
            <w:pPr>
              <w:pStyle w:val="ListParagraph"/>
              <w:numPr>
                <w:ilvl w:val="0"/>
                <w:numId w:val="3"/>
              </w:numPr>
              <w:rPr>
                <w:sz w:val="20"/>
                <w:szCs w:val="20"/>
              </w:rPr>
            </w:pPr>
            <w:r>
              <w:rPr>
                <w:sz w:val="20"/>
                <w:szCs w:val="20"/>
              </w:rPr>
              <w:t>Defining basic skills</w:t>
            </w:r>
            <w:r w:rsidR="00D626F7" w:rsidRPr="00626BB8">
              <w:rPr>
                <w:sz w:val="20"/>
                <w:szCs w:val="20"/>
              </w:rPr>
              <w:t xml:space="preserve"> </w:t>
            </w:r>
          </w:p>
        </w:tc>
        <w:tc>
          <w:tcPr>
            <w:tcW w:w="5940" w:type="dxa"/>
            <w:tcBorders>
              <w:top w:val="single" w:sz="4" w:space="0" w:color="FF0000"/>
            </w:tcBorders>
            <w:vAlign w:val="center"/>
          </w:tcPr>
          <w:p w14:paraId="17178916" w14:textId="7B330ABB" w:rsidR="00D626F7" w:rsidRPr="00F43E23" w:rsidRDefault="00313F1B" w:rsidP="00BA1546">
            <w:pPr>
              <w:rPr>
                <w:rFonts w:ascii="Ubuntu Light" w:hAnsi="Ubuntu Light"/>
                <w:b/>
                <w:sz w:val="20"/>
                <w:szCs w:val="20"/>
              </w:rPr>
            </w:pPr>
            <w:r w:rsidRPr="00313F1B">
              <w:rPr>
                <w:rFonts w:ascii="Ubuntu Light" w:hAnsi="Ubuntu Light"/>
                <w:sz w:val="20"/>
                <w:szCs w:val="20"/>
              </w:rPr>
              <w:t>Examine how effective you are at managing</w:t>
            </w:r>
            <w:r w:rsidR="00361D19">
              <w:rPr>
                <w:sz w:val="20"/>
                <w:szCs w:val="20"/>
                <w:vertAlign w:val="superscript"/>
              </w:rPr>
              <w:t>^</w:t>
            </w:r>
            <w:r w:rsidRPr="00313F1B">
              <w:rPr>
                <w:rFonts w:ascii="Ubuntu Light" w:hAnsi="Ubuntu Light"/>
                <w:sz w:val="20"/>
                <w:szCs w:val="20"/>
              </w:rPr>
              <w:t xml:space="preserve"> your time and tasks. Define the basic skills for managing</w:t>
            </w:r>
            <w:r w:rsidR="00361D19">
              <w:rPr>
                <w:sz w:val="20"/>
                <w:szCs w:val="20"/>
                <w:vertAlign w:val="superscript"/>
              </w:rPr>
              <w:t>^</w:t>
            </w:r>
            <w:r w:rsidRPr="00313F1B">
              <w:rPr>
                <w:rFonts w:ascii="Ubuntu Light" w:hAnsi="Ubuntu Light"/>
                <w:sz w:val="20"/>
                <w:szCs w:val="20"/>
              </w:rPr>
              <w:t xml:space="preserve"> your time and tasks.</w:t>
            </w:r>
          </w:p>
        </w:tc>
      </w:tr>
      <w:tr w:rsidR="00D626F7" w:rsidRPr="00CC0A9A" w14:paraId="7AE3DA4C" w14:textId="77777777" w:rsidTr="00271228">
        <w:trPr>
          <w:trHeight w:val="1160"/>
        </w:trPr>
        <w:tc>
          <w:tcPr>
            <w:tcW w:w="5220" w:type="dxa"/>
            <w:vAlign w:val="center"/>
          </w:tcPr>
          <w:p w14:paraId="09341816" w14:textId="4161ADF8" w:rsidR="00D626F7" w:rsidRPr="00F43E23" w:rsidRDefault="00D626F7" w:rsidP="00BA1546">
            <w:pPr>
              <w:rPr>
                <w:rFonts w:ascii="Ubuntu Light" w:hAnsi="Ubuntu Light"/>
                <w:b/>
                <w:sz w:val="20"/>
                <w:szCs w:val="20"/>
              </w:rPr>
            </w:pPr>
            <w:r w:rsidRPr="00F43E23">
              <w:rPr>
                <w:rFonts w:ascii="Ubuntu Light" w:hAnsi="Ubuntu Light"/>
                <w:b/>
                <w:sz w:val="20"/>
                <w:szCs w:val="20"/>
              </w:rPr>
              <w:t xml:space="preserve">Lesson 2: </w:t>
            </w:r>
            <w:r w:rsidR="00320917">
              <w:rPr>
                <w:rFonts w:ascii="Ubuntu Light" w:hAnsi="Ubuntu Light"/>
                <w:b/>
                <w:sz w:val="20"/>
                <w:szCs w:val="20"/>
              </w:rPr>
              <w:t xml:space="preserve">Managing </w:t>
            </w:r>
            <w:r w:rsidR="00313F1B">
              <w:rPr>
                <w:rFonts w:ascii="Ubuntu Light" w:hAnsi="Ubuntu Light"/>
                <w:b/>
                <w:sz w:val="20"/>
                <w:szCs w:val="20"/>
              </w:rPr>
              <w:t>time and tasks</w:t>
            </w:r>
          </w:p>
          <w:p w14:paraId="585CBB1E" w14:textId="77777777" w:rsidR="0076776E" w:rsidRPr="00313F1B" w:rsidRDefault="00313F1B" w:rsidP="00BA1546">
            <w:pPr>
              <w:pStyle w:val="ListParagraph"/>
              <w:numPr>
                <w:ilvl w:val="0"/>
                <w:numId w:val="3"/>
              </w:numPr>
              <w:rPr>
                <w:b/>
                <w:sz w:val="20"/>
                <w:szCs w:val="20"/>
              </w:rPr>
            </w:pPr>
            <w:r>
              <w:rPr>
                <w:sz w:val="20"/>
                <w:szCs w:val="20"/>
              </w:rPr>
              <w:t xml:space="preserve">Tools and techniques </w:t>
            </w:r>
          </w:p>
          <w:p w14:paraId="1F7521C2" w14:textId="2EE1DF19" w:rsidR="00313F1B" w:rsidRPr="00F43E23" w:rsidRDefault="00313F1B" w:rsidP="00BA1546">
            <w:pPr>
              <w:pStyle w:val="ListParagraph"/>
              <w:numPr>
                <w:ilvl w:val="0"/>
                <w:numId w:val="3"/>
              </w:numPr>
              <w:rPr>
                <w:b/>
                <w:sz w:val="20"/>
                <w:szCs w:val="20"/>
              </w:rPr>
            </w:pPr>
            <w:r>
              <w:rPr>
                <w:bCs/>
                <w:sz w:val="20"/>
                <w:szCs w:val="20"/>
              </w:rPr>
              <w:t>How to apply to your personal life</w:t>
            </w:r>
          </w:p>
        </w:tc>
        <w:tc>
          <w:tcPr>
            <w:tcW w:w="5940" w:type="dxa"/>
            <w:vAlign w:val="center"/>
          </w:tcPr>
          <w:p w14:paraId="6B9CD6A8" w14:textId="7CE90F15" w:rsidR="00D626F7" w:rsidRPr="00F43E23" w:rsidRDefault="00313F1B" w:rsidP="00BA1546">
            <w:pPr>
              <w:rPr>
                <w:rFonts w:ascii="Ubuntu Light" w:hAnsi="Ubuntu Light"/>
                <w:b/>
                <w:sz w:val="20"/>
                <w:szCs w:val="20"/>
              </w:rPr>
            </w:pPr>
            <w:r w:rsidRPr="00313F1B">
              <w:rPr>
                <w:rFonts w:ascii="Ubuntu Light" w:hAnsi="Ubuntu Light"/>
                <w:sz w:val="20"/>
                <w:szCs w:val="20"/>
              </w:rPr>
              <w:t>Review the tools and techniques for managing</w:t>
            </w:r>
            <w:r w:rsidR="00361D19">
              <w:rPr>
                <w:sz w:val="20"/>
                <w:szCs w:val="20"/>
                <w:vertAlign w:val="superscript"/>
              </w:rPr>
              <w:t>^</w:t>
            </w:r>
            <w:r w:rsidRPr="00313F1B">
              <w:rPr>
                <w:rFonts w:ascii="Ubuntu Light" w:hAnsi="Ubuntu Light"/>
                <w:sz w:val="20"/>
                <w:szCs w:val="20"/>
              </w:rPr>
              <w:t xml:space="preserve"> time and tasks then apply those skills to real</w:t>
            </w:r>
            <w:r w:rsidR="00361D19">
              <w:rPr>
                <w:rFonts w:ascii="Ubuntu Light" w:hAnsi="Ubuntu Light"/>
                <w:sz w:val="20"/>
                <w:szCs w:val="20"/>
              </w:rPr>
              <w:t>-</w:t>
            </w:r>
            <w:r w:rsidRPr="00313F1B">
              <w:rPr>
                <w:rFonts w:ascii="Ubuntu Light" w:hAnsi="Ubuntu Light"/>
                <w:sz w:val="20"/>
                <w:szCs w:val="20"/>
              </w:rPr>
              <w:t>life scenarios.</w:t>
            </w:r>
          </w:p>
        </w:tc>
      </w:tr>
      <w:tr w:rsidR="00D626F7" w:rsidRPr="00CC0A9A" w14:paraId="0817387A" w14:textId="77777777" w:rsidTr="00271228">
        <w:trPr>
          <w:trHeight w:val="1187"/>
        </w:trPr>
        <w:tc>
          <w:tcPr>
            <w:tcW w:w="5220" w:type="dxa"/>
            <w:vAlign w:val="center"/>
          </w:tcPr>
          <w:p w14:paraId="123A8BC6" w14:textId="5F5A98AF" w:rsidR="00D626F7" w:rsidRPr="00F43E23" w:rsidRDefault="0076776E" w:rsidP="00BA1546">
            <w:pPr>
              <w:rPr>
                <w:rFonts w:ascii="Ubuntu Light" w:hAnsi="Ubuntu Light"/>
                <w:b/>
                <w:sz w:val="20"/>
                <w:szCs w:val="20"/>
              </w:rPr>
            </w:pPr>
            <w:r w:rsidRPr="00F43E23">
              <w:rPr>
                <w:rFonts w:ascii="Ubuntu Light" w:hAnsi="Ubuntu Light"/>
                <w:b/>
                <w:sz w:val="20"/>
                <w:szCs w:val="20"/>
              </w:rPr>
              <w:t xml:space="preserve">Lesson 3: </w:t>
            </w:r>
            <w:r w:rsidR="00313F1B">
              <w:rPr>
                <w:rFonts w:ascii="Ubuntu Light" w:hAnsi="Ubuntu Light"/>
                <w:b/>
                <w:sz w:val="20"/>
                <w:szCs w:val="20"/>
              </w:rPr>
              <w:t>Developing my skills</w:t>
            </w:r>
          </w:p>
          <w:p w14:paraId="43A22274" w14:textId="10D2C205" w:rsidR="00626BB8" w:rsidRDefault="00313F1B" w:rsidP="00BA1546">
            <w:pPr>
              <w:pStyle w:val="ListParagraph"/>
              <w:numPr>
                <w:ilvl w:val="0"/>
                <w:numId w:val="3"/>
              </w:numPr>
              <w:rPr>
                <w:sz w:val="20"/>
                <w:szCs w:val="20"/>
              </w:rPr>
            </w:pPr>
            <w:r>
              <w:rPr>
                <w:sz w:val="20"/>
                <w:szCs w:val="20"/>
              </w:rPr>
              <w:t>Managing</w:t>
            </w:r>
            <w:r w:rsidR="00361D19">
              <w:rPr>
                <w:sz w:val="20"/>
                <w:szCs w:val="20"/>
                <w:vertAlign w:val="superscript"/>
              </w:rPr>
              <w:t>^</w:t>
            </w:r>
            <w:r>
              <w:rPr>
                <w:sz w:val="20"/>
                <w:szCs w:val="20"/>
              </w:rPr>
              <w:t xml:space="preserve"> time activity</w:t>
            </w:r>
          </w:p>
          <w:p w14:paraId="65211761" w14:textId="508622C4" w:rsidR="00313F1B" w:rsidRPr="00F43E23" w:rsidRDefault="00313F1B" w:rsidP="00BA1546">
            <w:pPr>
              <w:pStyle w:val="ListParagraph"/>
              <w:numPr>
                <w:ilvl w:val="0"/>
                <w:numId w:val="3"/>
              </w:numPr>
              <w:rPr>
                <w:sz w:val="20"/>
                <w:szCs w:val="20"/>
              </w:rPr>
            </w:pPr>
            <w:r>
              <w:rPr>
                <w:sz w:val="20"/>
                <w:szCs w:val="20"/>
              </w:rPr>
              <w:t>Thinking about my skills</w:t>
            </w:r>
          </w:p>
        </w:tc>
        <w:tc>
          <w:tcPr>
            <w:tcW w:w="5940" w:type="dxa"/>
            <w:vAlign w:val="center"/>
          </w:tcPr>
          <w:p w14:paraId="418AE245" w14:textId="6B89641E" w:rsidR="00D626F7" w:rsidRPr="00F43E23" w:rsidRDefault="00313F1B" w:rsidP="00BA1546">
            <w:pPr>
              <w:rPr>
                <w:rFonts w:ascii="Ubuntu Light" w:hAnsi="Ubuntu Light"/>
                <w:b/>
                <w:sz w:val="20"/>
                <w:szCs w:val="20"/>
              </w:rPr>
            </w:pPr>
            <w:r w:rsidRPr="00313F1B">
              <w:rPr>
                <w:rFonts w:ascii="Ubuntu Light" w:hAnsi="Ubuntu Light"/>
                <w:sz w:val="20"/>
                <w:szCs w:val="20"/>
              </w:rPr>
              <w:t>Assessing your own time and task management</w:t>
            </w:r>
            <w:r w:rsidR="00361D19">
              <w:rPr>
                <w:sz w:val="20"/>
                <w:szCs w:val="20"/>
                <w:vertAlign w:val="superscript"/>
              </w:rPr>
              <w:t>^</w:t>
            </w:r>
            <w:r w:rsidRPr="00313F1B">
              <w:rPr>
                <w:rFonts w:ascii="Ubuntu Light" w:hAnsi="Ubuntu Light"/>
                <w:sz w:val="20"/>
                <w:szCs w:val="20"/>
              </w:rPr>
              <w:t xml:space="preserve"> skills. Reflect on your strengths and develop a plan to improve in these skills. Apply the tools &amp; techniques to an event or task of your own.</w:t>
            </w:r>
          </w:p>
        </w:tc>
      </w:tr>
    </w:tbl>
    <w:p w14:paraId="3B4BACF2" w14:textId="6A1A77BE" w:rsidR="009450E1" w:rsidRDefault="009450E1" w:rsidP="00BA1546">
      <w:pPr>
        <w:spacing w:line="360" w:lineRule="auto"/>
        <w:rPr>
          <w:rFonts w:ascii="Ubuntu Light" w:hAnsi="Ubuntu Light"/>
        </w:rPr>
      </w:pPr>
    </w:p>
    <w:p w14:paraId="21058EEA" w14:textId="77777777" w:rsidR="00225E47" w:rsidRDefault="00225E47" w:rsidP="00BA1546">
      <w:pPr>
        <w:spacing w:line="360" w:lineRule="auto"/>
        <w:rPr>
          <w:rFonts w:ascii="Ubuntu Light" w:hAnsi="Ubuntu Light"/>
          <w:b/>
          <w:noProof/>
          <w:color w:val="FF0000"/>
          <w:sz w:val="36"/>
          <w:szCs w:val="28"/>
          <w:u w:val="single"/>
        </w:rPr>
      </w:pPr>
    </w:p>
    <w:p w14:paraId="51A5B991" w14:textId="77777777" w:rsidR="00846DCC" w:rsidRDefault="00846DCC" w:rsidP="00BA1546">
      <w:pPr>
        <w:rPr>
          <w:rFonts w:ascii="Ubuntu Light" w:hAnsi="Ubuntu Light"/>
        </w:rPr>
      </w:pPr>
    </w:p>
    <w:p w14:paraId="17CE16ED" w14:textId="77777777" w:rsidR="00846DCC" w:rsidRDefault="00846DCC" w:rsidP="00BA1546">
      <w:pPr>
        <w:rPr>
          <w:rFonts w:ascii="Ubuntu Light" w:hAnsi="Ubuntu Light"/>
        </w:rPr>
      </w:pPr>
    </w:p>
    <w:p w14:paraId="64EC796D" w14:textId="77777777" w:rsidR="00846DCC" w:rsidRDefault="00846DCC" w:rsidP="00BA1546">
      <w:pPr>
        <w:rPr>
          <w:rFonts w:ascii="Ubuntu Light" w:hAnsi="Ubuntu Light"/>
        </w:rPr>
      </w:pPr>
    </w:p>
    <w:p w14:paraId="6649B07C" w14:textId="77777777" w:rsidR="00846DCC" w:rsidRDefault="00846DCC" w:rsidP="00BA1546">
      <w:pPr>
        <w:rPr>
          <w:rFonts w:ascii="Ubuntu Light" w:hAnsi="Ubuntu Light"/>
        </w:rPr>
      </w:pPr>
    </w:p>
    <w:p w14:paraId="27B8D0A1" w14:textId="77777777" w:rsidR="00846DCC" w:rsidRDefault="00846DCC" w:rsidP="00BA1546">
      <w:pPr>
        <w:rPr>
          <w:rFonts w:ascii="Ubuntu Light" w:hAnsi="Ubuntu Light"/>
        </w:rPr>
      </w:pPr>
    </w:p>
    <w:p w14:paraId="7D45F8FE" w14:textId="07F0A3B4" w:rsidR="00846DCC" w:rsidRDefault="00846DCC" w:rsidP="00BA1546">
      <w:pPr>
        <w:rPr>
          <w:rFonts w:ascii="Ubuntu Light" w:hAnsi="Ubuntu Light"/>
          <w:b/>
          <w:noProof/>
          <w:color w:val="FF0000"/>
          <w:sz w:val="36"/>
          <w:szCs w:val="28"/>
          <w:u w:val="single"/>
        </w:rPr>
      </w:pPr>
      <w:r w:rsidRPr="00846DCC">
        <w:rPr>
          <w:rFonts w:ascii="Ubuntu Light" w:hAnsi="Ubuntu Light"/>
          <w:sz w:val="18"/>
          <w:szCs w:val="18"/>
        </w:rPr>
        <w:t>Updated: June 2021</w:t>
      </w:r>
      <w:r>
        <w:rPr>
          <w:rFonts w:ascii="Ubuntu Light" w:hAnsi="Ubuntu Light"/>
          <w:b/>
          <w:noProof/>
          <w:color w:val="FF0000"/>
          <w:sz w:val="36"/>
          <w:szCs w:val="28"/>
          <w:u w:val="single"/>
        </w:rPr>
        <w:br w:type="page"/>
      </w:r>
    </w:p>
    <w:p w14:paraId="00DC8917" w14:textId="04A8C981" w:rsidR="009450E1" w:rsidRPr="00D43E21" w:rsidRDefault="005F20E8" w:rsidP="00BA1546">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Managing Time &amp; Tasks</w:t>
      </w:r>
      <w:r w:rsidR="009450E1">
        <w:rPr>
          <w:rFonts w:ascii="Ubuntu Light" w:hAnsi="Ubuntu Light"/>
          <w:b/>
          <w:noProof/>
          <w:color w:val="FF0000"/>
          <w:sz w:val="36"/>
          <w:szCs w:val="28"/>
          <w:u w:val="single"/>
        </w:rPr>
        <w:t>: Lesson 1</w:t>
      </w:r>
    </w:p>
    <w:p w14:paraId="2783F2B3" w14:textId="0BB78932" w:rsidR="009450E1" w:rsidRPr="00D43E21" w:rsidRDefault="000A04FB" w:rsidP="00BA1546">
      <w:pPr>
        <w:spacing w:line="360" w:lineRule="auto"/>
        <w:rPr>
          <w:rFonts w:ascii="Ubuntu Light" w:hAnsi="Ubuntu Light"/>
          <w:b/>
          <w:i/>
          <w:iCs/>
          <w:noProof/>
          <w:sz w:val="28"/>
        </w:rPr>
      </w:pPr>
      <w:r>
        <w:rPr>
          <w:rFonts w:ascii="Ubuntu Light" w:hAnsi="Ubuntu Light"/>
          <w:b/>
          <w:i/>
          <w:iCs/>
          <w:noProof/>
          <w:sz w:val="28"/>
        </w:rPr>
        <w:t>Thinking about my time</w:t>
      </w:r>
    </w:p>
    <w:p w14:paraId="1D7436BA" w14:textId="50A1C716" w:rsidR="00FF1FC9" w:rsidRDefault="000A04FB" w:rsidP="00BA1546">
      <w:pPr>
        <w:pStyle w:val="Quote"/>
        <w:spacing w:before="0" w:after="0" w:line="360" w:lineRule="auto"/>
        <w:ind w:left="0"/>
        <w:jc w:val="left"/>
        <w:rPr>
          <w:b/>
          <w:color w:val="2E74B5" w:themeColor="accent1" w:themeShade="BF"/>
        </w:rPr>
      </w:pPr>
      <w:r>
        <w:rPr>
          <w:b/>
          <w:color w:val="2E74B5" w:themeColor="accent1" w:themeShade="BF"/>
        </w:rPr>
        <w:t>Tips for managing</w:t>
      </w:r>
      <w:r w:rsidRPr="000A04FB">
        <w:rPr>
          <w:b/>
          <w:color w:val="2E74B5" w:themeColor="accent1" w:themeShade="BF"/>
          <w:vertAlign w:val="superscript"/>
        </w:rPr>
        <w:t>^</w:t>
      </w:r>
      <w:r>
        <w:rPr>
          <w:b/>
          <w:color w:val="2E74B5" w:themeColor="accent1" w:themeShade="BF"/>
        </w:rPr>
        <w:t xml:space="preserve"> my time </w:t>
      </w:r>
      <w:r w:rsidRPr="00DB4CBC">
        <w:rPr>
          <w:sz w:val="16"/>
          <w:szCs w:val="16"/>
        </w:rPr>
        <w:t xml:space="preserve">(Source: </w:t>
      </w:r>
      <w:hyperlink r:id="rId9" w:history="1">
        <w:r w:rsidRPr="00DB4CBC">
          <w:rPr>
            <w:rStyle w:val="Hyperlink"/>
            <w:sz w:val="16"/>
            <w:szCs w:val="16"/>
          </w:rPr>
          <w:t>Forbes (John Rampton</w:t>
        </w:r>
      </w:hyperlink>
      <w:r w:rsidRPr="00DB4CBC">
        <w:rPr>
          <w:sz w:val="16"/>
          <w:szCs w:val="16"/>
        </w:rPr>
        <w:t>)</w:t>
      </w:r>
    </w:p>
    <w:p w14:paraId="383955A5" w14:textId="530ECE63" w:rsidR="000A04FB" w:rsidRPr="00076A41" w:rsidRDefault="000A04FB" w:rsidP="00BA1546">
      <w:pPr>
        <w:pStyle w:val="ListParagraph"/>
        <w:widowControl/>
        <w:numPr>
          <w:ilvl w:val="0"/>
          <w:numId w:val="40"/>
        </w:numPr>
        <w:spacing w:after="160" w:line="360" w:lineRule="auto"/>
        <w:rPr>
          <w:sz w:val="20"/>
          <w:szCs w:val="20"/>
        </w:rPr>
      </w:pPr>
      <w:bookmarkStart w:id="3" w:name="_Hlk65567497"/>
      <w:r w:rsidRPr="00076A41">
        <w:rPr>
          <w:b/>
          <w:bCs/>
          <w:sz w:val="20"/>
          <w:szCs w:val="20"/>
        </w:rPr>
        <w:t>Analyze</w:t>
      </w:r>
      <w:r w:rsidR="00373867">
        <w:rPr>
          <w:b/>
          <w:bCs/>
          <w:sz w:val="20"/>
          <w:szCs w:val="20"/>
          <w:vertAlign w:val="superscript"/>
        </w:rPr>
        <w:t>^</w:t>
      </w:r>
      <w:r w:rsidRPr="00076A41">
        <w:rPr>
          <w:b/>
          <w:bCs/>
          <w:sz w:val="20"/>
          <w:szCs w:val="20"/>
        </w:rPr>
        <w:t xml:space="preserve"> your time:</w:t>
      </w:r>
      <w:r w:rsidRPr="00076A41">
        <w:rPr>
          <w:sz w:val="20"/>
          <w:szCs w:val="20"/>
        </w:rPr>
        <w:t xml:space="preserve"> This is the first step toward getting better at managing your time. You may think you only spend 30 minutes per day on social media, but after analyzing your time, you may find out you are spending a couple of hours per day online. </w:t>
      </w:r>
      <w:r>
        <w:rPr>
          <w:sz w:val="20"/>
          <w:szCs w:val="20"/>
        </w:rPr>
        <w:br/>
      </w:r>
    </w:p>
    <w:p w14:paraId="0A975ED4" w14:textId="41DBE088" w:rsidR="000A04FB" w:rsidRPr="00076A41" w:rsidRDefault="000A04FB" w:rsidP="00BA1546">
      <w:pPr>
        <w:pStyle w:val="ListParagraph"/>
        <w:widowControl/>
        <w:numPr>
          <w:ilvl w:val="0"/>
          <w:numId w:val="40"/>
        </w:numPr>
        <w:spacing w:after="160" w:line="360" w:lineRule="auto"/>
        <w:rPr>
          <w:sz w:val="20"/>
          <w:szCs w:val="20"/>
        </w:rPr>
      </w:pPr>
      <w:r w:rsidRPr="00076A41">
        <w:rPr>
          <w:b/>
          <w:bCs/>
          <w:sz w:val="20"/>
          <w:szCs w:val="20"/>
        </w:rPr>
        <w:t xml:space="preserve">Set a time limit on tasks: </w:t>
      </w:r>
      <w:r w:rsidRPr="00076A41">
        <w:rPr>
          <w:sz w:val="20"/>
          <w:szCs w:val="20"/>
        </w:rPr>
        <w:t xml:space="preserve">Putting limits on how long you will spend on a task helps you focus. You can use a timer app on your phone to dedicate time to certain tasks. For example: When you are on social media, set a timer for 15 minutes so you </w:t>
      </w:r>
      <w:r w:rsidR="00E80156" w:rsidRPr="00076A41">
        <w:rPr>
          <w:sz w:val="20"/>
          <w:szCs w:val="20"/>
        </w:rPr>
        <w:t>do not</w:t>
      </w:r>
      <w:r w:rsidRPr="00076A41">
        <w:rPr>
          <w:sz w:val="20"/>
          <w:szCs w:val="20"/>
        </w:rPr>
        <w:t xml:space="preserve"> lose track</w:t>
      </w:r>
      <w:r w:rsidR="00373867">
        <w:rPr>
          <w:b/>
          <w:bCs/>
          <w:sz w:val="20"/>
          <w:szCs w:val="20"/>
          <w:vertAlign w:val="superscript"/>
        </w:rPr>
        <w:t>^</w:t>
      </w:r>
      <w:r w:rsidRPr="00076A41">
        <w:rPr>
          <w:sz w:val="20"/>
          <w:szCs w:val="20"/>
        </w:rPr>
        <w:t xml:space="preserve"> of time. Then you can get back to other tasks on your list.</w:t>
      </w:r>
    </w:p>
    <w:p w14:paraId="6C1DB438" w14:textId="77777777" w:rsidR="000A04FB" w:rsidRPr="00076A41" w:rsidRDefault="000A04FB" w:rsidP="00BA1546">
      <w:pPr>
        <w:pStyle w:val="ListParagraph"/>
        <w:numPr>
          <w:ilvl w:val="0"/>
          <w:numId w:val="0"/>
        </w:numPr>
        <w:spacing w:line="360" w:lineRule="auto"/>
        <w:ind w:left="720"/>
        <w:rPr>
          <w:sz w:val="20"/>
          <w:szCs w:val="20"/>
        </w:rPr>
      </w:pPr>
    </w:p>
    <w:p w14:paraId="4A97B3F1" w14:textId="77777777" w:rsidR="000A04FB" w:rsidRPr="00076A41" w:rsidRDefault="000A04FB" w:rsidP="00BA1546">
      <w:pPr>
        <w:pStyle w:val="ListParagraph"/>
        <w:widowControl/>
        <w:numPr>
          <w:ilvl w:val="0"/>
          <w:numId w:val="40"/>
        </w:numPr>
        <w:spacing w:after="160" w:line="360" w:lineRule="auto"/>
        <w:rPr>
          <w:sz w:val="20"/>
          <w:szCs w:val="20"/>
        </w:rPr>
      </w:pPr>
      <w:r w:rsidRPr="00076A41">
        <w:rPr>
          <w:b/>
          <w:bCs/>
          <w:sz w:val="20"/>
          <w:szCs w:val="20"/>
        </w:rPr>
        <w:t>Use a to-do list:</w:t>
      </w:r>
      <w:r w:rsidRPr="00076A41">
        <w:rPr>
          <w:sz w:val="20"/>
          <w:szCs w:val="20"/>
        </w:rPr>
        <w:t xml:space="preserve"> Create a to-do list for your goals and projects. Having a list of tasks helps you make the most of your time during the day. It also helps you focus your time each day on tasks that are most important. </w:t>
      </w:r>
    </w:p>
    <w:p w14:paraId="38DEF819" w14:textId="77777777" w:rsidR="000A04FB" w:rsidRPr="00076A41" w:rsidRDefault="000A04FB" w:rsidP="00BA1546">
      <w:pPr>
        <w:pStyle w:val="ListParagraph"/>
        <w:numPr>
          <w:ilvl w:val="0"/>
          <w:numId w:val="0"/>
        </w:numPr>
        <w:spacing w:line="360" w:lineRule="auto"/>
        <w:ind w:left="720"/>
        <w:rPr>
          <w:sz w:val="20"/>
          <w:szCs w:val="20"/>
        </w:rPr>
      </w:pPr>
    </w:p>
    <w:p w14:paraId="5CE09EDD" w14:textId="0FB3E8A3" w:rsidR="000A04FB" w:rsidRPr="00076A41" w:rsidRDefault="000A04FB" w:rsidP="00BA1546">
      <w:pPr>
        <w:pStyle w:val="ListParagraph"/>
        <w:widowControl/>
        <w:numPr>
          <w:ilvl w:val="0"/>
          <w:numId w:val="40"/>
        </w:numPr>
        <w:spacing w:after="160" w:line="360" w:lineRule="auto"/>
        <w:rPr>
          <w:sz w:val="20"/>
          <w:szCs w:val="20"/>
        </w:rPr>
      </w:pPr>
      <w:r w:rsidRPr="00076A41">
        <w:rPr>
          <w:b/>
          <w:bCs/>
          <w:sz w:val="20"/>
          <w:szCs w:val="20"/>
        </w:rPr>
        <w:t>Break large tasks down into smaller tasks:</w:t>
      </w:r>
      <w:r w:rsidRPr="00076A41">
        <w:rPr>
          <w:sz w:val="20"/>
          <w:szCs w:val="20"/>
        </w:rPr>
        <w:t xml:space="preserve"> Break your goals and projects down into smaller tasks so they are easier to complete. For example, if you want to get better at running the 400M run by 10 seconds, that sounds </w:t>
      </w:r>
      <w:r w:rsidR="00E80156" w:rsidRPr="00076A41">
        <w:rPr>
          <w:sz w:val="20"/>
          <w:szCs w:val="20"/>
        </w:rPr>
        <w:t>hard</w:t>
      </w:r>
      <w:r w:rsidRPr="00076A41">
        <w:rPr>
          <w:sz w:val="20"/>
          <w:szCs w:val="20"/>
        </w:rPr>
        <w:t xml:space="preserve"> at first, right? How can you break that down into smaller tasks? Think about it like this: Try to lower your time by 1 second every week over the next 10 weeks. That makes your overall goal of 10 seconds a lot easier because you are spreading it out over time! Practice this tip with your school, work, or Athlete Leadership goals.</w:t>
      </w:r>
    </w:p>
    <w:p w14:paraId="303B5E93" w14:textId="77777777" w:rsidR="000A04FB" w:rsidRPr="00076A41" w:rsidRDefault="000A04FB" w:rsidP="00BA1546">
      <w:pPr>
        <w:pStyle w:val="ListParagraph"/>
        <w:numPr>
          <w:ilvl w:val="0"/>
          <w:numId w:val="0"/>
        </w:numPr>
        <w:spacing w:line="360" w:lineRule="auto"/>
        <w:ind w:left="720"/>
        <w:rPr>
          <w:sz w:val="20"/>
          <w:szCs w:val="20"/>
        </w:rPr>
      </w:pPr>
    </w:p>
    <w:p w14:paraId="70A80285" w14:textId="26FC11C5" w:rsidR="000A04FB" w:rsidRPr="00076A41" w:rsidRDefault="000A04FB" w:rsidP="00BA1546">
      <w:pPr>
        <w:pStyle w:val="ListParagraph"/>
        <w:widowControl/>
        <w:numPr>
          <w:ilvl w:val="0"/>
          <w:numId w:val="40"/>
        </w:numPr>
        <w:spacing w:after="160" w:line="360" w:lineRule="auto"/>
        <w:rPr>
          <w:sz w:val="20"/>
          <w:szCs w:val="20"/>
        </w:rPr>
      </w:pPr>
      <w:r w:rsidRPr="00076A41">
        <w:rPr>
          <w:b/>
          <w:bCs/>
          <w:sz w:val="20"/>
          <w:szCs w:val="20"/>
        </w:rPr>
        <w:t>Plan ahead:</w:t>
      </w:r>
      <w:r w:rsidRPr="00076A41">
        <w:rPr>
          <w:sz w:val="20"/>
          <w:szCs w:val="20"/>
        </w:rPr>
        <w:t xml:space="preserve"> One of the best things you can do is at the end of the day, look at your schedule for the next day. Think about what you want to accomplish during the next day.  Then write down the top 3 tasks that are the most urgent</w:t>
      </w:r>
      <w:r w:rsidR="00373867">
        <w:rPr>
          <w:b/>
          <w:bCs/>
          <w:sz w:val="20"/>
          <w:szCs w:val="20"/>
          <w:vertAlign w:val="superscript"/>
        </w:rPr>
        <w:t>^</w:t>
      </w:r>
      <w:r w:rsidRPr="00076A41">
        <w:rPr>
          <w:sz w:val="20"/>
          <w:szCs w:val="20"/>
        </w:rPr>
        <w:t>.</w:t>
      </w:r>
    </w:p>
    <w:p w14:paraId="78758F57" w14:textId="77777777" w:rsidR="000A04FB" w:rsidRPr="00076A41" w:rsidRDefault="000A04FB" w:rsidP="00BA1546">
      <w:pPr>
        <w:pStyle w:val="ListParagraph"/>
        <w:numPr>
          <w:ilvl w:val="0"/>
          <w:numId w:val="0"/>
        </w:numPr>
        <w:spacing w:line="360" w:lineRule="auto"/>
        <w:ind w:left="720"/>
        <w:rPr>
          <w:sz w:val="20"/>
          <w:szCs w:val="20"/>
        </w:rPr>
      </w:pPr>
    </w:p>
    <w:p w14:paraId="5108F384" w14:textId="4D8C80B9" w:rsidR="000A04FB" w:rsidRPr="00076A41" w:rsidRDefault="000A04FB" w:rsidP="00BA1546">
      <w:pPr>
        <w:pStyle w:val="ListParagraph"/>
        <w:widowControl/>
        <w:numPr>
          <w:ilvl w:val="0"/>
          <w:numId w:val="40"/>
        </w:numPr>
        <w:spacing w:after="160" w:line="360" w:lineRule="auto"/>
        <w:rPr>
          <w:sz w:val="20"/>
          <w:szCs w:val="20"/>
        </w:rPr>
      </w:pPr>
      <w:r w:rsidRPr="00076A41">
        <w:rPr>
          <w:b/>
          <w:bCs/>
          <w:sz w:val="20"/>
          <w:szCs w:val="20"/>
        </w:rPr>
        <w:t>Do the hard tasks first:</w:t>
      </w:r>
      <w:r w:rsidRPr="00076A41">
        <w:rPr>
          <w:sz w:val="20"/>
          <w:szCs w:val="20"/>
        </w:rPr>
        <w:t xml:space="preserve"> Most people are the most productive</w:t>
      </w:r>
      <w:r w:rsidR="00373867">
        <w:rPr>
          <w:b/>
          <w:bCs/>
          <w:sz w:val="20"/>
          <w:szCs w:val="20"/>
          <w:vertAlign w:val="superscript"/>
        </w:rPr>
        <w:t>^</w:t>
      </w:r>
      <w:r w:rsidRPr="00076A41">
        <w:rPr>
          <w:sz w:val="20"/>
          <w:szCs w:val="20"/>
        </w:rPr>
        <w:t xml:space="preserve"> in the morning when they have the most energy. It is better to work on hard tasks when you are not too tired. Plus, that feeling of accomplishment</w:t>
      </w:r>
      <w:r w:rsidR="00373867">
        <w:rPr>
          <w:b/>
          <w:bCs/>
          <w:sz w:val="20"/>
          <w:szCs w:val="20"/>
          <w:vertAlign w:val="superscript"/>
        </w:rPr>
        <w:t>^</w:t>
      </w:r>
      <w:r w:rsidRPr="00076A41">
        <w:rPr>
          <w:sz w:val="20"/>
          <w:szCs w:val="20"/>
        </w:rPr>
        <w:t xml:space="preserve"> of completing tasks in the morning will give you a boost to get through the day.</w:t>
      </w:r>
    </w:p>
    <w:p w14:paraId="5F72F2FB" w14:textId="77777777" w:rsidR="000A04FB" w:rsidRPr="00076A41" w:rsidRDefault="000A04FB" w:rsidP="00BA1546">
      <w:pPr>
        <w:pStyle w:val="ListParagraph"/>
        <w:numPr>
          <w:ilvl w:val="0"/>
          <w:numId w:val="0"/>
        </w:numPr>
        <w:spacing w:line="360" w:lineRule="auto"/>
        <w:ind w:left="720"/>
        <w:rPr>
          <w:sz w:val="20"/>
          <w:szCs w:val="20"/>
        </w:rPr>
      </w:pPr>
    </w:p>
    <w:p w14:paraId="57E073D4" w14:textId="77777777" w:rsidR="000A04FB" w:rsidRPr="00076A41" w:rsidRDefault="000A04FB" w:rsidP="00BA1546">
      <w:pPr>
        <w:pStyle w:val="ListParagraph"/>
        <w:widowControl/>
        <w:numPr>
          <w:ilvl w:val="0"/>
          <w:numId w:val="40"/>
        </w:numPr>
        <w:spacing w:after="160" w:line="360" w:lineRule="auto"/>
        <w:rPr>
          <w:sz w:val="20"/>
          <w:szCs w:val="20"/>
        </w:rPr>
      </w:pPr>
      <w:r w:rsidRPr="00076A41">
        <w:rPr>
          <w:b/>
          <w:bCs/>
          <w:sz w:val="20"/>
          <w:szCs w:val="20"/>
        </w:rPr>
        <w:t>Stay focused:</w:t>
      </w:r>
      <w:r w:rsidRPr="00076A41">
        <w:rPr>
          <w:sz w:val="20"/>
          <w:szCs w:val="20"/>
        </w:rPr>
        <w:t xml:space="preserve"> No matter what you are working on, try to focus and not get distracted. Put away distractions while you are focusing on your task. If you get distracted by having your email open or your phone nearby while working on something, close your email or put your phone away for an hour or two every day so you can focus.</w:t>
      </w:r>
    </w:p>
    <w:p w14:paraId="58C87464" w14:textId="77777777" w:rsidR="000A04FB" w:rsidRPr="00076A41" w:rsidRDefault="000A04FB" w:rsidP="00BA1546">
      <w:pPr>
        <w:pStyle w:val="ListParagraph"/>
        <w:numPr>
          <w:ilvl w:val="0"/>
          <w:numId w:val="0"/>
        </w:numPr>
        <w:spacing w:line="360" w:lineRule="auto"/>
        <w:ind w:left="720"/>
        <w:rPr>
          <w:sz w:val="20"/>
          <w:szCs w:val="20"/>
        </w:rPr>
      </w:pPr>
    </w:p>
    <w:p w14:paraId="1D25FB25" w14:textId="05B9F581" w:rsidR="000A04FB" w:rsidRPr="00076A41" w:rsidRDefault="000A04FB" w:rsidP="00BA1546">
      <w:pPr>
        <w:pStyle w:val="ListParagraph"/>
        <w:widowControl/>
        <w:numPr>
          <w:ilvl w:val="0"/>
          <w:numId w:val="40"/>
        </w:numPr>
        <w:spacing w:after="160" w:line="360" w:lineRule="auto"/>
        <w:rPr>
          <w:b/>
          <w:bCs/>
          <w:sz w:val="20"/>
          <w:szCs w:val="20"/>
        </w:rPr>
      </w:pPr>
      <w:r w:rsidRPr="00076A41">
        <w:rPr>
          <w:b/>
          <w:bCs/>
          <w:sz w:val="20"/>
          <w:szCs w:val="20"/>
        </w:rPr>
        <w:t xml:space="preserve">Group certain tasks together: </w:t>
      </w:r>
      <w:r w:rsidRPr="00076A41">
        <w:rPr>
          <w:sz w:val="20"/>
          <w:szCs w:val="20"/>
        </w:rPr>
        <w:t>When you look at your to-do list and see that some tasks are related to one another, try to do them at the same time. When working on something, your brain is already focused on that thing, so instead of going to another task on your list, find similar</w:t>
      </w:r>
      <w:r w:rsidR="00373867">
        <w:rPr>
          <w:b/>
          <w:bCs/>
          <w:sz w:val="20"/>
          <w:szCs w:val="20"/>
          <w:vertAlign w:val="superscript"/>
        </w:rPr>
        <w:t>^</w:t>
      </w:r>
      <w:r w:rsidRPr="00076A41">
        <w:rPr>
          <w:sz w:val="20"/>
          <w:szCs w:val="20"/>
        </w:rPr>
        <w:t xml:space="preserve"> tasks on the same topic to work on together.</w:t>
      </w:r>
    </w:p>
    <w:p w14:paraId="5520739C" w14:textId="77777777" w:rsidR="000A04FB" w:rsidRPr="00076A41" w:rsidRDefault="000A04FB" w:rsidP="00BA1546">
      <w:pPr>
        <w:pStyle w:val="ListParagraph"/>
        <w:numPr>
          <w:ilvl w:val="0"/>
          <w:numId w:val="0"/>
        </w:numPr>
        <w:spacing w:line="360" w:lineRule="auto"/>
        <w:ind w:left="720"/>
        <w:rPr>
          <w:b/>
          <w:bCs/>
          <w:sz w:val="20"/>
          <w:szCs w:val="20"/>
        </w:rPr>
      </w:pPr>
    </w:p>
    <w:p w14:paraId="59001837" w14:textId="77777777" w:rsidR="000A04FB" w:rsidRPr="00076A41" w:rsidRDefault="000A04FB" w:rsidP="00BA1546">
      <w:pPr>
        <w:pStyle w:val="ListParagraph"/>
        <w:widowControl/>
        <w:numPr>
          <w:ilvl w:val="0"/>
          <w:numId w:val="40"/>
        </w:numPr>
        <w:spacing w:after="160" w:line="360" w:lineRule="auto"/>
        <w:rPr>
          <w:b/>
          <w:bCs/>
          <w:sz w:val="20"/>
          <w:szCs w:val="20"/>
        </w:rPr>
      </w:pPr>
      <w:r w:rsidRPr="00076A41">
        <w:rPr>
          <w:b/>
          <w:bCs/>
          <w:sz w:val="20"/>
          <w:szCs w:val="20"/>
        </w:rPr>
        <w:t xml:space="preserve">Do less: </w:t>
      </w:r>
      <w:r w:rsidRPr="00076A41">
        <w:rPr>
          <w:sz w:val="20"/>
          <w:szCs w:val="20"/>
        </w:rPr>
        <w:t>Doing less does not mean “less is more.” It means “less is better.” This is done by slowing down, paying attention to what needs to be done, and focusing only on those things.</w:t>
      </w:r>
      <w:bookmarkEnd w:id="3"/>
    </w:p>
    <w:p w14:paraId="73ADC913" w14:textId="77777777" w:rsidR="000A04FB" w:rsidRPr="00076A41" w:rsidRDefault="000A04FB" w:rsidP="00BA1546">
      <w:pPr>
        <w:pStyle w:val="ListParagraph"/>
        <w:numPr>
          <w:ilvl w:val="0"/>
          <w:numId w:val="0"/>
        </w:numPr>
        <w:spacing w:line="360" w:lineRule="auto"/>
        <w:ind w:left="720"/>
        <w:rPr>
          <w:b/>
          <w:bCs/>
          <w:sz w:val="20"/>
          <w:szCs w:val="20"/>
        </w:rPr>
      </w:pPr>
    </w:p>
    <w:p w14:paraId="6D07C899" w14:textId="0A2C915A" w:rsidR="000A04FB" w:rsidRPr="00076A41" w:rsidRDefault="000A04FB" w:rsidP="00BA1546">
      <w:pPr>
        <w:pStyle w:val="ListParagraph"/>
        <w:widowControl/>
        <w:numPr>
          <w:ilvl w:val="0"/>
          <w:numId w:val="40"/>
        </w:numPr>
        <w:spacing w:after="160" w:line="360" w:lineRule="auto"/>
        <w:rPr>
          <w:sz w:val="20"/>
          <w:szCs w:val="20"/>
        </w:rPr>
      </w:pPr>
      <w:r w:rsidRPr="00076A41">
        <w:rPr>
          <w:b/>
          <w:bCs/>
          <w:sz w:val="20"/>
          <w:szCs w:val="20"/>
        </w:rPr>
        <w:lastRenderedPageBreak/>
        <w:t xml:space="preserve">It is okay to say “no”: </w:t>
      </w:r>
      <w:r w:rsidRPr="00076A41">
        <w:rPr>
          <w:sz w:val="20"/>
          <w:szCs w:val="20"/>
        </w:rPr>
        <w:t xml:space="preserve">Do you always say “yes” when someone asks you to go and give a speech or to help with something even when you know you do not have time? You need to figure out how to say “no” every once and a while or you could become very tired. </w:t>
      </w:r>
    </w:p>
    <w:p w14:paraId="5EA78898" w14:textId="77777777" w:rsidR="000A04FB" w:rsidRPr="00076A41" w:rsidRDefault="000A04FB" w:rsidP="00BA1546">
      <w:pPr>
        <w:pStyle w:val="ListParagraph"/>
        <w:widowControl/>
        <w:numPr>
          <w:ilvl w:val="1"/>
          <w:numId w:val="40"/>
        </w:numPr>
        <w:spacing w:after="160" w:line="360" w:lineRule="auto"/>
        <w:rPr>
          <w:b/>
          <w:bCs/>
          <w:sz w:val="20"/>
          <w:szCs w:val="20"/>
        </w:rPr>
      </w:pPr>
      <w:r w:rsidRPr="00076A41">
        <w:rPr>
          <w:sz w:val="20"/>
          <w:szCs w:val="20"/>
        </w:rPr>
        <w:t xml:space="preserve">As a leader within Special Olympics, you will probably be asked to do a lot of things. The organization may depend on you to give a presentation or to attend committee meetings. You may feel like you </w:t>
      </w:r>
      <w:r w:rsidRPr="00076A41">
        <w:rPr>
          <w:b/>
          <w:bCs/>
          <w:sz w:val="20"/>
          <w:szCs w:val="20"/>
        </w:rPr>
        <w:t>must</w:t>
      </w:r>
      <w:r w:rsidRPr="00076A41">
        <w:rPr>
          <w:sz w:val="20"/>
          <w:szCs w:val="20"/>
        </w:rPr>
        <w:t xml:space="preserve"> go and help when you can. If you do not go, you might think they may not ask you again. You need to learn that if you are tired or do not feel like you can spend enough time on something, it is okay to tell someone “I’m sorry, but I just do not think I can take this on right now. Please keep me in mind for future opportunities though!”</w:t>
      </w:r>
    </w:p>
    <w:p w14:paraId="5C302887" w14:textId="77777777" w:rsidR="000A04FB" w:rsidRPr="00076A41" w:rsidRDefault="000A04FB" w:rsidP="00BA1546">
      <w:pPr>
        <w:pStyle w:val="ListParagraph"/>
        <w:widowControl/>
        <w:numPr>
          <w:ilvl w:val="1"/>
          <w:numId w:val="40"/>
        </w:numPr>
        <w:spacing w:after="160" w:line="360" w:lineRule="auto"/>
        <w:rPr>
          <w:b/>
          <w:bCs/>
          <w:sz w:val="20"/>
          <w:szCs w:val="20"/>
        </w:rPr>
      </w:pPr>
      <w:r w:rsidRPr="00076A41">
        <w:rPr>
          <w:sz w:val="20"/>
          <w:szCs w:val="20"/>
        </w:rPr>
        <w:t>If you must tell your Special Olympics program that you do not have time to support with an activity remind them that this will allow a new athlete leader to have an opportunity. Maybe you have someone in mind that you think would be great for this opportunity and you suggest that person instead!</w:t>
      </w:r>
    </w:p>
    <w:p w14:paraId="477719D4" w14:textId="2FB91829" w:rsidR="000A04FB" w:rsidRPr="000A04FB" w:rsidRDefault="000A04FB" w:rsidP="00BA1546">
      <w:pPr>
        <w:pStyle w:val="ListParagraph"/>
        <w:widowControl/>
        <w:numPr>
          <w:ilvl w:val="1"/>
          <w:numId w:val="40"/>
        </w:numPr>
        <w:spacing w:after="160" w:line="360" w:lineRule="auto"/>
        <w:rPr>
          <w:b/>
          <w:bCs/>
          <w:sz w:val="20"/>
          <w:szCs w:val="20"/>
        </w:rPr>
      </w:pPr>
      <w:r w:rsidRPr="00076A41">
        <w:rPr>
          <w:sz w:val="20"/>
          <w:szCs w:val="20"/>
        </w:rPr>
        <w:t xml:space="preserve">Do not be afraid to speak up and tell people when you are overworked and too tired to do anymore tasks. They probably see you saying “yes” to everything and assume that you can take on more and more. If you do not speak up, how will </w:t>
      </w:r>
      <w:r w:rsidR="00244573">
        <w:rPr>
          <w:sz w:val="20"/>
          <w:szCs w:val="20"/>
        </w:rPr>
        <w:t xml:space="preserve">they </w:t>
      </w:r>
      <w:r w:rsidRPr="00076A41">
        <w:rPr>
          <w:sz w:val="20"/>
          <w:szCs w:val="20"/>
        </w:rPr>
        <w:t>know you are overworked?</w:t>
      </w:r>
    </w:p>
    <w:p w14:paraId="42824B78" w14:textId="34B60F56" w:rsidR="000A04FB" w:rsidRDefault="000A04FB" w:rsidP="00BA1546">
      <w:pPr>
        <w:rPr>
          <w:rFonts w:ascii="Ubuntu Light" w:hAnsi="Ubuntu Light"/>
          <w:b/>
          <w:color w:val="2E74B5" w:themeColor="accent1" w:themeShade="BF"/>
          <w:sz w:val="24"/>
          <w:szCs w:val="24"/>
        </w:rPr>
      </w:pPr>
      <w:r>
        <w:rPr>
          <w:rFonts w:ascii="Ubuntu Light" w:hAnsi="Ubuntu Light"/>
          <w:b/>
          <w:color w:val="2E74B5" w:themeColor="accent1" w:themeShade="BF"/>
          <w:sz w:val="24"/>
          <w:szCs w:val="24"/>
        </w:rPr>
        <w:t>Activity</w:t>
      </w:r>
    </w:p>
    <w:p w14:paraId="1B961E7A" w14:textId="637A3C37" w:rsidR="000A04FB" w:rsidRPr="00076A41" w:rsidRDefault="000A04FB" w:rsidP="00BA1546">
      <w:pPr>
        <w:pStyle w:val="ListParagraph"/>
        <w:widowControl/>
        <w:numPr>
          <w:ilvl w:val="0"/>
          <w:numId w:val="26"/>
        </w:numPr>
        <w:spacing w:line="360" w:lineRule="auto"/>
        <w:ind w:left="360"/>
        <w:contextualSpacing w:val="0"/>
        <w:rPr>
          <w:sz w:val="20"/>
          <w:szCs w:val="20"/>
        </w:rPr>
      </w:pPr>
      <w:r w:rsidRPr="00076A41">
        <w:rPr>
          <w:sz w:val="20"/>
          <w:szCs w:val="20"/>
        </w:rPr>
        <w:t xml:space="preserve">Either print out </w:t>
      </w:r>
      <w:r w:rsidRPr="009D4FFE">
        <w:rPr>
          <w:sz w:val="20"/>
          <w:szCs w:val="20"/>
        </w:rPr>
        <w:t xml:space="preserve">pages </w:t>
      </w:r>
      <w:r w:rsidR="009D4FFE">
        <w:rPr>
          <w:sz w:val="20"/>
          <w:szCs w:val="20"/>
        </w:rPr>
        <w:t>4 and 5</w:t>
      </w:r>
      <w:r w:rsidRPr="00076A41">
        <w:rPr>
          <w:sz w:val="20"/>
          <w:szCs w:val="20"/>
        </w:rPr>
        <w:t xml:space="preserve"> to use the chart. Or, find another piece of paper and draw the chart. This will be your time diary for the next week. The point of this activity is to keep track</w:t>
      </w:r>
      <w:r w:rsidR="00244573">
        <w:rPr>
          <w:sz w:val="20"/>
          <w:szCs w:val="20"/>
          <w:vertAlign w:val="superscript"/>
        </w:rPr>
        <w:t>^</w:t>
      </w:r>
      <w:r w:rsidRPr="00076A41">
        <w:rPr>
          <w:sz w:val="20"/>
          <w:szCs w:val="20"/>
        </w:rPr>
        <w:t xml:space="preserve"> of everything you do </w:t>
      </w:r>
      <w:r w:rsidR="00244573">
        <w:rPr>
          <w:sz w:val="20"/>
          <w:szCs w:val="20"/>
        </w:rPr>
        <w:t>for a week</w:t>
      </w:r>
      <w:r w:rsidRPr="00076A41">
        <w:rPr>
          <w:sz w:val="20"/>
          <w:szCs w:val="20"/>
        </w:rPr>
        <w:t>.</w:t>
      </w:r>
    </w:p>
    <w:p w14:paraId="691BE6AA" w14:textId="4668E474" w:rsidR="000A04FB" w:rsidRPr="00076A41" w:rsidRDefault="000A04FB" w:rsidP="00BA1546">
      <w:pPr>
        <w:pStyle w:val="ListParagraph"/>
        <w:widowControl/>
        <w:numPr>
          <w:ilvl w:val="0"/>
          <w:numId w:val="26"/>
        </w:numPr>
        <w:spacing w:line="360" w:lineRule="auto"/>
        <w:ind w:left="360"/>
        <w:contextualSpacing w:val="0"/>
        <w:rPr>
          <w:sz w:val="20"/>
          <w:szCs w:val="20"/>
        </w:rPr>
      </w:pPr>
      <w:r w:rsidRPr="00076A41">
        <w:rPr>
          <w:sz w:val="20"/>
          <w:szCs w:val="20"/>
        </w:rPr>
        <w:t xml:space="preserve">Using the time diary template on pages </w:t>
      </w:r>
      <w:r w:rsidR="00373867">
        <w:rPr>
          <w:sz w:val="20"/>
          <w:szCs w:val="20"/>
        </w:rPr>
        <w:t>4</w:t>
      </w:r>
      <w:r w:rsidRPr="00076A41">
        <w:rPr>
          <w:sz w:val="20"/>
          <w:szCs w:val="20"/>
        </w:rPr>
        <w:t xml:space="preserve"> and </w:t>
      </w:r>
      <w:r w:rsidR="00373867">
        <w:rPr>
          <w:sz w:val="20"/>
          <w:szCs w:val="20"/>
        </w:rPr>
        <w:t>5</w:t>
      </w:r>
      <w:r w:rsidRPr="00076A41">
        <w:rPr>
          <w:sz w:val="20"/>
          <w:szCs w:val="20"/>
        </w:rPr>
        <w:t xml:space="preserve">, </w:t>
      </w:r>
      <w:r w:rsidR="00373867">
        <w:rPr>
          <w:sz w:val="20"/>
          <w:szCs w:val="20"/>
        </w:rPr>
        <w:t xml:space="preserve">or the one you made, </w:t>
      </w:r>
      <w:r w:rsidRPr="00076A41">
        <w:rPr>
          <w:sz w:val="20"/>
          <w:szCs w:val="20"/>
        </w:rPr>
        <w:t xml:space="preserve">write down everything you do each day for one week. Be specific; include everything you do during the day. Also make sure you write down the length of time that you do something for. </w:t>
      </w:r>
    </w:p>
    <w:p w14:paraId="6E6CF85F" w14:textId="77777777" w:rsidR="000A04FB" w:rsidRPr="00076A41" w:rsidRDefault="000A04FB" w:rsidP="00BA1546">
      <w:pPr>
        <w:pStyle w:val="ListParagraph"/>
        <w:widowControl/>
        <w:numPr>
          <w:ilvl w:val="2"/>
          <w:numId w:val="26"/>
        </w:numPr>
        <w:spacing w:line="360" w:lineRule="auto"/>
        <w:contextualSpacing w:val="0"/>
        <w:rPr>
          <w:sz w:val="20"/>
          <w:szCs w:val="20"/>
        </w:rPr>
      </w:pPr>
      <w:r w:rsidRPr="00076A41">
        <w:rPr>
          <w:sz w:val="20"/>
          <w:szCs w:val="20"/>
        </w:rPr>
        <w:t>Example:</w:t>
      </w:r>
    </w:p>
    <w:p w14:paraId="658154F0" w14:textId="77777777" w:rsidR="000A04FB" w:rsidRPr="00076A41" w:rsidRDefault="000A04FB" w:rsidP="00BA1546">
      <w:pPr>
        <w:pStyle w:val="ListParagraph"/>
        <w:widowControl/>
        <w:numPr>
          <w:ilvl w:val="3"/>
          <w:numId w:val="26"/>
        </w:numPr>
        <w:spacing w:line="360" w:lineRule="auto"/>
        <w:contextualSpacing w:val="0"/>
        <w:rPr>
          <w:sz w:val="20"/>
          <w:szCs w:val="20"/>
        </w:rPr>
      </w:pPr>
      <w:r w:rsidRPr="00076A41">
        <w:rPr>
          <w:sz w:val="20"/>
          <w:szCs w:val="20"/>
        </w:rPr>
        <w:t>8-8:30 a.m. -- Breakfast</w:t>
      </w:r>
    </w:p>
    <w:p w14:paraId="2DA461EA" w14:textId="77777777" w:rsidR="000A04FB" w:rsidRPr="00076A41" w:rsidRDefault="000A04FB" w:rsidP="00BA1546">
      <w:pPr>
        <w:pStyle w:val="ListParagraph"/>
        <w:widowControl/>
        <w:numPr>
          <w:ilvl w:val="3"/>
          <w:numId w:val="26"/>
        </w:numPr>
        <w:spacing w:line="360" w:lineRule="auto"/>
        <w:contextualSpacing w:val="0"/>
        <w:rPr>
          <w:sz w:val="20"/>
          <w:szCs w:val="20"/>
        </w:rPr>
      </w:pPr>
      <w:r w:rsidRPr="00076A41">
        <w:rPr>
          <w:sz w:val="20"/>
          <w:szCs w:val="20"/>
        </w:rPr>
        <w:t xml:space="preserve">8:30-8:45 a.m. -- Wash the dishes </w:t>
      </w:r>
    </w:p>
    <w:p w14:paraId="164D28F9" w14:textId="77777777" w:rsidR="000A04FB" w:rsidRPr="00076A41" w:rsidRDefault="000A04FB" w:rsidP="00BA1546">
      <w:pPr>
        <w:pStyle w:val="ListParagraph"/>
        <w:widowControl/>
        <w:numPr>
          <w:ilvl w:val="3"/>
          <w:numId w:val="26"/>
        </w:numPr>
        <w:spacing w:line="360" w:lineRule="auto"/>
        <w:contextualSpacing w:val="0"/>
        <w:rPr>
          <w:sz w:val="20"/>
          <w:szCs w:val="20"/>
        </w:rPr>
      </w:pPr>
      <w:r w:rsidRPr="00076A41">
        <w:rPr>
          <w:sz w:val="20"/>
          <w:szCs w:val="20"/>
        </w:rPr>
        <w:t>9-10 a.m. -- Check email and social media</w:t>
      </w:r>
    </w:p>
    <w:p w14:paraId="29299F91" w14:textId="77777777" w:rsidR="000A04FB" w:rsidRPr="00076A41" w:rsidRDefault="000A04FB" w:rsidP="00BA1546">
      <w:pPr>
        <w:pStyle w:val="ListParagraph"/>
        <w:widowControl/>
        <w:numPr>
          <w:ilvl w:val="3"/>
          <w:numId w:val="26"/>
        </w:numPr>
        <w:spacing w:line="360" w:lineRule="auto"/>
        <w:contextualSpacing w:val="0"/>
        <w:rPr>
          <w:sz w:val="20"/>
          <w:szCs w:val="20"/>
        </w:rPr>
      </w:pPr>
      <w:r w:rsidRPr="00076A41">
        <w:rPr>
          <w:sz w:val="20"/>
          <w:szCs w:val="20"/>
        </w:rPr>
        <w:t>10 a.m.-noon – Work on Athlete Leadership lessons</w:t>
      </w:r>
    </w:p>
    <w:p w14:paraId="3CDB3F9D" w14:textId="77777777" w:rsidR="000A04FB" w:rsidRPr="00076A41" w:rsidRDefault="000A04FB" w:rsidP="00BA1546">
      <w:pPr>
        <w:pStyle w:val="ListParagraph"/>
        <w:widowControl/>
        <w:numPr>
          <w:ilvl w:val="0"/>
          <w:numId w:val="26"/>
        </w:numPr>
        <w:spacing w:line="360" w:lineRule="auto"/>
        <w:ind w:left="360"/>
        <w:contextualSpacing w:val="0"/>
        <w:rPr>
          <w:sz w:val="20"/>
          <w:szCs w:val="20"/>
        </w:rPr>
      </w:pPr>
      <w:r w:rsidRPr="00076A41">
        <w:rPr>
          <w:sz w:val="20"/>
          <w:szCs w:val="20"/>
        </w:rPr>
        <w:t>At the end of each day, think about your schedule and how you spent your time today. What surprised you? Did you spend a long time doing something? Did you do more than you planned for the day?</w:t>
      </w:r>
    </w:p>
    <w:p w14:paraId="42243DE1" w14:textId="6624EC23" w:rsidR="000A04FB" w:rsidRDefault="000A04FB" w:rsidP="00BA1546">
      <w:pPr>
        <w:pStyle w:val="ListParagraph"/>
        <w:widowControl/>
        <w:numPr>
          <w:ilvl w:val="0"/>
          <w:numId w:val="26"/>
        </w:numPr>
        <w:spacing w:line="360" w:lineRule="auto"/>
        <w:ind w:left="360"/>
        <w:contextualSpacing w:val="0"/>
        <w:rPr>
          <w:sz w:val="20"/>
          <w:szCs w:val="20"/>
        </w:rPr>
      </w:pPr>
      <w:r w:rsidRPr="00076A41">
        <w:rPr>
          <w:sz w:val="20"/>
          <w:szCs w:val="20"/>
        </w:rPr>
        <w:t xml:space="preserve">After filling out the time diary for </w:t>
      </w:r>
      <w:r w:rsidRPr="00076A41">
        <w:rPr>
          <w:b/>
          <w:bCs/>
          <w:sz w:val="20"/>
          <w:szCs w:val="20"/>
        </w:rPr>
        <w:t xml:space="preserve">every </w:t>
      </w:r>
      <w:r w:rsidRPr="00076A41">
        <w:rPr>
          <w:sz w:val="20"/>
          <w:szCs w:val="20"/>
        </w:rPr>
        <w:t xml:space="preserve">day in the week, complete the reflection questions on page </w:t>
      </w:r>
      <w:r w:rsidR="00373867">
        <w:rPr>
          <w:sz w:val="20"/>
          <w:szCs w:val="20"/>
        </w:rPr>
        <w:t>6-7</w:t>
      </w:r>
      <w:r w:rsidR="00C677A9">
        <w:rPr>
          <w:sz w:val="20"/>
          <w:szCs w:val="20"/>
        </w:rPr>
        <w:t>.</w:t>
      </w:r>
    </w:p>
    <w:p w14:paraId="0D0191CF" w14:textId="77777777" w:rsidR="000A04FB" w:rsidRDefault="000A04FB" w:rsidP="00BA1546">
      <w:pPr>
        <w:rPr>
          <w:rFonts w:ascii="Ubuntu Light" w:hAnsi="Ubuntu Light"/>
          <w:sz w:val="20"/>
          <w:szCs w:val="20"/>
        </w:rPr>
      </w:pPr>
      <w:r>
        <w:rPr>
          <w:sz w:val="20"/>
          <w:szCs w:val="20"/>
        </w:rPr>
        <w:br w:type="page"/>
      </w:r>
    </w:p>
    <w:p w14:paraId="3BAC8588" w14:textId="77777777" w:rsidR="000A04FB" w:rsidRDefault="000A04FB" w:rsidP="00BA1546">
      <w:pPr>
        <w:spacing w:line="360" w:lineRule="auto"/>
        <w:ind w:left="720" w:hanging="360"/>
        <w:rPr>
          <w:sz w:val="20"/>
          <w:szCs w:val="20"/>
        </w:rPr>
        <w:sectPr w:rsidR="000A04FB" w:rsidSect="00F43E23">
          <w:headerReference w:type="first" r:id="rId10"/>
          <w:pgSz w:w="12240" w:h="15840"/>
          <w:pgMar w:top="720" w:right="720" w:bottom="720" w:left="720" w:header="720" w:footer="720" w:gutter="0"/>
          <w:cols w:space="720"/>
          <w:titlePg/>
          <w:docGrid w:linePitch="360"/>
        </w:sectPr>
      </w:pPr>
    </w:p>
    <w:p w14:paraId="554E80D4" w14:textId="1AA09ABB" w:rsidR="000A04FB" w:rsidRDefault="000A04FB" w:rsidP="00BA1546">
      <w:pPr>
        <w:spacing w:line="360" w:lineRule="auto"/>
        <w:ind w:left="720" w:hanging="360"/>
        <w:rPr>
          <w:sz w:val="20"/>
          <w:szCs w:val="20"/>
        </w:rPr>
      </w:pPr>
      <w:r w:rsidRPr="000A04FB">
        <w:rPr>
          <w:noProof/>
          <w:sz w:val="20"/>
          <w:szCs w:val="20"/>
        </w:rPr>
        <w:lastRenderedPageBreak/>
        <mc:AlternateContent>
          <mc:Choice Requires="wps">
            <w:drawing>
              <wp:anchor distT="45720" distB="45720" distL="114300" distR="114300" simplePos="0" relativeHeight="251939840" behindDoc="0" locked="0" layoutInCell="1" allowOverlap="1" wp14:anchorId="14C6B0ED" wp14:editId="4F68FA50">
                <wp:simplePos x="0" y="0"/>
                <wp:positionH relativeFrom="column">
                  <wp:posOffset>6356985</wp:posOffset>
                </wp:positionH>
                <wp:positionV relativeFrom="paragraph">
                  <wp:posOffset>3959860</wp:posOffset>
                </wp:positionV>
                <wp:extent cx="2965450" cy="1476375"/>
                <wp:effectExtent l="0" t="0" r="2540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76375"/>
                        </a:xfrm>
                        <a:prstGeom prst="rect">
                          <a:avLst/>
                        </a:prstGeom>
                        <a:solidFill>
                          <a:srgbClr val="FFFFFF"/>
                        </a:solidFill>
                        <a:ln w="9525">
                          <a:solidFill>
                            <a:srgbClr val="000000"/>
                          </a:solidFill>
                          <a:miter lim="800000"/>
                          <a:headEnd/>
                          <a:tailEnd/>
                        </a:ln>
                      </wps:spPr>
                      <wps:txbx>
                        <w:txbxContent>
                          <w:p w14:paraId="78BC7830"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6B0ED" id="_x0000_t202" coordsize="21600,21600" o:spt="202" path="m,l,21600r21600,l21600,xe">
                <v:stroke joinstyle="miter"/>
                <v:path gradientshapeok="t" o:connecttype="rect"/>
              </v:shapetype>
              <v:shape id="Text Box 2" o:spid="_x0000_s1026" type="#_x0000_t202" style="position:absolute;left:0;text-align:left;margin-left:500.55pt;margin-top:311.8pt;width:233.5pt;height:116.25pt;z-index:25193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">
                <v:textbox>
                  <w:txbxContent>
                    <w:p w14:paraId="78BC7830" w14:textId="77777777" w:rsidR="000A04FB" w:rsidRDefault="000A04FB" w:rsidP="000A04FB"/>
                  </w:txbxContent>
                </v:textbox>
                <w10:wrap type="square"/>
              </v:shape>
            </w:pict>
          </mc:Fallback>
        </mc:AlternateContent>
      </w:r>
      <w:r w:rsidRPr="000A04FB">
        <w:rPr>
          <w:noProof/>
          <w:sz w:val="20"/>
          <w:szCs w:val="20"/>
        </w:rPr>
        <mc:AlternateContent>
          <mc:Choice Requires="wps">
            <w:drawing>
              <wp:anchor distT="45720" distB="45720" distL="114300" distR="114300" simplePos="0" relativeHeight="251938816" behindDoc="0" locked="0" layoutInCell="1" allowOverlap="1" wp14:anchorId="288DE750" wp14:editId="3B82B73F">
                <wp:simplePos x="0" y="0"/>
                <wp:positionH relativeFrom="column">
                  <wp:posOffset>6356985</wp:posOffset>
                </wp:positionH>
                <wp:positionV relativeFrom="paragraph">
                  <wp:posOffset>2273935</wp:posOffset>
                </wp:positionV>
                <wp:extent cx="2965450" cy="1485900"/>
                <wp:effectExtent l="0" t="0" r="25400" b="190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85900"/>
                        </a:xfrm>
                        <a:prstGeom prst="rect">
                          <a:avLst/>
                        </a:prstGeom>
                        <a:solidFill>
                          <a:srgbClr val="FFFFFF"/>
                        </a:solidFill>
                        <a:ln w="9525">
                          <a:solidFill>
                            <a:srgbClr val="000000"/>
                          </a:solidFill>
                          <a:miter lim="800000"/>
                          <a:headEnd/>
                          <a:tailEnd/>
                        </a:ln>
                      </wps:spPr>
                      <wps:txbx>
                        <w:txbxContent>
                          <w:p w14:paraId="03F21280"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DE750" id="_x0000_s1027" type="#_x0000_t202" style="position:absolute;left:0;text-align:left;margin-left:500.55pt;margin-top:179.05pt;width:233.5pt;height:117pt;z-index:25193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">
                <v:textbox>
                  <w:txbxContent>
                    <w:p w14:paraId="03F21280" w14:textId="77777777" w:rsidR="000A04FB" w:rsidRDefault="000A04FB" w:rsidP="000A04FB"/>
                  </w:txbxContent>
                </v:textbox>
                <w10:wrap type="square"/>
              </v:shape>
            </w:pict>
          </mc:Fallback>
        </mc:AlternateContent>
      </w:r>
      <w:r w:rsidRPr="000A04FB">
        <w:rPr>
          <w:noProof/>
          <w:sz w:val="20"/>
          <w:szCs w:val="20"/>
        </w:rPr>
        <mc:AlternateContent>
          <mc:Choice Requires="wps">
            <w:drawing>
              <wp:anchor distT="45720" distB="45720" distL="114300" distR="114300" simplePos="0" relativeHeight="251937792" behindDoc="0" locked="0" layoutInCell="1" allowOverlap="1" wp14:anchorId="31F78CD9" wp14:editId="73B01BE6">
                <wp:simplePos x="0" y="0"/>
                <wp:positionH relativeFrom="column">
                  <wp:posOffset>6356985</wp:posOffset>
                </wp:positionH>
                <wp:positionV relativeFrom="paragraph">
                  <wp:posOffset>635635</wp:posOffset>
                </wp:positionV>
                <wp:extent cx="2965450" cy="1457325"/>
                <wp:effectExtent l="0" t="0" r="25400"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57325"/>
                        </a:xfrm>
                        <a:prstGeom prst="rect">
                          <a:avLst/>
                        </a:prstGeom>
                        <a:solidFill>
                          <a:srgbClr val="FFFFFF"/>
                        </a:solidFill>
                        <a:ln w="9525">
                          <a:solidFill>
                            <a:srgbClr val="000000"/>
                          </a:solidFill>
                          <a:miter lim="800000"/>
                          <a:headEnd/>
                          <a:tailEnd/>
                        </a:ln>
                      </wps:spPr>
                      <wps:txbx>
                        <w:txbxContent>
                          <w:p w14:paraId="65803EB2"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78CD9" id="_x0000_s1028" type="#_x0000_t202" style="position:absolute;left:0;text-align:left;margin-left:500.55pt;margin-top:50.05pt;width:233.5pt;height:114.75pt;z-index:25193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">
                <v:textbox>
                  <w:txbxContent>
                    <w:p w14:paraId="65803EB2" w14:textId="77777777" w:rsidR="000A04FB" w:rsidRDefault="000A04FB" w:rsidP="000A04FB"/>
                  </w:txbxContent>
                </v:textbox>
                <w10:wrap type="square"/>
              </v:shape>
            </w:pict>
          </mc:Fallback>
        </mc:AlternateContent>
      </w:r>
      <w:r w:rsidRPr="000A04FB">
        <w:rPr>
          <w:noProof/>
          <w:sz w:val="20"/>
          <w:szCs w:val="20"/>
        </w:rPr>
        <mc:AlternateContent>
          <mc:Choice Requires="wps">
            <w:drawing>
              <wp:anchor distT="45720" distB="45720" distL="114300" distR="114300" simplePos="0" relativeHeight="251940864" behindDoc="0" locked="0" layoutInCell="1" allowOverlap="1" wp14:anchorId="73B86476" wp14:editId="7972C01B">
                <wp:simplePos x="0" y="0"/>
                <wp:positionH relativeFrom="column">
                  <wp:posOffset>6356985</wp:posOffset>
                </wp:positionH>
                <wp:positionV relativeFrom="paragraph">
                  <wp:posOffset>5883910</wp:posOffset>
                </wp:positionV>
                <wp:extent cx="2965450" cy="785495"/>
                <wp:effectExtent l="0" t="0" r="25400" b="1460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785495"/>
                        </a:xfrm>
                        <a:prstGeom prst="rect">
                          <a:avLst/>
                        </a:prstGeom>
                        <a:solidFill>
                          <a:srgbClr val="FFFFFF"/>
                        </a:solidFill>
                        <a:ln w="9525">
                          <a:solidFill>
                            <a:srgbClr val="000000"/>
                          </a:solidFill>
                          <a:miter lim="800000"/>
                          <a:headEnd/>
                          <a:tailEnd/>
                        </a:ln>
                      </wps:spPr>
                      <wps:txbx>
                        <w:txbxContent>
                          <w:p w14:paraId="715BB269"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86476" id="_x0000_s1029" type="#_x0000_t202" style="position:absolute;left:0;text-align:left;margin-left:500.55pt;margin-top:463.3pt;width:233.5pt;height:61.85pt;z-index:25194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">
                <v:textbox>
                  <w:txbxContent>
                    <w:p w14:paraId="715BB269" w14:textId="77777777" w:rsidR="000A04FB" w:rsidRDefault="000A04FB" w:rsidP="000A04FB"/>
                  </w:txbxContent>
                </v:textbox>
                <w10:wrap type="square"/>
              </v:shape>
            </w:pict>
          </mc:Fallback>
        </mc:AlternateContent>
      </w:r>
      <w:r w:rsidRPr="000A04FB">
        <w:rPr>
          <w:noProof/>
          <w:sz w:val="20"/>
          <w:szCs w:val="20"/>
        </w:rPr>
        <mc:AlternateContent>
          <mc:Choice Requires="wps">
            <w:drawing>
              <wp:anchor distT="45720" distB="45720" distL="114300" distR="114300" simplePos="0" relativeHeight="251936768" behindDoc="0" locked="0" layoutInCell="1" allowOverlap="1" wp14:anchorId="3BA35771" wp14:editId="395B11C7">
                <wp:simplePos x="0" y="0"/>
                <wp:positionH relativeFrom="column">
                  <wp:posOffset>3152140</wp:posOffset>
                </wp:positionH>
                <wp:positionV relativeFrom="paragraph">
                  <wp:posOffset>5883910</wp:posOffset>
                </wp:positionV>
                <wp:extent cx="2957830" cy="785495"/>
                <wp:effectExtent l="0" t="0" r="13970" b="1460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785495"/>
                        </a:xfrm>
                        <a:prstGeom prst="rect">
                          <a:avLst/>
                        </a:prstGeom>
                        <a:solidFill>
                          <a:srgbClr val="FFFFFF"/>
                        </a:solidFill>
                        <a:ln w="9525">
                          <a:solidFill>
                            <a:srgbClr val="000000"/>
                          </a:solidFill>
                          <a:miter lim="800000"/>
                          <a:headEnd/>
                          <a:tailEnd/>
                        </a:ln>
                      </wps:spPr>
                      <wps:txbx>
                        <w:txbxContent>
                          <w:p w14:paraId="79F27505"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35771" id="_x0000_s1030" type="#_x0000_t202" style="position:absolute;left:0;text-align:left;margin-left:248.2pt;margin-top:463.3pt;width:232.9pt;height:61.85pt;z-index:251936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CyJgIAAEw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">
                <v:textbox>
                  <w:txbxContent>
                    <w:p w14:paraId="79F27505" w14:textId="77777777" w:rsidR="000A04FB" w:rsidRDefault="000A04FB" w:rsidP="000A04FB"/>
                  </w:txbxContent>
                </v:textbox>
                <w10:wrap type="square"/>
              </v:shape>
            </w:pict>
          </mc:Fallback>
        </mc:AlternateContent>
      </w:r>
      <w:r w:rsidRPr="000A04FB">
        <w:rPr>
          <w:noProof/>
          <w:sz w:val="20"/>
          <w:szCs w:val="20"/>
        </w:rPr>
        <mc:AlternateContent>
          <mc:Choice Requires="wps">
            <w:drawing>
              <wp:anchor distT="45720" distB="45720" distL="114300" distR="114300" simplePos="0" relativeHeight="251935744" behindDoc="0" locked="0" layoutInCell="1" allowOverlap="1" wp14:anchorId="2343C29A" wp14:editId="73653D10">
                <wp:simplePos x="0" y="0"/>
                <wp:positionH relativeFrom="column">
                  <wp:posOffset>3152140</wp:posOffset>
                </wp:positionH>
                <wp:positionV relativeFrom="paragraph">
                  <wp:posOffset>3959860</wp:posOffset>
                </wp:positionV>
                <wp:extent cx="2997200" cy="1476375"/>
                <wp:effectExtent l="0" t="0" r="12700" b="2857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1476375"/>
                        </a:xfrm>
                        <a:prstGeom prst="rect">
                          <a:avLst/>
                        </a:prstGeom>
                        <a:solidFill>
                          <a:srgbClr val="FFFFFF"/>
                        </a:solidFill>
                        <a:ln w="9525">
                          <a:solidFill>
                            <a:srgbClr val="000000"/>
                          </a:solidFill>
                          <a:miter lim="800000"/>
                          <a:headEnd/>
                          <a:tailEnd/>
                        </a:ln>
                      </wps:spPr>
                      <wps:txbx>
                        <w:txbxContent>
                          <w:p w14:paraId="60CB7FCB"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3C29A" id="_x0000_s1031" type="#_x0000_t202" style="position:absolute;left:0;text-align:left;margin-left:248.2pt;margin-top:311.8pt;width:236pt;height:116.25pt;z-index:25193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">
                <v:textbox>
                  <w:txbxContent>
                    <w:p w14:paraId="60CB7FCB" w14:textId="77777777" w:rsidR="000A04FB" w:rsidRDefault="000A04FB" w:rsidP="000A04FB"/>
                  </w:txbxContent>
                </v:textbox>
                <w10:wrap type="square"/>
              </v:shape>
            </w:pict>
          </mc:Fallback>
        </mc:AlternateContent>
      </w:r>
      <w:r w:rsidRPr="000A04FB">
        <w:rPr>
          <w:noProof/>
          <w:sz w:val="20"/>
          <w:szCs w:val="20"/>
        </w:rPr>
        <mc:AlternateContent>
          <mc:Choice Requires="wps">
            <w:drawing>
              <wp:anchor distT="45720" distB="45720" distL="114300" distR="114300" simplePos="0" relativeHeight="251934720" behindDoc="0" locked="0" layoutInCell="1" allowOverlap="1" wp14:anchorId="5235AAA9" wp14:editId="295B220F">
                <wp:simplePos x="0" y="0"/>
                <wp:positionH relativeFrom="column">
                  <wp:posOffset>3152140</wp:posOffset>
                </wp:positionH>
                <wp:positionV relativeFrom="paragraph">
                  <wp:posOffset>2273935</wp:posOffset>
                </wp:positionV>
                <wp:extent cx="2957830" cy="1485900"/>
                <wp:effectExtent l="0" t="0" r="13970"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1485900"/>
                        </a:xfrm>
                        <a:prstGeom prst="rect">
                          <a:avLst/>
                        </a:prstGeom>
                        <a:solidFill>
                          <a:srgbClr val="FFFFFF"/>
                        </a:solidFill>
                        <a:ln w="9525">
                          <a:solidFill>
                            <a:srgbClr val="000000"/>
                          </a:solidFill>
                          <a:miter lim="800000"/>
                          <a:headEnd/>
                          <a:tailEnd/>
                        </a:ln>
                      </wps:spPr>
                      <wps:txbx>
                        <w:txbxContent>
                          <w:p w14:paraId="123A473C"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5AAA9" id="_x0000_s1032" type="#_x0000_t202" style="position:absolute;left:0;text-align:left;margin-left:248.2pt;margin-top:179.05pt;width:232.9pt;height:117pt;z-index:25193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wFKA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">
                <v:textbox>
                  <w:txbxContent>
                    <w:p w14:paraId="123A473C" w14:textId="77777777" w:rsidR="000A04FB" w:rsidRDefault="000A04FB" w:rsidP="000A04FB"/>
                  </w:txbxContent>
                </v:textbox>
                <w10:wrap type="square"/>
              </v:shape>
            </w:pict>
          </mc:Fallback>
        </mc:AlternateContent>
      </w:r>
      <w:r w:rsidRPr="000A04FB">
        <w:rPr>
          <w:noProof/>
          <w:sz w:val="20"/>
          <w:szCs w:val="20"/>
        </w:rPr>
        <mc:AlternateContent>
          <mc:Choice Requires="wps">
            <w:drawing>
              <wp:anchor distT="45720" distB="45720" distL="114300" distR="114300" simplePos="0" relativeHeight="251933696" behindDoc="0" locked="0" layoutInCell="1" allowOverlap="1" wp14:anchorId="0346D458" wp14:editId="24B35F82">
                <wp:simplePos x="0" y="0"/>
                <wp:positionH relativeFrom="column">
                  <wp:posOffset>3152140</wp:posOffset>
                </wp:positionH>
                <wp:positionV relativeFrom="paragraph">
                  <wp:posOffset>635635</wp:posOffset>
                </wp:positionV>
                <wp:extent cx="2957830" cy="1495425"/>
                <wp:effectExtent l="0" t="0" r="13970" b="285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1495425"/>
                        </a:xfrm>
                        <a:prstGeom prst="rect">
                          <a:avLst/>
                        </a:prstGeom>
                        <a:solidFill>
                          <a:srgbClr val="FFFFFF"/>
                        </a:solidFill>
                        <a:ln w="9525">
                          <a:solidFill>
                            <a:srgbClr val="000000"/>
                          </a:solidFill>
                          <a:miter lim="800000"/>
                          <a:headEnd/>
                          <a:tailEnd/>
                        </a:ln>
                      </wps:spPr>
                      <wps:txbx>
                        <w:txbxContent>
                          <w:p w14:paraId="445BD655"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6D458" id="_x0000_s1033" type="#_x0000_t202" style="position:absolute;left:0;text-align:left;margin-left:248.2pt;margin-top:50.05pt;width:232.9pt;height:117.75pt;z-index:25193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">
                <v:textbox>
                  <w:txbxContent>
                    <w:p w14:paraId="445BD655" w14:textId="77777777" w:rsidR="000A04FB" w:rsidRDefault="000A04FB" w:rsidP="000A04FB"/>
                  </w:txbxContent>
                </v:textbox>
                <w10:wrap type="square"/>
              </v:shape>
            </w:pict>
          </mc:Fallback>
        </mc:AlternateContent>
      </w:r>
      <w:r w:rsidRPr="000A04FB">
        <w:rPr>
          <w:noProof/>
          <w:sz w:val="20"/>
          <w:szCs w:val="20"/>
        </w:rPr>
        <mc:AlternateContent>
          <mc:Choice Requires="wps">
            <w:drawing>
              <wp:anchor distT="45720" distB="45720" distL="114300" distR="114300" simplePos="0" relativeHeight="251932672" behindDoc="0" locked="0" layoutInCell="1" allowOverlap="1" wp14:anchorId="425F2415" wp14:editId="6F011D08">
                <wp:simplePos x="0" y="0"/>
                <wp:positionH relativeFrom="column">
                  <wp:posOffset>-43815</wp:posOffset>
                </wp:positionH>
                <wp:positionV relativeFrom="paragraph">
                  <wp:posOffset>5883910</wp:posOffset>
                </wp:positionV>
                <wp:extent cx="2988945" cy="785495"/>
                <wp:effectExtent l="0" t="0" r="20955" b="1460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785495"/>
                        </a:xfrm>
                        <a:prstGeom prst="rect">
                          <a:avLst/>
                        </a:prstGeom>
                        <a:solidFill>
                          <a:srgbClr val="FFFFFF"/>
                        </a:solidFill>
                        <a:ln w="9525">
                          <a:solidFill>
                            <a:srgbClr val="000000"/>
                          </a:solidFill>
                          <a:miter lim="800000"/>
                          <a:headEnd/>
                          <a:tailEnd/>
                        </a:ln>
                      </wps:spPr>
                      <wps:txbx>
                        <w:txbxContent>
                          <w:p w14:paraId="7658B670"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F2415" id="_x0000_s1034" type="#_x0000_t202" style="position:absolute;left:0;text-align:left;margin-left:-3.45pt;margin-top:463.3pt;width:235.35pt;height:61.85pt;z-index:25193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">
                <v:textbox>
                  <w:txbxContent>
                    <w:p w14:paraId="7658B670" w14:textId="77777777" w:rsidR="000A04FB" w:rsidRDefault="000A04FB" w:rsidP="000A04FB"/>
                  </w:txbxContent>
                </v:textbox>
                <w10:wrap type="square"/>
              </v:shape>
            </w:pict>
          </mc:Fallback>
        </mc:AlternateContent>
      </w:r>
      <w:r w:rsidRPr="000A04FB">
        <w:rPr>
          <w:noProof/>
          <w:sz w:val="20"/>
          <w:szCs w:val="20"/>
        </w:rPr>
        <mc:AlternateContent>
          <mc:Choice Requires="wps">
            <w:drawing>
              <wp:anchor distT="45720" distB="45720" distL="114300" distR="114300" simplePos="0" relativeHeight="251931648" behindDoc="0" locked="0" layoutInCell="1" allowOverlap="1" wp14:anchorId="431DF019" wp14:editId="18C3BF1C">
                <wp:simplePos x="0" y="0"/>
                <wp:positionH relativeFrom="column">
                  <wp:posOffset>-20320</wp:posOffset>
                </wp:positionH>
                <wp:positionV relativeFrom="paragraph">
                  <wp:posOffset>3983355</wp:posOffset>
                </wp:positionV>
                <wp:extent cx="2965450" cy="1476375"/>
                <wp:effectExtent l="0" t="0" r="2540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76375"/>
                        </a:xfrm>
                        <a:prstGeom prst="rect">
                          <a:avLst/>
                        </a:prstGeom>
                        <a:solidFill>
                          <a:srgbClr val="FFFFFF"/>
                        </a:solidFill>
                        <a:ln w="9525">
                          <a:solidFill>
                            <a:srgbClr val="000000"/>
                          </a:solidFill>
                          <a:miter lim="800000"/>
                          <a:headEnd/>
                          <a:tailEnd/>
                        </a:ln>
                      </wps:spPr>
                      <wps:txbx>
                        <w:txbxContent>
                          <w:p w14:paraId="4C0BA8D4"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DF019" id="_x0000_s1035" type="#_x0000_t202" style="position:absolute;left:0;text-align:left;margin-left:-1.6pt;margin-top:313.65pt;width:233.5pt;height:116.25pt;z-index:25193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">
                <v:textbox>
                  <w:txbxContent>
                    <w:p w14:paraId="4C0BA8D4" w14:textId="77777777" w:rsidR="000A04FB" w:rsidRDefault="000A04FB" w:rsidP="000A04FB"/>
                  </w:txbxContent>
                </v:textbox>
                <w10:wrap type="square"/>
              </v:shape>
            </w:pict>
          </mc:Fallback>
        </mc:AlternateContent>
      </w:r>
      <w:r w:rsidRPr="000A04FB">
        <w:rPr>
          <w:noProof/>
          <w:sz w:val="20"/>
          <w:szCs w:val="20"/>
        </w:rPr>
        <mc:AlternateContent>
          <mc:Choice Requires="wps">
            <w:drawing>
              <wp:anchor distT="45720" distB="45720" distL="114300" distR="114300" simplePos="0" relativeHeight="251930624" behindDoc="0" locked="0" layoutInCell="1" allowOverlap="1" wp14:anchorId="07B963CF" wp14:editId="28874ABF">
                <wp:simplePos x="0" y="0"/>
                <wp:positionH relativeFrom="column">
                  <wp:posOffset>-20320</wp:posOffset>
                </wp:positionH>
                <wp:positionV relativeFrom="paragraph">
                  <wp:posOffset>2273935</wp:posOffset>
                </wp:positionV>
                <wp:extent cx="2965450" cy="1485900"/>
                <wp:effectExtent l="0" t="0" r="2540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85900"/>
                        </a:xfrm>
                        <a:prstGeom prst="rect">
                          <a:avLst/>
                        </a:prstGeom>
                        <a:solidFill>
                          <a:srgbClr val="FFFFFF"/>
                        </a:solidFill>
                        <a:ln w="9525">
                          <a:solidFill>
                            <a:srgbClr val="000000"/>
                          </a:solidFill>
                          <a:miter lim="800000"/>
                          <a:headEnd/>
                          <a:tailEnd/>
                        </a:ln>
                      </wps:spPr>
                      <wps:txbx>
                        <w:txbxContent>
                          <w:p w14:paraId="5AD8D90D"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963CF" id="_x0000_s1036" type="#_x0000_t202" style="position:absolute;left:0;text-align:left;margin-left:-1.6pt;margin-top:179.05pt;width:233.5pt;height:117pt;z-index:25193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">
                <v:textbox>
                  <w:txbxContent>
                    <w:p w14:paraId="5AD8D90D" w14:textId="77777777" w:rsidR="000A04FB" w:rsidRDefault="000A04FB" w:rsidP="000A04FB"/>
                  </w:txbxContent>
                </v:textbox>
                <w10:wrap type="square"/>
              </v:shape>
            </w:pict>
          </mc:Fallback>
        </mc:AlternateContent>
      </w:r>
      <w:r w:rsidRPr="000A04FB">
        <w:rPr>
          <w:noProof/>
          <w:sz w:val="20"/>
          <w:szCs w:val="20"/>
        </w:rPr>
        <mc:AlternateContent>
          <mc:Choice Requires="wps">
            <w:drawing>
              <wp:anchor distT="45720" distB="45720" distL="114300" distR="114300" simplePos="0" relativeHeight="251929600" behindDoc="0" locked="0" layoutInCell="1" allowOverlap="1" wp14:anchorId="6BB2D74A" wp14:editId="3302C429">
                <wp:simplePos x="0" y="0"/>
                <wp:positionH relativeFrom="column">
                  <wp:posOffset>-20320</wp:posOffset>
                </wp:positionH>
                <wp:positionV relativeFrom="paragraph">
                  <wp:posOffset>635635</wp:posOffset>
                </wp:positionV>
                <wp:extent cx="2965450" cy="1466850"/>
                <wp:effectExtent l="0" t="0" r="25400" b="1905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66850"/>
                        </a:xfrm>
                        <a:prstGeom prst="rect">
                          <a:avLst/>
                        </a:prstGeom>
                        <a:solidFill>
                          <a:srgbClr val="FFFFFF"/>
                        </a:solidFill>
                        <a:ln w="9525">
                          <a:solidFill>
                            <a:srgbClr val="000000"/>
                          </a:solidFill>
                          <a:miter lim="800000"/>
                          <a:headEnd/>
                          <a:tailEnd/>
                        </a:ln>
                      </wps:spPr>
                      <wps:txbx>
                        <w:txbxContent>
                          <w:p w14:paraId="45C2BCFC"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2D74A" id="_x0000_s1037" type="#_x0000_t202" style="position:absolute;left:0;text-align:left;margin-left:-1.6pt;margin-top:50.05pt;width:233.5pt;height:115.5pt;z-index:251929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">
                <v:textbox>
                  <w:txbxContent>
                    <w:p w14:paraId="45C2BCFC" w14:textId="77777777" w:rsidR="000A04FB" w:rsidRDefault="000A04FB" w:rsidP="000A04FB"/>
                  </w:txbxContent>
                </v:textbox>
                <w10:wrap type="square"/>
              </v:shape>
            </w:pict>
          </mc:Fallback>
        </mc:AlternateContent>
      </w:r>
      <w:r w:rsidRPr="000A04FB">
        <w:rPr>
          <w:noProof/>
          <w:sz w:val="20"/>
          <w:szCs w:val="20"/>
        </w:rPr>
        <w:drawing>
          <wp:anchor distT="0" distB="0" distL="114300" distR="114300" simplePos="0" relativeHeight="251928576" behindDoc="1" locked="0" layoutInCell="1" allowOverlap="1" wp14:anchorId="36DE987B" wp14:editId="592EC82A">
            <wp:simplePos x="0" y="0"/>
            <wp:positionH relativeFrom="column">
              <wp:posOffset>-377825</wp:posOffset>
            </wp:positionH>
            <wp:positionV relativeFrom="paragraph">
              <wp:posOffset>0</wp:posOffset>
            </wp:positionV>
            <wp:extent cx="9875520" cy="6853555"/>
            <wp:effectExtent l="0" t="0" r="0" b="4445"/>
            <wp:wrapTight wrapText="bothSides">
              <wp:wrapPolygon edited="0">
                <wp:start x="0" y="0"/>
                <wp:lineTo x="0" y="21554"/>
                <wp:lineTo x="21542" y="21554"/>
                <wp:lineTo x="21542" y="0"/>
                <wp:lineTo x="0" y="0"/>
              </wp:wrapPolygon>
            </wp:wrapTight>
            <wp:docPr id="34" name="Picture 34" descr="Time Diary.pdf - Adobe Acrobat Reader DC (32-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ime Diary.pdf - Adobe Acrobat Reader DC (32-bit)"/>
                    <pic:cNvPicPr/>
                  </pic:nvPicPr>
                  <pic:blipFill rotWithShape="1">
                    <a:blip r:embed="rId11">
                      <a:extLst>
                        <a:ext uri="{28A0092B-C50C-407E-A947-70E740481C1C}">
                          <a14:useLocalDpi xmlns:a14="http://schemas.microsoft.com/office/drawing/2010/main" val="0"/>
                        </a:ext>
                      </a:extLst>
                    </a:blip>
                    <a:srcRect l="16771" t="18619" r="21458" b="3636"/>
                    <a:stretch/>
                  </pic:blipFill>
                  <pic:spPr bwMode="auto">
                    <a:xfrm>
                      <a:off x="0" y="0"/>
                      <a:ext cx="9875520" cy="685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FC7DA9" w14:textId="199EDDD1" w:rsidR="000A04FB" w:rsidRDefault="009D4FFE" w:rsidP="00BA1546">
      <w:pPr>
        <w:rPr>
          <w:sz w:val="20"/>
          <w:szCs w:val="20"/>
        </w:rPr>
        <w:sectPr w:rsidR="000A04FB" w:rsidSect="000A04FB">
          <w:headerReference w:type="first" r:id="rId12"/>
          <w:pgSz w:w="15840" w:h="12240" w:orient="landscape" w:code="1"/>
          <w:pgMar w:top="720" w:right="720" w:bottom="720" w:left="720" w:header="720" w:footer="720" w:gutter="0"/>
          <w:cols w:space="720"/>
          <w:titlePg/>
          <w:docGrid w:linePitch="360"/>
        </w:sectPr>
      </w:pPr>
      <w:r w:rsidRPr="009A3486">
        <w:rPr>
          <w:noProof/>
          <w:sz w:val="20"/>
          <w:szCs w:val="20"/>
        </w:rPr>
        <w:lastRenderedPageBreak/>
        <mc:AlternateContent>
          <mc:Choice Requires="wps">
            <w:drawing>
              <wp:anchor distT="45720" distB="45720" distL="114300" distR="114300" simplePos="0" relativeHeight="252003328" behindDoc="0" locked="0" layoutInCell="1" allowOverlap="1" wp14:anchorId="7EB064F4" wp14:editId="1674585E">
                <wp:simplePos x="0" y="0"/>
                <wp:positionH relativeFrom="column">
                  <wp:posOffset>7169232</wp:posOffset>
                </wp:positionH>
                <wp:positionV relativeFrom="paragraph">
                  <wp:posOffset>5745866</wp:posOffset>
                </wp:positionV>
                <wp:extent cx="2162175" cy="866775"/>
                <wp:effectExtent l="0" t="0" r="28575" b="28575"/>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66775"/>
                        </a:xfrm>
                        <a:prstGeom prst="rect">
                          <a:avLst/>
                        </a:prstGeom>
                        <a:solidFill>
                          <a:srgbClr val="FFFFFF"/>
                        </a:solidFill>
                        <a:ln w="9525">
                          <a:solidFill>
                            <a:srgbClr val="000000"/>
                          </a:solidFill>
                          <a:miter lim="800000"/>
                          <a:headEnd/>
                          <a:tailEnd/>
                        </a:ln>
                      </wps:spPr>
                      <wps:txbx>
                        <w:txbxContent>
                          <w:p w14:paraId="3930A10A" w14:textId="77777777" w:rsidR="009D4FFE" w:rsidRDefault="009D4FFE"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064F4" id="_x0000_s1038" type="#_x0000_t202" style="position:absolute;margin-left:564.5pt;margin-top:452.45pt;width:170.25pt;height:68.25pt;z-index:25200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">
                <v:textbox>
                  <w:txbxContent>
                    <w:p w14:paraId="3930A10A" w14:textId="77777777" w:rsidR="009D4FFE" w:rsidRDefault="009D4FFE" w:rsidP="009D4FFE"/>
                  </w:txbxContent>
                </v:textbox>
                <w10:wrap type="square"/>
              </v:shape>
            </w:pict>
          </mc:Fallback>
        </mc:AlternateContent>
      </w:r>
      <w:r w:rsidRPr="009A3486">
        <w:rPr>
          <w:noProof/>
          <w:sz w:val="20"/>
          <w:szCs w:val="20"/>
        </w:rPr>
        <mc:AlternateContent>
          <mc:Choice Requires="wps">
            <w:drawing>
              <wp:anchor distT="45720" distB="45720" distL="114300" distR="114300" simplePos="0" relativeHeight="252001280" behindDoc="0" locked="0" layoutInCell="1" allowOverlap="1" wp14:anchorId="1D1BCFD5" wp14:editId="46F17C0C">
                <wp:simplePos x="0" y="0"/>
                <wp:positionH relativeFrom="column">
                  <wp:posOffset>4736161</wp:posOffset>
                </wp:positionH>
                <wp:positionV relativeFrom="paragraph">
                  <wp:posOffset>5738191</wp:posOffset>
                </wp:positionV>
                <wp:extent cx="2162175" cy="866775"/>
                <wp:effectExtent l="0" t="0" r="28575" b="28575"/>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66775"/>
                        </a:xfrm>
                        <a:prstGeom prst="rect">
                          <a:avLst/>
                        </a:prstGeom>
                        <a:solidFill>
                          <a:srgbClr val="FFFFFF"/>
                        </a:solidFill>
                        <a:ln w="9525">
                          <a:solidFill>
                            <a:srgbClr val="000000"/>
                          </a:solidFill>
                          <a:miter lim="800000"/>
                          <a:headEnd/>
                          <a:tailEnd/>
                        </a:ln>
                      </wps:spPr>
                      <wps:txbx>
                        <w:txbxContent>
                          <w:p w14:paraId="337597AE" w14:textId="77777777" w:rsidR="009D4FFE" w:rsidRDefault="009D4FFE"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BCFD5" id="_x0000_s1039" type="#_x0000_t202" style="position:absolute;margin-left:372.95pt;margin-top:451.85pt;width:170.25pt;height:68.25pt;z-index:25200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gwKAIAAE4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">
                <v:textbox>
                  <w:txbxContent>
                    <w:p w14:paraId="337597AE" w14:textId="77777777" w:rsidR="009D4FFE" w:rsidRDefault="009D4FFE" w:rsidP="009D4FFE"/>
                  </w:txbxContent>
                </v:textbox>
                <w10:wrap type="square"/>
              </v:shape>
            </w:pict>
          </mc:Fallback>
        </mc:AlternateContent>
      </w:r>
      <w:r w:rsidRPr="009A3486">
        <w:rPr>
          <w:noProof/>
          <w:sz w:val="20"/>
          <w:szCs w:val="20"/>
        </w:rPr>
        <mc:AlternateContent>
          <mc:Choice Requires="wps">
            <w:drawing>
              <wp:anchor distT="45720" distB="45720" distL="114300" distR="114300" simplePos="0" relativeHeight="251999232" behindDoc="0" locked="0" layoutInCell="1" allowOverlap="1" wp14:anchorId="03074C7B" wp14:editId="2D0EFFBC">
                <wp:simplePos x="0" y="0"/>
                <wp:positionH relativeFrom="column">
                  <wp:posOffset>2342515</wp:posOffset>
                </wp:positionH>
                <wp:positionV relativeFrom="paragraph">
                  <wp:posOffset>5759781</wp:posOffset>
                </wp:positionV>
                <wp:extent cx="2162175" cy="866775"/>
                <wp:effectExtent l="0" t="0" r="28575" b="28575"/>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66775"/>
                        </a:xfrm>
                        <a:prstGeom prst="rect">
                          <a:avLst/>
                        </a:prstGeom>
                        <a:solidFill>
                          <a:srgbClr val="FFFFFF"/>
                        </a:solidFill>
                        <a:ln w="9525">
                          <a:solidFill>
                            <a:srgbClr val="000000"/>
                          </a:solidFill>
                          <a:miter lim="800000"/>
                          <a:headEnd/>
                          <a:tailEnd/>
                        </a:ln>
                      </wps:spPr>
                      <wps:txbx>
                        <w:txbxContent>
                          <w:p w14:paraId="7CFC4688" w14:textId="77777777" w:rsidR="009D4FFE" w:rsidRDefault="009D4FFE"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74C7B" id="_x0000_s1040" type="#_x0000_t202" style="position:absolute;margin-left:184.45pt;margin-top:453.55pt;width:170.25pt;height:68.25pt;z-index:25199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">
                <v:textbox>
                  <w:txbxContent>
                    <w:p w14:paraId="7CFC4688" w14:textId="77777777" w:rsidR="009D4FFE" w:rsidRDefault="009D4FFE" w:rsidP="009D4FFE"/>
                  </w:txbxContent>
                </v:textbox>
                <w10:wrap type="square"/>
              </v:shape>
            </w:pict>
          </mc:Fallback>
        </mc:AlternateContent>
      </w:r>
      <w:r w:rsidRPr="009A3486">
        <w:rPr>
          <w:noProof/>
          <w:sz w:val="20"/>
          <w:szCs w:val="20"/>
        </w:rPr>
        <mc:AlternateContent>
          <mc:Choice Requires="wps">
            <w:drawing>
              <wp:anchor distT="45720" distB="45720" distL="114300" distR="114300" simplePos="0" relativeHeight="251997184" behindDoc="0" locked="0" layoutInCell="1" allowOverlap="1" wp14:anchorId="6C1C063A" wp14:editId="3362897E">
                <wp:simplePos x="0" y="0"/>
                <wp:positionH relativeFrom="column">
                  <wp:posOffset>2303173</wp:posOffset>
                </wp:positionH>
                <wp:positionV relativeFrom="paragraph">
                  <wp:posOffset>3829436</wp:posOffset>
                </wp:positionV>
                <wp:extent cx="2202180" cy="1526540"/>
                <wp:effectExtent l="0" t="0" r="26670" b="16510"/>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2649E8D9" w14:textId="77777777" w:rsidR="009D4FFE" w:rsidRDefault="009D4FFE"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C063A" id="_x0000_s1041" type="#_x0000_t202" style="position:absolute;margin-left:181.35pt;margin-top:301.55pt;width:173.4pt;height:120.2pt;z-index:25199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">
                <v:textbox>
                  <w:txbxContent>
                    <w:p w14:paraId="2649E8D9" w14:textId="77777777" w:rsidR="009D4FFE" w:rsidRDefault="009D4FFE" w:rsidP="009D4FFE"/>
                  </w:txbxContent>
                </v:textbox>
                <w10:wrap type="square"/>
              </v:shape>
            </w:pict>
          </mc:Fallback>
        </mc:AlternateContent>
      </w:r>
      <w:r w:rsidRPr="009A3486">
        <w:rPr>
          <w:noProof/>
          <w:sz w:val="20"/>
          <w:szCs w:val="20"/>
        </w:rPr>
        <mc:AlternateContent>
          <mc:Choice Requires="wps">
            <w:drawing>
              <wp:anchor distT="45720" distB="45720" distL="114300" distR="114300" simplePos="0" relativeHeight="251995136" behindDoc="0" locked="0" layoutInCell="1" allowOverlap="1" wp14:anchorId="1FE0AD09" wp14:editId="700C6349">
                <wp:simplePos x="0" y="0"/>
                <wp:positionH relativeFrom="column">
                  <wp:posOffset>4696322</wp:posOffset>
                </wp:positionH>
                <wp:positionV relativeFrom="paragraph">
                  <wp:posOffset>3821485</wp:posOffset>
                </wp:positionV>
                <wp:extent cx="2202180" cy="1526540"/>
                <wp:effectExtent l="0" t="0" r="26670" b="1651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0E43992F" w14:textId="77777777" w:rsidR="009D4FFE" w:rsidRDefault="009D4FFE"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0AD09" id="_x0000_s1042" type="#_x0000_t202" style="position:absolute;margin-left:369.8pt;margin-top:300.9pt;width:173.4pt;height:120.2pt;z-index:25199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">
                <v:textbox>
                  <w:txbxContent>
                    <w:p w14:paraId="0E43992F" w14:textId="77777777" w:rsidR="009D4FFE" w:rsidRDefault="009D4FFE" w:rsidP="009D4FFE"/>
                  </w:txbxContent>
                </v:textbox>
                <w10:wrap type="square"/>
              </v:shape>
            </w:pict>
          </mc:Fallback>
        </mc:AlternateContent>
      </w:r>
      <w:r w:rsidRPr="009A3486">
        <w:rPr>
          <w:noProof/>
          <w:sz w:val="20"/>
          <w:szCs w:val="20"/>
        </w:rPr>
        <mc:AlternateContent>
          <mc:Choice Requires="wps">
            <w:drawing>
              <wp:anchor distT="45720" distB="45720" distL="114300" distR="114300" simplePos="0" relativeHeight="251993088" behindDoc="0" locked="0" layoutInCell="1" allowOverlap="1" wp14:anchorId="6F26AF68" wp14:editId="0BA684DC">
                <wp:simplePos x="0" y="0"/>
                <wp:positionH relativeFrom="column">
                  <wp:posOffset>7184859</wp:posOffset>
                </wp:positionH>
                <wp:positionV relativeFrom="paragraph">
                  <wp:posOffset>3817537</wp:posOffset>
                </wp:positionV>
                <wp:extent cx="2202180" cy="1526540"/>
                <wp:effectExtent l="0" t="0" r="26670" b="1651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1D3DADCA" w14:textId="77777777" w:rsidR="009D4FFE" w:rsidRDefault="009D4FFE"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6AF68" id="_x0000_s1043" type="#_x0000_t202" style="position:absolute;margin-left:565.75pt;margin-top:300.6pt;width:173.4pt;height:120.2pt;z-index:25199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">
                <v:textbox>
                  <w:txbxContent>
                    <w:p w14:paraId="1D3DADCA" w14:textId="77777777" w:rsidR="009D4FFE" w:rsidRDefault="009D4FFE" w:rsidP="009D4FFE"/>
                  </w:txbxContent>
                </v:textbox>
                <w10:wrap type="square"/>
              </v:shape>
            </w:pict>
          </mc:Fallback>
        </mc:AlternateContent>
      </w:r>
      <w:r w:rsidRPr="009A3486">
        <w:rPr>
          <w:noProof/>
          <w:sz w:val="20"/>
          <w:szCs w:val="20"/>
        </w:rPr>
        <mc:AlternateContent>
          <mc:Choice Requires="wps">
            <w:drawing>
              <wp:anchor distT="45720" distB="45720" distL="114300" distR="114300" simplePos="0" relativeHeight="251991040" behindDoc="0" locked="0" layoutInCell="1" allowOverlap="1" wp14:anchorId="5DB7562D" wp14:editId="14E48136">
                <wp:simplePos x="0" y="0"/>
                <wp:positionH relativeFrom="column">
                  <wp:posOffset>7129642</wp:posOffset>
                </wp:positionH>
                <wp:positionV relativeFrom="paragraph">
                  <wp:posOffset>2080315</wp:posOffset>
                </wp:positionV>
                <wp:extent cx="2202180" cy="1526540"/>
                <wp:effectExtent l="0" t="0" r="26670" b="1651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0DA3E2E9" w14:textId="77777777" w:rsidR="009D4FFE" w:rsidRDefault="009D4FFE"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7562D" id="_x0000_s1044" type="#_x0000_t202" style="position:absolute;margin-left:561.4pt;margin-top:163.8pt;width:173.4pt;height:120.2pt;z-index:25199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">
                <v:textbox>
                  <w:txbxContent>
                    <w:p w14:paraId="0DA3E2E9" w14:textId="77777777" w:rsidR="009D4FFE" w:rsidRDefault="009D4FFE" w:rsidP="009D4FFE"/>
                  </w:txbxContent>
                </v:textbox>
                <w10:wrap type="square"/>
              </v:shape>
            </w:pict>
          </mc:Fallback>
        </mc:AlternateContent>
      </w:r>
      <w:r w:rsidR="009A3486" w:rsidRPr="009A3486">
        <w:rPr>
          <w:noProof/>
          <w:sz w:val="20"/>
          <w:szCs w:val="20"/>
        </w:rPr>
        <mc:AlternateContent>
          <mc:Choice Requires="wps">
            <w:drawing>
              <wp:anchor distT="45720" distB="45720" distL="114300" distR="114300" simplePos="0" relativeHeight="251986944" behindDoc="0" locked="0" layoutInCell="1" allowOverlap="1" wp14:anchorId="7FCAFB47" wp14:editId="0776390C">
                <wp:simplePos x="0" y="0"/>
                <wp:positionH relativeFrom="column">
                  <wp:posOffset>2302510</wp:posOffset>
                </wp:positionH>
                <wp:positionV relativeFrom="paragraph">
                  <wp:posOffset>2078659</wp:posOffset>
                </wp:positionV>
                <wp:extent cx="2202180" cy="1526540"/>
                <wp:effectExtent l="0" t="0" r="26670" b="1651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7C5B6255"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AFB47" id="_x0000_s1045" type="#_x0000_t202" style="position:absolute;margin-left:181.3pt;margin-top:163.65pt;width:173.4pt;height:120.2pt;z-index:25198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">
                <v:textbox>
                  <w:txbxContent>
                    <w:p w14:paraId="7C5B6255" w14:textId="77777777" w:rsidR="009A3486" w:rsidRDefault="009A3486" w:rsidP="009A3486"/>
                  </w:txbxContent>
                </v:textbox>
                <w10:wrap type="square"/>
              </v:shape>
            </w:pict>
          </mc:Fallback>
        </mc:AlternateContent>
      </w:r>
      <w:r w:rsidR="009A3486" w:rsidRPr="009A3486">
        <w:rPr>
          <w:noProof/>
          <w:sz w:val="20"/>
          <w:szCs w:val="20"/>
        </w:rPr>
        <mc:AlternateContent>
          <mc:Choice Requires="wps">
            <w:drawing>
              <wp:anchor distT="45720" distB="45720" distL="114300" distR="114300" simplePos="0" relativeHeight="251988992" behindDoc="0" locked="0" layoutInCell="1" allowOverlap="1" wp14:anchorId="1DA22698" wp14:editId="00BFED18">
                <wp:simplePos x="0" y="0"/>
                <wp:positionH relativeFrom="column">
                  <wp:posOffset>4696543</wp:posOffset>
                </wp:positionH>
                <wp:positionV relativeFrom="paragraph">
                  <wp:posOffset>2080260</wp:posOffset>
                </wp:positionV>
                <wp:extent cx="2202180" cy="1526540"/>
                <wp:effectExtent l="0" t="0" r="26670" b="1651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11772E65"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22698" id="_x0000_s1046" type="#_x0000_t202" style="position:absolute;margin-left:369.8pt;margin-top:163.8pt;width:173.4pt;height:120.2pt;z-index:25198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YdKAIAAE8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">
                <v:textbox>
                  <w:txbxContent>
                    <w:p w14:paraId="11772E65" w14:textId="77777777" w:rsidR="009A3486" w:rsidRDefault="009A3486" w:rsidP="009A3486"/>
                  </w:txbxContent>
                </v:textbox>
                <w10:wrap type="square"/>
              </v:shape>
            </w:pict>
          </mc:Fallback>
        </mc:AlternateContent>
      </w:r>
      <w:r w:rsidR="009A3486" w:rsidRPr="009A3486">
        <w:rPr>
          <w:noProof/>
          <w:sz w:val="20"/>
          <w:szCs w:val="20"/>
        </w:rPr>
        <mc:AlternateContent>
          <mc:Choice Requires="wps">
            <w:drawing>
              <wp:anchor distT="45720" distB="45720" distL="114300" distR="114300" simplePos="0" relativeHeight="251984896" behindDoc="0" locked="0" layoutInCell="1" allowOverlap="1" wp14:anchorId="038ECE1F" wp14:editId="0254700D">
                <wp:simplePos x="0" y="0"/>
                <wp:positionH relativeFrom="column">
                  <wp:posOffset>7185274</wp:posOffset>
                </wp:positionH>
                <wp:positionV relativeFrom="paragraph">
                  <wp:posOffset>378515</wp:posOffset>
                </wp:positionV>
                <wp:extent cx="2202180" cy="1526540"/>
                <wp:effectExtent l="0" t="0" r="26670" b="1651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16DDB4D4"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ECE1F" id="_x0000_s1047" type="#_x0000_t202" style="position:absolute;margin-left:565.75pt;margin-top:29.8pt;width:173.4pt;height:120.2pt;z-index:25198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">
                <v:textbox>
                  <w:txbxContent>
                    <w:p w14:paraId="16DDB4D4" w14:textId="77777777" w:rsidR="009A3486" w:rsidRDefault="009A3486" w:rsidP="009A3486"/>
                  </w:txbxContent>
                </v:textbox>
                <w10:wrap type="square"/>
              </v:shape>
            </w:pict>
          </mc:Fallback>
        </mc:AlternateContent>
      </w:r>
      <w:r w:rsidR="009A3486" w:rsidRPr="009A3486">
        <w:rPr>
          <w:noProof/>
          <w:sz w:val="20"/>
          <w:szCs w:val="20"/>
        </w:rPr>
        <mc:AlternateContent>
          <mc:Choice Requires="wps">
            <w:drawing>
              <wp:anchor distT="45720" distB="45720" distL="114300" distR="114300" simplePos="0" relativeHeight="251982848" behindDoc="0" locked="0" layoutInCell="1" allowOverlap="1" wp14:anchorId="51F39EB9" wp14:editId="5838D203">
                <wp:simplePos x="0" y="0"/>
                <wp:positionH relativeFrom="column">
                  <wp:posOffset>4696543</wp:posOffset>
                </wp:positionH>
                <wp:positionV relativeFrom="paragraph">
                  <wp:posOffset>378515</wp:posOffset>
                </wp:positionV>
                <wp:extent cx="2202180" cy="1526540"/>
                <wp:effectExtent l="0" t="0" r="26670" b="1651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379E93CB"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39EB9" id="_x0000_s1048" type="#_x0000_t202" style="position:absolute;margin-left:369.8pt;margin-top:29.8pt;width:173.4pt;height:120.2pt;z-index:25198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">
                <v:textbox>
                  <w:txbxContent>
                    <w:p w14:paraId="379E93CB" w14:textId="77777777" w:rsidR="009A3486" w:rsidRDefault="009A3486" w:rsidP="009A3486"/>
                  </w:txbxContent>
                </v:textbox>
                <w10:wrap type="square"/>
              </v:shape>
            </w:pict>
          </mc:Fallback>
        </mc:AlternateContent>
      </w:r>
      <w:r w:rsidR="009A3486" w:rsidRPr="009A3486">
        <w:rPr>
          <w:noProof/>
          <w:sz w:val="20"/>
          <w:szCs w:val="20"/>
        </w:rPr>
        <mc:AlternateContent>
          <mc:Choice Requires="wps">
            <w:drawing>
              <wp:anchor distT="45720" distB="45720" distL="114300" distR="114300" simplePos="0" relativeHeight="251980800" behindDoc="0" locked="0" layoutInCell="1" allowOverlap="1" wp14:anchorId="69FBCDC8" wp14:editId="3043E46A">
                <wp:simplePos x="0" y="0"/>
                <wp:positionH relativeFrom="column">
                  <wp:posOffset>2302316</wp:posOffset>
                </wp:positionH>
                <wp:positionV relativeFrom="paragraph">
                  <wp:posOffset>378515</wp:posOffset>
                </wp:positionV>
                <wp:extent cx="2202180" cy="1526540"/>
                <wp:effectExtent l="0" t="0" r="26670" b="1651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2A9C793B"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BCDC8" id="_x0000_s1049" type="#_x0000_t202" style="position:absolute;margin-left:181.3pt;margin-top:29.8pt;width:173.4pt;height:120.2pt;z-index:25198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G1KAIAAE4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">
                <v:textbox>
                  <w:txbxContent>
                    <w:p w14:paraId="2A9C793B" w14:textId="77777777" w:rsidR="009A3486" w:rsidRDefault="009A3486" w:rsidP="009A3486"/>
                  </w:txbxContent>
                </v:textbox>
                <w10:wrap type="square"/>
              </v:shape>
            </w:pict>
          </mc:Fallback>
        </mc:AlternateContent>
      </w:r>
      <w:r w:rsidR="009A3486" w:rsidRPr="009A3486">
        <w:rPr>
          <w:noProof/>
          <w:sz w:val="20"/>
          <w:szCs w:val="20"/>
        </w:rPr>
        <mc:AlternateContent>
          <mc:Choice Requires="wps">
            <w:drawing>
              <wp:anchor distT="45720" distB="45720" distL="114300" distR="114300" simplePos="0" relativeHeight="251975680" behindDoc="0" locked="0" layoutInCell="1" allowOverlap="1" wp14:anchorId="3F7AFA04" wp14:editId="74D56892">
                <wp:simplePos x="0" y="0"/>
                <wp:positionH relativeFrom="column">
                  <wp:posOffset>-94946</wp:posOffset>
                </wp:positionH>
                <wp:positionV relativeFrom="paragraph">
                  <wp:posOffset>377383</wp:posOffset>
                </wp:positionV>
                <wp:extent cx="2202180" cy="1526540"/>
                <wp:effectExtent l="0" t="0" r="26670" b="1651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2F56778D"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AFA04" id="_x0000_s1050" type="#_x0000_t202" style="position:absolute;margin-left:-7.5pt;margin-top:29.7pt;width:173.4pt;height:120.2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">
                <v:textbox>
                  <w:txbxContent>
                    <w:p w14:paraId="2F56778D" w14:textId="77777777" w:rsidR="009A3486" w:rsidRDefault="009A3486" w:rsidP="009A3486"/>
                  </w:txbxContent>
                </v:textbox>
                <w10:wrap type="square"/>
              </v:shape>
            </w:pict>
          </mc:Fallback>
        </mc:AlternateContent>
      </w:r>
      <w:r w:rsidR="009A3486" w:rsidRPr="009A3486">
        <w:rPr>
          <w:noProof/>
          <w:sz w:val="20"/>
          <w:szCs w:val="20"/>
        </w:rPr>
        <mc:AlternateContent>
          <mc:Choice Requires="wps">
            <w:drawing>
              <wp:anchor distT="45720" distB="45720" distL="114300" distR="114300" simplePos="0" relativeHeight="251976704" behindDoc="0" locked="0" layoutInCell="1" allowOverlap="1" wp14:anchorId="176671D3" wp14:editId="3A199DEE">
                <wp:simplePos x="0" y="0"/>
                <wp:positionH relativeFrom="column">
                  <wp:posOffset>-80314</wp:posOffset>
                </wp:positionH>
                <wp:positionV relativeFrom="paragraph">
                  <wp:posOffset>5755585</wp:posOffset>
                </wp:positionV>
                <wp:extent cx="2162175" cy="866775"/>
                <wp:effectExtent l="0" t="0" r="28575" b="2857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66775"/>
                        </a:xfrm>
                        <a:prstGeom prst="rect">
                          <a:avLst/>
                        </a:prstGeom>
                        <a:solidFill>
                          <a:srgbClr val="FFFFFF"/>
                        </a:solidFill>
                        <a:ln w="9525">
                          <a:solidFill>
                            <a:srgbClr val="000000"/>
                          </a:solidFill>
                          <a:miter lim="800000"/>
                          <a:headEnd/>
                          <a:tailEnd/>
                        </a:ln>
                      </wps:spPr>
                      <wps:txbx>
                        <w:txbxContent>
                          <w:p w14:paraId="2335323E"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671D3" id="_x0000_s1051" type="#_x0000_t202" style="position:absolute;margin-left:-6.3pt;margin-top:453.2pt;width:170.25pt;height:68.25pt;z-index:25197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">
                <v:textbox>
                  <w:txbxContent>
                    <w:p w14:paraId="2335323E" w14:textId="77777777" w:rsidR="009A3486" w:rsidRDefault="009A3486" w:rsidP="009A3486"/>
                  </w:txbxContent>
                </v:textbox>
                <w10:wrap type="square"/>
              </v:shape>
            </w:pict>
          </mc:Fallback>
        </mc:AlternateContent>
      </w:r>
      <w:r w:rsidR="009A3486" w:rsidRPr="009A3486">
        <w:rPr>
          <w:noProof/>
          <w:sz w:val="20"/>
          <w:szCs w:val="20"/>
        </w:rPr>
        <mc:AlternateContent>
          <mc:Choice Requires="wps">
            <w:drawing>
              <wp:anchor distT="45720" distB="45720" distL="114300" distR="114300" simplePos="0" relativeHeight="251977728" behindDoc="0" locked="0" layoutInCell="1" allowOverlap="1" wp14:anchorId="5FD13409" wp14:editId="03CC74BA">
                <wp:simplePos x="0" y="0"/>
                <wp:positionH relativeFrom="column">
                  <wp:posOffset>-64743</wp:posOffset>
                </wp:positionH>
                <wp:positionV relativeFrom="paragraph">
                  <wp:posOffset>3828250</wp:posOffset>
                </wp:positionV>
                <wp:extent cx="2202180" cy="1514475"/>
                <wp:effectExtent l="0" t="0" r="26670" b="2857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14475"/>
                        </a:xfrm>
                        <a:prstGeom prst="rect">
                          <a:avLst/>
                        </a:prstGeom>
                        <a:solidFill>
                          <a:srgbClr val="FFFFFF"/>
                        </a:solidFill>
                        <a:ln w="9525">
                          <a:solidFill>
                            <a:srgbClr val="000000"/>
                          </a:solidFill>
                          <a:miter lim="800000"/>
                          <a:headEnd/>
                          <a:tailEnd/>
                        </a:ln>
                      </wps:spPr>
                      <wps:txbx>
                        <w:txbxContent>
                          <w:p w14:paraId="4AD53C14"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13409" id="_x0000_s1052" type="#_x0000_t202" style="position:absolute;margin-left:-5.1pt;margin-top:301.45pt;width:173.4pt;height:119.25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">
                <v:textbox>
                  <w:txbxContent>
                    <w:p w14:paraId="4AD53C14" w14:textId="77777777" w:rsidR="009A3486" w:rsidRDefault="009A3486" w:rsidP="009A3486"/>
                  </w:txbxContent>
                </v:textbox>
                <w10:wrap type="square"/>
              </v:shape>
            </w:pict>
          </mc:Fallback>
        </mc:AlternateContent>
      </w:r>
      <w:r w:rsidR="009A3486" w:rsidRPr="009A3486">
        <w:rPr>
          <w:noProof/>
          <w:sz w:val="20"/>
          <w:szCs w:val="20"/>
        </w:rPr>
        <mc:AlternateContent>
          <mc:Choice Requires="wps">
            <w:drawing>
              <wp:anchor distT="45720" distB="45720" distL="114300" distR="114300" simplePos="0" relativeHeight="251978752" behindDoc="0" locked="0" layoutInCell="1" allowOverlap="1" wp14:anchorId="086DFC72" wp14:editId="55A6BF10">
                <wp:simplePos x="0" y="0"/>
                <wp:positionH relativeFrom="column">
                  <wp:posOffset>-88265</wp:posOffset>
                </wp:positionH>
                <wp:positionV relativeFrom="paragraph">
                  <wp:posOffset>2080619</wp:posOffset>
                </wp:positionV>
                <wp:extent cx="2202180" cy="1558290"/>
                <wp:effectExtent l="0" t="0" r="26670" b="2286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58290"/>
                        </a:xfrm>
                        <a:prstGeom prst="rect">
                          <a:avLst/>
                        </a:prstGeom>
                        <a:solidFill>
                          <a:srgbClr val="FFFFFF"/>
                        </a:solidFill>
                        <a:ln w="9525">
                          <a:solidFill>
                            <a:srgbClr val="000000"/>
                          </a:solidFill>
                          <a:miter lim="800000"/>
                          <a:headEnd/>
                          <a:tailEnd/>
                        </a:ln>
                      </wps:spPr>
                      <wps:txbx>
                        <w:txbxContent>
                          <w:p w14:paraId="716EB703"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DFC72" id="_x0000_s1053" type="#_x0000_t202" style="position:absolute;margin-left:-6.95pt;margin-top:163.85pt;width:173.4pt;height:122.7pt;z-index:25197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">
                <v:textbox>
                  <w:txbxContent>
                    <w:p w14:paraId="716EB703" w14:textId="77777777" w:rsidR="009A3486" w:rsidRDefault="009A3486" w:rsidP="009A3486"/>
                  </w:txbxContent>
                </v:textbox>
                <w10:wrap type="square"/>
              </v:shape>
            </w:pict>
          </mc:Fallback>
        </mc:AlternateContent>
      </w:r>
      <w:r w:rsidR="009A3486" w:rsidRPr="009A3486">
        <w:rPr>
          <w:noProof/>
          <w:sz w:val="20"/>
          <w:szCs w:val="20"/>
        </w:rPr>
        <w:drawing>
          <wp:anchor distT="0" distB="0" distL="114300" distR="114300" simplePos="0" relativeHeight="251973632" behindDoc="1" locked="0" layoutInCell="1" allowOverlap="1" wp14:anchorId="358A46B3" wp14:editId="0DB6AC9E">
            <wp:simplePos x="0" y="0"/>
            <wp:positionH relativeFrom="column">
              <wp:posOffset>-417610</wp:posOffset>
            </wp:positionH>
            <wp:positionV relativeFrom="paragraph">
              <wp:posOffset>496</wp:posOffset>
            </wp:positionV>
            <wp:extent cx="9954895" cy="6827520"/>
            <wp:effectExtent l="0" t="0" r="8255" b="0"/>
            <wp:wrapTight wrapText="bothSides">
              <wp:wrapPolygon edited="0">
                <wp:start x="0" y="0"/>
                <wp:lineTo x="0" y="21516"/>
                <wp:lineTo x="21577" y="21516"/>
                <wp:lineTo x="21577" y="0"/>
                <wp:lineTo x="0" y="0"/>
              </wp:wrapPolygon>
            </wp:wrapTight>
            <wp:docPr id="32" name="Picture 32" descr="Time Diary.pdf - Adobe Acrobat Reader DC (32-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ime Diary.pdf - Adobe Acrobat Reader DC (32-bit)"/>
                    <pic:cNvPicPr/>
                  </pic:nvPicPr>
                  <pic:blipFill rotWithShape="1">
                    <a:blip r:embed="rId13">
                      <a:extLst>
                        <a:ext uri="{28A0092B-C50C-407E-A947-70E740481C1C}">
                          <a14:useLocalDpi xmlns:a14="http://schemas.microsoft.com/office/drawing/2010/main" val="0"/>
                        </a:ext>
                      </a:extLst>
                    </a:blip>
                    <a:srcRect l="16506" t="18913" r="20994" b="3569"/>
                    <a:stretch/>
                  </pic:blipFill>
                  <pic:spPr bwMode="auto">
                    <a:xfrm>
                      <a:off x="0" y="0"/>
                      <a:ext cx="9954895" cy="6827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FF3DDC" w14:textId="03AE5D3D" w:rsidR="009A3486" w:rsidRPr="009A3486" w:rsidRDefault="009A3486" w:rsidP="00BA1546">
      <w:pPr>
        <w:rPr>
          <w:rFonts w:ascii="Ubuntu Light" w:hAnsi="Ubuntu Light"/>
          <w:b/>
          <w:bCs/>
          <w:i/>
          <w:iCs/>
          <w:color w:val="2E74B5" w:themeColor="accent1" w:themeShade="BF"/>
          <w:sz w:val="24"/>
          <w:szCs w:val="24"/>
        </w:rPr>
      </w:pPr>
      <w:bookmarkStart w:id="4" w:name="_Hlk65580789"/>
      <w:r w:rsidRPr="009A3486">
        <w:rPr>
          <w:rFonts w:ascii="Ubuntu Light" w:hAnsi="Ubuntu Light"/>
          <w:b/>
          <w:bCs/>
          <w:i/>
          <w:iCs/>
          <w:color w:val="2E74B5" w:themeColor="accent1" w:themeShade="BF"/>
          <w:sz w:val="24"/>
          <w:szCs w:val="24"/>
        </w:rPr>
        <w:lastRenderedPageBreak/>
        <w:t>Reflection Questions</w:t>
      </w:r>
    </w:p>
    <w:p w14:paraId="4FF52A57" w14:textId="627E5476" w:rsidR="009A3486" w:rsidRPr="00A67E1D" w:rsidRDefault="00A67E1D" w:rsidP="00BA1546">
      <w:pPr>
        <w:pStyle w:val="ListParagraph"/>
        <w:widowControl/>
        <w:numPr>
          <w:ilvl w:val="0"/>
          <w:numId w:val="29"/>
        </w:numPr>
        <w:spacing w:after="160" w:line="259" w:lineRule="auto"/>
        <w:rPr>
          <w:sz w:val="20"/>
          <w:szCs w:val="20"/>
        </w:rPr>
      </w:pPr>
      <w:r w:rsidRPr="00A67E1D">
        <w:rPr>
          <w:noProof/>
          <w:sz w:val="20"/>
          <w:szCs w:val="20"/>
        </w:rPr>
        <mc:AlternateContent>
          <mc:Choice Requires="wps">
            <w:drawing>
              <wp:anchor distT="45720" distB="45720" distL="114300" distR="114300" simplePos="0" relativeHeight="251964416" behindDoc="1" locked="0" layoutInCell="1" allowOverlap="1" wp14:anchorId="0FE36D5C" wp14:editId="44BA4955">
                <wp:simplePos x="0" y="0"/>
                <wp:positionH relativeFrom="margin">
                  <wp:posOffset>440690</wp:posOffset>
                </wp:positionH>
                <wp:positionV relativeFrom="paragraph">
                  <wp:posOffset>361950</wp:posOffset>
                </wp:positionV>
                <wp:extent cx="6193790" cy="1525905"/>
                <wp:effectExtent l="0" t="0" r="16510" b="17145"/>
                <wp:wrapTight wrapText="bothSides">
                  <wp:wrapPolygon edited="0">
                    <wp:start x="0" y="0"/>
                    <wp:lineTo x="0" y="21573"/>
                    <wp:lineTo x="21591" y="21573"/>
                    <wp:lineTo x="2159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525905"/>
                        </a:xfrm>
                        <a:prstGeom prst="rect">
                          <a:avLst/>
                        </a:prstGeom>
                        <a:solidFill>
                          <a:srgbClr val="FFFFFF"/>
                        </a:solidFill>
                        <a:ln w="9525">
                          <a:solidFill>
                            <a:srgbClr val="000000"/>
                          </a:solidFill>
                          <a:miter lim="800000"/>
                          <a:headEnd/>
                          <a:tailEnd/>
                        </a:ln>
                      </wps:spPr>
                      <wps:txbx>
                        <w:txbxContent>
                          <w:p w14:paraId="34096B23" w14:textId="77777777" w:rsidR="009A3486" w:rsidRDefault="009A3486" w:rsidP="009A3486"/>
                          <w:p w14:paraId="685FEB30" w14:textId="77777777" w:rsidR="009A3486" w:rsidRDefault="009A3486" w:rsidP="009A3486"/>
                          <w:p w14:paraId="42CE8999" w14:textId="77777777" w:rsidR="009A3486" w:rsidRDefault="009A3486" w:rsidP="009A3486"/>
                          <w:p w14:paraId="08818169" w14:textId="77777777" w:rsidR="009A3486" w:rsidRDefault="009A3486" w:rsidP="009A3486"/>
                          <w:p w14:paraId="6B4E4FEA" w14:textId="77777777" w:rsidR="009A3486" w:rsidRDefault="009A3486" w:rsidP="009A3486"/>
                          <w:p w14:paraId="365CBBBF" w14:textId="77777777" w:rsidR="009A3486" w:rsidRDefault="009A3486" w:rsidP="009A3486"/>
                          <w:p w14:paraId="1E9B4C0E" w14:textId="77777777" w:rsidR="009A3486" w:rsidRDefault="009A3486" w:rsidP="009A3486"/>
                          <w:p w14:paraId="46C17B5E"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36D5C" id="_x0000_s1054" type="#_x0000_t202" style="position:absolute;left:0;text-align:left;margin-left:34.7pt;margin-top:28.5pt;width:487.7pt;height:120.15pt;z-index:-25135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">
                <v:textbox>
                  <w:txbxContent>
                    <w:p w14:paraId="34096B23" w14:textId="77777777" w:rsidR="009A3486" w:rsidRDefault="009A3486" w:rsidP="009A3486"/>
                    <w:p w14:paraId="685FEB30" w14:textId="77777777" w:rsidR="009A3486" w:rsidRDefault="009A3486" w:rsidP="009A3486"/>
                    <w:p w14:paraId="42CE8999" w14:textId="77777777" w:rsidR="009A3486" w:rsidRDefault="009A3486" w:rsidP="009A3486"/>
                    <w:p w14:paraId="08818169" w14:textId="77777777" w:rsidR="009A3486" w:rsidRDefault="009A3486" w:rsidP="009A3486"/>
                    <w:p w14:paraId="6B4E4FEA" w14:textId="77777777" w:rsidR="009A3486" w:rsidRDefault="009A3486" w:rsidP="009A3486"/>
                    <w:p w14:paraId="365CBBBF" w14:textId="77777777" w:rsidR="009A3486" w:rsidRDefault="009A3486" w:rsidP="009A3486"/>
                    <w:p w14:paraId="1E9B4C0E" w14:textId="77777777" w:rsidR="009A3486" w:rsidRDefault="009A3486" w:rsidP="009A3486"/>
                    <w:p w14:paraId="46C17B5E" w14:textId="77777777" w:rsidR="009A3486" w:rsidRDefault="009A3486" w:rsidP="009A3486"/>
                  </w:txbxContent>
                </v:textbox>
                <w10:wrap type="tight" anchorx="margin"/>
              </v:shape>
            </w:pict>
          </mc:Fallback>
        </mc:AlternateContent>
      </w:r>
      <w:r w:rsidR="009A3486" w:rsidRPr="00A67E1D">
        <w:rPr>
          <w:sz w:val="20"/>
          <w:szCs w:val="20"/>
        </w:rPr>
        <w:t>What surprised you the most about your time diary? Did you spend too much time on something? Did you not spend as much time on something as you thought you would?</w:t>
      </w:r>
    </w:p>
    <w:p w14:paraId="0B662A8B" w14:textId="7A8CCC34" w:rsidR="009A3486" w:rsidRPr="00A67E1D" w:rsidRDefault="00A67E1D" w:rsidP="00BA1546">
      <w:pPr>
        <w:pStyle w:val="ListParagraph"/>
        <w:widowControl/>
        <w:numPr>
          <w:ilvl w:val="0"/>
          <w:numId w:val="29"/>
        </w:numPr>
        <w:spacing w:after="160" w:line="259" w:lineRule="auto"/>
        <w:rPr>
          <w:sz w:val="20"/>
          <w:szCs w:val="20"/>
        </w:rPr>
      </w:pPr>
      <w:r w:rsidRPr="00A67E1D">
        <w:rPr>
          <w:noProof/>
          <w:sz w:val="20"/>
          <w:szCs w:val="20"/>
        </w:rPr>
        <mc:AlternateContent>
          <mc:Choice Requires="wps">
            <w:drawing>
              <wp:anchor distT="45720" distB="45720" distL="114300" distR="114300" simplePos="0" relativeHeight="251965440" behindDoc="1" locked="0" layoutInCell="1" allowOverlap="1" wp14:anchorId="41633711" wp14:editId="262EE28E">
                <wp:simplePos x="0" y="0"/>
                <wp:positionH relativeFrom="margin">
                  <wp:posOffset>440690</wp:posOffset>
                </wp:positionH>
                <wp:positionV relativeFrom="paragraph">
                  <wp:posOffset>2145665</wp:posOffset>
                </wp:positionV>
                <wp:extent cx="6193790" cy="1525905"/>
                <wp:effectExtent l="0" t="0" r="16510" b="17145"/>
                <wp:wrapTight wrapText="bothSides">
                  <wp:wrapPolygon edited="0">
                    <wp:start x="0" y="0"/>
                    <wp:lineTo x="0" y="21573"/>
                    <wp:lineTo x="21591" y="21573"/>
                    <wp:lineTo x="21591" y="0"/>
                    <wp:lineTo x="0" y="0"/>
                  </wp:wrapPolygon>
                </wp:wrapTight>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525905"/>
                        </a:xfrm>
                        <a:prstGeom prst="rect">
                          <a:avLst/>
                        </a:prstGeom>
                        <a:solidFill>
                          <a:srgbClr val="FFFFFF"/>
                        </a:solidFill>
                        <a:ln w="9525">
                          <a:solidFill>
                            <a:srgbClr val="000000"/>
                          </a:solidFill>
                          <a:miter lim="800000"/>
                          <a:headEnd/>
                          <a:tailEnd/>
                        </a:ln>
                      </wps:spPr>
                      <wps:txbx>
                        <w:txbxContent>
                          <w:p w14:paraId="4099ECED" w14:textId="77777777" w:rsidR="009A3486" w:rsidRDefault="009A3486" w:rsidP="009A3486"/>
                          <w:p w14:paraId="6C231224" w14:textId="77777777" w:rsidR="009A3486" w:rsidRDefault="009A3486" w:rsidP="009A3486"/>
                          <w:p w14:paraId="187BEB50" w14:textId="77777777" w:rsidR="009A3486" w:rsidRDefault="009A3486" w:rsidP="009A3486"/>
                          <w:p w14:paraId="64FF15D5" w14:textId="77777777" w:rsidR="009A3486" w:rsidRDefault="009A3486" w:rsidP="009A3486"/>
                          <w:p w14:paraId="28F567F1" w14:textId="77777777" w:rsidR="009A3486" w:rsidRDefault="009A3486" w:rsidP="009A3486"/>
                          <w:p w14:paraId="69A1610A" w14:textId="77777777" w:rsidR="009A3486" w:rsidRDefault="009A3486" w:rsidP="009A3486"/>
                          <w:p w14:paraId="6F14AA53" w14:textId="77777777" w:rsidR="009A3486" w:rsidRDefault="009A3486" w:rsidP="009A3486"/>
                          <w:p w14:paraId="06D72F5D"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33711" id="_x0000_s1055" type="#_x0000_t202" style="position:absolute;left:0;text-align:left;margin-left:34.7pt;margin-top:168.95pt;width:487.7pt;height:120.15pt;z-index:-25135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">
                <v:textbox>
                  <w:txbxContent>
                    <w:p w14:paraId="4099ECED" w14:textId="77777777" w:rsidR="009A3486" w:rsidRDefault="009A3486" w:rsidP="009A3486"/>
                    <w:p w14:paraId="6C231224" w14:textId="77777777" w:rsidR="009A3486" w:rsidRDefault="009A3486" w:rsidP="009A3486"/>
                    <w:p w14:paraId="187BEB50" w14:textId="77777777" w:rsidR="009A3486" w:rsidRDefault="009A3486" w:rsidP="009A3486"/>
                    <w:p w14:paraId="64FF15D5" w14:textId="77777777" w:rsidR="009A3486" w:rsidRDefault="009A3486" w:rsidP="009A3486"/>
                    <w:p w14:paraId="28F567F1" w14:textId="77777777" w:rsidR="009A3486" w:rsidRDefault="009A3486" w:rsidP="009A3486"/>
                    <w:p w14:paraId="69A1610A" w14:textId="77777777" w:rsidR="009A3486" w:rsidRDefault="009A3486" w:rsidP="009A3486"/>
                    <w:p w14:paraId="6F14AA53" w14:textId="77777777" w:rsidR="009A3486" w:rsidRDefault="009A3486" w:rsidP="009A3486"/>
                    <w:p w14:paraId="06D72F5D" w14:textId="77777777" w:rsidR="009A3486" w:rsidRDefault="009A3486" w:rsidP="009A3486"/>
                  </w:txbxContent>
                </v:textbox>
                <w10:wrap type="tight" anchorx="margin"/>
              </v:shape>
            </w:pict>
          </mc:Fallback>
        </mc:AlternateContent>
      </w:r>
      <w:r w:rsidR="009A3486" w:rsidRPr="00A67E1D">
        <w:rPr>
          <w:sz w:val="20"/>
          <w:szCs w:val="20"/>
        </w:rPr>
        <w:t xml:space="preserve">What are some things that you should spend </w:t>
      </w:r>
      <w:r w:rsidR="009A3486" w:rsidRPr="00A67E1D">
        <w:rPr>
          <w:b/>
          <w:bCs/>
          <w:sz w:val="20"/>
          <w:szCs w:val="20"/>
        </w:rPr>
        <w:t>less</w:t>
      </w:r>
      <w:r w:rsidR="009A3486" w:rsidRPr="00A67E1D">
        <w:rPr>
          <w:sz w:val="20"/>
          <w:szCs w:val="20"/>
        </w:rPr>
        <w:t xml:space="preserve"> time doing during the week? Think of things that were maybe not a good use of your time.</w:t>
      </w:r>
    </w:p>
    <w:bookmarkEnd w:id="4"/>
    <w:p w14:paraId="697ACF4A" w14:textId="22999F9B" w:rsidR="009A3486" w:rsidRPr="00A67E1D" w:rsidRDefault="009A3486" w:rsidP="00BA1546">
      <w:pPr>
        <w:pStyle w:val="ListParagraph"/>
        <w:widowControl/>
        <w:numPr>
          <w:ilvl w:val="0"/>
          <w:numId w:val="29"/>
        </w:numPr>
        <w:spacing w:after="160" w:line="259" w:lineRule="auto"/>
        <w:rPr>
          <w:sz w:val="20"/>
          <w:szCs w:val="20"/>
        </w:rPr>
      </w:pPr>
      <w:r w:rsidRPr="00A67E1D">
        <w:rPr>
          <w:noProof/>
          <w:sz w:val="20"/>
          <w:szCs w:val="20"/>
        </w:rPr>
        <mc:AlternateContent>
          <mc:Choice Requires="wps">
            <w:drawing>
              <wp:anchor distT="45720" distB="45720" distL="114300" distR="114300" simplePos="0" relativeHeight="251968512" behindDoc="1" locked="0" layoutInCell="1" allowOverlap="1" wp14:anchorId="16232B86" wp14:editId="4C56797B">
                <wp:simplePos x="0" y="0"/>
                <wp:positionH relativeFrom="margin">
                  <wp:posOffset>440690</wp:posOffset>
                </wp:positionH>
                <wp:positionV relativeFrom="paragraph">
                  <wp:posOffset>2146935</wp:posOffset>
                </wp:positionV>
                <wp:extent cx="6193790" cy="1525905"/>
                <wp:effectExtent l="0" t="0" r="16510" b="17145"/>
                <wp:wrapTight wrapText="bothSides">
                  <wp:wrapPolygon edited="0">
                    <wp:start x="0" y="0"/>
                    <wp:lineTo x="0" y="21573"/>
                    <wp:lineTo x="21591" y="21573"/>
                    <wp:lineTo x="21591" y="0"/>
                    <wp:lineTo x="0"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525905"/>
                        </a:xfrm>
                        <a:prstGeom prst="rect">
                          <a:avLst/>
                        </a:prstGeom>
                        <a:solidFill>
                          <a:srgbClr val="FFFFFF"/>
                        </a:solidFill>
                        <a:ln w="9525">
                          <a:solidFill>
                            <a:srgbClr val="000000"/>
                          </a:solidFill>
                          <a:miter lim="800000"/>
                          <a:headEnd/>
                          <a:tailEnd/>
                        </a:ln>
                      </wps:spPr>
                      <wps:txbx>
                        <w:txbxContent>
                          <w:p w14:paraId="07A6AD87" w14:textId="77777777" w:rsidR="009A3486" w:rsidRDefault="009A3486" w:rsidP="009A3486"/>
                          <w:p w14:paraId="205BC87F" w14:textId="77777777" w:rsidR="009A3486" w:rsidRDefault="009A3486" w:rsidP="009A3486"/>
                          <w:p w14:paraId="7C27694E" w14:textId="77777777" w:rsidR="009A3486" w:rsidRDefault="009A3486" w:rsidP="009A3486"/>
                          <w:p w14:paraId="0EFFC5E2" w14:textId="77777777" w:rsidR="009A3486" w:rsidRDefault="009A3486" w:rsidP="009A3486"/>
                          <w:p w14:paraId="05571BFD" w14:textId="77777777" w:rsidR="009A3486" w:rsidRDefault="009A3486" w:rsidP="009A3486"/>
                          <w:p w14:paraId="79D964D1" w14:textId="77777777" w:rsidR="009A3486" w:rsidRDefault="009A3486" w:rsidP="009A3486"/>
                          <w:p w14:paraId="23FD90B3" w14:textId="77777777" w:rsidR="009A3486" w:rsidRDefault="009A3486" w:rsidP="009A3486"/>
                          <w:p w14:paraId="51A4F6B9"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32B86" id="_x0000_s1056" type="#_x0000_t202" style="position:absolute;left:0;text-align:left;margin-left:34.7pt;margin-top:169.05pt;width:487.7pt;height:120.15pt;z-index:-25134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">
                <v:textbox>
                  <w:txbxContent>
                    <w:p w14:paraId="07A6AD87" w14:textId="77777777" w:rsidR="009A3486" w:rsidRDefault="009A3486" w:rsidP="009A3486"/>
                    <w:p w14:paraId="205BC87F" w14:textId="77777777" w:rsidR="009A3486" w:rsidRDefault="009A3486" w:rsidP="009A3486"/>
                    <w:p w14:paraId="7C27694E" w14:textId="77777777" w:rsidR="009A3486" w:rsidRDefault="009A3486" w:rsidP="009A3486"/>
                    <w:p w14:paraId="0EFFC5E2" w14:textId="77777777" w:rsidR="009A3486" w:rsidRDefault="009A3486" w:rsidP="009A3486"/>
                    <w:p w14:paraId="05571BFD" w14:textId="77777777" w:rsidR="009A3486" w:rsidRDefault="009A3486" w:rsidP="009A3486"/>
                    <w:p w14:paraId="79D964D1" w14:textId="77777777" w:rsidR="009A3486" w:rsidRDefault="009A3486" w:rsidP="009A3486"/>
                    <w:p w14:paraId="23FD90B3" w14:textId="77777777" w:rsidR="009A3486" w:rsidRDefault="009A3486" w:rsidP="009A3486"/>
                    <w:p w14:paraId="51A4F6B9" w14:textId="77777777" w:rsidR="009A3486" w:rsidRDefault="009A3486" w:rsidP="009A3486"/>
                  </w:txbxContent>
                </v:textbox>
                <w10:wrap type="tight" anchorx="margin"/>
              </v:shape>
            </w:pict>
          </mc:Fallback>
        </mc:AlternateContent>
      </w:r>
      <w:r w:rsidRPr="00A67E1D">
        <w:rPr>
          <w:sz w:val="20"/>
          <w:szCs w:val="20"/>
        </w:rPr>
        <w:t>Is there anything you did that you could cut out completely because it is not a good use of your time, or because you do not enjoy doing it?</w:t>
      </w:r>
    </w:p>
    <w:p w14:paraId="276F3DF3" w14:textId="77777777" w:rsidR="009A3486" w:rsidRPr="00A67E1D" w:rsidRDefault="009A3486" w:rsidP="00BA1546">
      <w:pPr>
        <w:rPr>
          <w:rFonts w:ascii="Ubuntu Light" w:hAnsi="Ubuntu Light"/>
          <w:sz w:val="20"/>
          <w:szCs w:val="20"/>
        </w:rPr>
      </w:pPr>
    </w:p>
    <w:p w14:paraId="71A8549D" w14:textId="77777777" w:rsidR="009A3486" w:rsidRPr="00A67E1D" w:rsidRDefault="009A3486" w:rsidP="00BA1546">
      <w:pPr>
        <w:rPr>
          <w:rFonts w:ascii="Ubuntu Light" w:hAnsi="Ubuntu Light"/>
          <w:sz w:val="20"/>
          <w:szCs w:val="20"/>
        </w:rPr>
      </w:pPr>
    </w:p>
    <w:p w14:paraId="61C2F3DC" w14:textId="77777777" w:rsidR="009A3486" w:rsidRPr="00A67E1D" w:rsidRDefault="009A3486" w:rsidP="00BA1546">
      <w:pPr>
        <w:rPr>
          <w:rFonts w:ascii="Ubuntu Light" w:hAnsi="Ubuntu Light"/>
          <w:sz w:val="20"/>
          <w:szCs w:val="20"/>
        </w:rPr>
      </w:pPr>
    </w:p>
    <w:p w14:paraId="0F121D43" w14:textId="77777777" w:rsidR="009A3486" w:rsidRPr="00A67E1D" w:rsidRDefault="009A3486" w:rsidP="00BA1546">
      <w:pPr>
        <w:rPr>
          <w:rFonts w:ascii="Ubuntu Light" w:hAnsi="Ubuntu Light"/>
          <w:sz w:val="20"/>
          <w:szCs w:val="20"/>
        </w:rPr>
      </w:pPr>
    </w:p>
    <w:p w14:paraId="44F93AC1" w14:textId="77777777" w:rsidR="009A3486" w:rsidRPr="00A67E1D" w:rsidRDefault="009A3486" w:rsidP="00BA1546">
      <w:pPr>
        <w:rPr>
          <w:rFonts w:ascii="Ubuntu Light" w:hAnsi="Ubuntu Light"/>
          <w:sz w:val="20"/>
          <w:szCs w:val="20"/>
        </w:rPr>
      </w:pPr>
    </w:p>
    <w:p w14:paraId="284FC66C" w14:textId="77777777" w:rsidR="009A3486" w:rsidRPr="00A67E1D" w:rsidRDefault="009A3486" w:rsidP="00BA1546">
      <w:pPr>
        <w:rPr>
          <w:rFonts w:ascii="Ubuntu Light" w:hAnsi="Ubuntu Light"/>
          <w:sz w:val="20"/>
          <w:szCs w:val="20"/>
        </w:rPr>
      </w:pPr>
    </w:p>
    <w:p w14:paraId="177BDB94" w14:textId="77777777" w:rsidR="009A3486" w:rsidRPr="00A67E1D" w:rsidRDefault="009A3486" w:rsidP="00BA1546">
      <w:pPr>
        <w:pStyle w:val="ListParagraph"/>
        <w:widowControl/>
        <w:numPr>
          <w:ilvl w:val="0"/>
          <w:numId w:val="29"/>
        </w:numPr>
        <w:spacing w:after="160" w:line="259" w:lineRule="auto"/>
        <w:rPr>
          <w:sz w:val="20"/>
          <w:szCs w:val="20"/>
        </w:rPr>
      </w:pPr>
      <w:r w:rsidRPr="00A67E1D">
        <w:rPr>
          <w:sz w:val="20"/>
          <w:szCs w:val="20"/>
        </w:rPr>
        <w:t xml:space="preserve">Is there anything you should spend </w:t>
      </w:r>
      <w:r w:rsidRPr="00A67E1D">
        <w:rPr>
          <w:b/>
          <w:bCs/>
          <w:sz w:val="20"/>
          <w:szCs w:val="20"/>
        </w:rPr>
        <w:t>more</w:t>
      </w:r>
      <w:r w:rsidRPr="00A67E1D">
        <w:rPr>
          <w:sz w:val="20"/>
          <w:szCs w:val="20"/>
        </w:rPr>
        <w:t xml:space="preserve"> time doing during the week? Think of things that could help you reach a goal or help you achieve personal well-being?</w:t>
      </w:r>
    </w:p>
    <w:p w14:paraId="05A3750A" w14:textId="77777777" w:rsidR="009A3486" w:rsidRPr="00A67E1D" w:rsidRDefault="009A3486" w:rsidP="00BA1546">
      <w:pPr>
        <w:rPr>
          <w:rFonts w:ascii="Ubuntu Light" w:hAnsi="Ubuntu Light"/>
          <w:sz w:val="20"/>
          <w:szCs w:val="20"/>
        </w:rPr>
      </w:pPr>
      <w:r w:rsidRPr="00A67E1D">
        <w:rPr>
          <w:rFonts w:ascii="Ubuntu Light" w:hAnsi="Ubuntu Light"/>
          <w:noProof/>
          <w:sz w:val="20"/>
          <w:szCs w:val="20"/>
        </w:rPr>
        <mc:AlternateContent>
          <mc:Choice Requires="wps">
            <w:drawing>
              <wp:anchor distT="45720" distB="45720" distL="114300" distR="114300" simplePos="0" relativeHeight="251966464" behindDoc="1" locked="0" layoutInCell="1" allowOverlap="1" wp14:anchorId="55B585DE" wp14:editId="23677BBB">
                <wp:simplePos x="0" y="0"/>
                <wp:positionH relativeFrom="margin">
                  <wp:posOffset>440690</wp:posOffset>
                </wp:positionH>
                <wp:positionV relativeFrom="paragraph">
                  <wp:posOffset>12065</wp:posOffset>
                </wp:positionV>
                <wp:extent cx="6193790" cy="1525905"/>
                <wp:effectExtent l="0" t="0" r="16510" b="17145"/>
                <wp:wrapTight wrapText="bothSides">
                  <wp:wrapPolygon edited="0">
                    <wp:start x="0" y="0"/>
                    <wp:lineTo x="0" y="21573"/>
                    <wp:lineTo x="21591" y="21573"/>
                    <wp:lineTo x="21591" y="0"/>
                    <wp:lineTo x="0" y="0"/>
                  </wp:wrapPolygon>
                </wp:wrapTigh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525905"/>
                        </a:xfrm>
                        <a:prstGeom prst="rect">
                          <a:avLst/>
                        </a:prstGeom>
                        <a:solidFill>
                          <a:srgbClr val="FFFFFF"/>
                        </a:solidFill>
                        <a:ln w="9525">
                          <a:solidFill>
                            <a:srgbClr val="000000"/>
                          </a:solidFill>
                          <a:miter lim="800000"/>
                          <a:headEnd/>
                          <a:tailEnd/>
                        </a:ln>
                      </wps:spPr>
                      <wps:txbx>
                        <w:txbxContent>
                          <w:p w14:paraId="0840A3FB" w14:textId="77777777" w:rsidR="009A3486" w:rsidRDefault="009A3486" w:rsidP="009A3486"/>
                          <w:p w14:paraId="32DF9991" w14:textId="77777777" w:rsidR="009A3486" w:rsidRDefault="009A3486" w:rsidP="009A3486"/>
                          <w:p w14:paraId="47133128" w14:textId="77777777" w:rsidR="009A3486" w:rsidRDefault="009A3486" w:rsidP="009A3486"/>
                          <w:p w14:paraId="4651B16F" w14:textId="77777777" w:rsidR="009A3486" w:rsidRDefault="009A3486" w:rsidP="009A3486"/>
                          <w:p w14:paraId="4710CA5D" w14:textId="77777777" w:rsidR="009A3486" w:rsidRDefault="009A3486" w:rsidP="009A3486"/>
                          <w:p w14:paraId="6A301FDC" w14:textId="77777777" w:rsidR="009A3486" w:rsidRDefault="009A3486" w:rsidP="009A3486"/>
                          <w:p w14:paraId="53431F1A" w14:textId="77777777" w:rsidR="009A3486" w:rsidRDefault="009A3486" w:rsidP="009A3486"/>
                          <w:p w14:paraId="510CFCAA"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585DE" id="_x0000_s1057" type="#_x0000_t202" style="position:absolute;margin-left:34.7pt;margin-top:.95pt;width:487.7pt;height:120.15pt;z-index:-25135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">
                <v:textbox>
                  <w:txbxContent>
                    <w:p w14:paraId="0840A3FB" w14:textId="77777777" w:rsidR="009A3486" w:rsidRDefault="009A3486" w:rsidP="009A3486"/>
                    <w:p w14:paraId="32DF9991" w14:textId="77777777" w:rsidR="009A3486" w:rsidRDefault="009A3486" w:rsidP="009A3486"/>
                    <w:p w14:paraId="47133128" w14:textId="77777777" w:rsidR="009A3486" w:rsidRDefault="009A3486" w:rsidP="009A3486"/>
                    <w:p w14:paraId="4651B16F" w14:textId="77777777" w:rsidR="009A3486" w:rsidRDefault="009A3486" w:rsidP="009A3486"/>
                    <w:p w14:paraId="4710CA5D" w14:textId="77777777" w:rsidR="009A3486" w:rsidRDefault="009A3486" w:rsidP="009A3486"/>
                    <w:p w14:paraId="6A301FDC" w14:textId="77777777" w:rsidR="009A3486" w:rsidRDefault="009A3486" w:rsidP="009A3486"/>
                    <w:p w14:paraId="53431F1A" w14:textId="77777777" w:rsidR="009A3486" w:rsidRDefault="009A3486" w:rsidP="009A3486"/>
                    <w:p w14:paraId="510CFCAA" w14:textId="77777777" w:rsidR="009A3486" w:rsidRDefault="009A3486" w:rsidP="009A3486"/>
                  </w:txbxContent>
                </v:textbox>
                <w10:wrap type="tight" anchorx="margin"/>
              </v:shape>
            </w:pict>
          </mc:Fallback>
        </mc:AlternateContent>
      </w:r>
      <w:r w:rsidRPr="00A67E1D">
        <w:rPr>
          <w:rFonts w:ascii="Ubuntu Light" w:hAnsi="Ubuntu Light"/>
          <w:sz w:val="20"/>
          <w:szCs w:val="20"/>
        </w:rPr>
        <w:br w:type="page"/>
      </w:r>
    </w:p>
    <w:p w14:paraId="6ACDC3EB" w14:textId="3E69A780" w:rsidR="009A3486" w:rsidRPr="00A67E1D" w:rsidRDefault="00A67E1D" w:rsidP="00BA1546">
      <w:pPr>
        <w:pStyle w:val="ListParagraph"/>
        <w:widowControl/>
        <w:numPr>
          <w:ilvl w:val="0"/>
          <w:numId w:val="29"/>
        </w:numPr>
        <w:spacing w:after="160" w:line="259" w:lineRule="auto"/>
        <w:rPr>
          <w:sz w:val="20"/>
          <w:szCs w:val="20"/>
        </w:rPr>
      </w:pPr>
      <w:r w:rsidRPr="00A67E1D">
        <w:rPr>
          <w:noProof/>
          <w:sz w:val="20"/>
          <w:szCs w:val="20"/>
        </w:rPr>
        <w:lastRenderedPageBreak/>
        <mc:AlternateContent>
          <mc:Choice Requires="wps">
            <w:drawing>
              <wp:anchor distT="45720" distB="45720" distL="114300" distR="114300" simplePos="0" relativeHeight="251969536" behindDoc="1" locked="0" layoutInCell="1" allowOverlap="1" wp14:anchorId="610A320A" wp14:editId="26775714">
                <wp:simplePos x="0" y="0"/>
                <wp:positionH relativeFrom="margin">
                  <wp:posOffset>440690</wp:posOffset>
                </wp:positionH>
                <wp:positionV relativeFrom="paragraph">
                  <wp:posOffset>234011</wp:posOffset>
                </wp:positionV>
                <wp:extent cx="6185535" cy="1353820"/>
                <wp:effectExtent l="0" t="0" r="24765" b="17780"/>
                <wp:wrapTight wrapText="bothSides">
                  <wp:wrapPolygon edited="0">
                    <wp:start x="0" y="0"/>
                    <wp:lineTo x="0" y="21580"/>
                    <wp:lineTo x="21620" y="21580"/>
                    <wp:lineTo x="21620" y="0"/>
                    <wp:lineTo x="0" y="0"/>
                  </wp:wrapPolygon>
                </wp:wrapTight>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353820"/>
                        </a:xfrm>
                        <a:prstGeom prst="rect">
                          <a:avLst/>
                        </a:prstGeom>
                        <a:solidFill>
                          <a:srgbClr val="FFFFFF"/>
                        </a:solidFill>
                        <a:ln w="9525">
                          <a:solidFill>
                            <a:srgbClr val="000000"/>
                          </a:solidFill>
                          <a:miter lim="800000"/>
                          <a:headEnd/>
                          <a:tailEnd/>
                        </a:ln>
                      </wps:spPr>
                      <wps:txbx>
                        <w:txbxContent>
                          <w:p w14:paraId="7A45E5E3" w14:textId="77777777" w:rsidR="009A3486" w:rsidRDefault="009A3486" w:rsidP="009A3486"/>
                          <w:p w14:paraId="66913763" w14:textId="77777777" w:rsidR="009A3486" w:rsidRDefault="009A3486" w:rsidP="009A3486"/>
                          <w:p w14:paraId="6C06CFF7" w14:textId="77777777" w:rsidR="009A3486" w:rsidRDefault="009A3486" w:rsidP="009A3486"/>
                          <w:p w14:paraId="5C65325C" w14:textId="77777777" w:rsidR="009A3486" w:rsidRDefault="009A3486" w:rsidP="009A3486"/>
                          <w:p w14:paraId="3149E889" w14:textId="77777777" w:rsidR="009A3486" w:rsidRDefault="009A3486" w:rsidP="009A3486"/>
                          <w:p w14:paraId="7B6AA5EF" w14:textId="77777777" w:rsidR="009A3486" w:rsidRDefault="009A3486" w:rsidP="009A3486"/>
                          <w:p w14:paraId="456CBDAE" w14:textId="77777777" w:rsidR="009A3486" w:rsidRDefault="009A3486" w:rsidP="009A3486"/>
                          <w:p w14:paraId="77B59FCA"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A320A" id="_x0000_s1058" type="#_x0000_t202" style="position:absolute;left:0;text-align:left;margin-left:34.7pt;margin-top:18.45pt;width:487.05pt;height:106.6pt;z-index:-25134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">
                <v:textbox>
                  <w:txbxContent>
                    <w:p w14:paraId="7A45E5E3" w14:textId="77777777" w:rsidR="009A3486" w:rsidRDefault="009A3486" w:rsidP="009A3486"/>
                    <w:p w14:paraId="66913763" w14:textId="77777777" w:rsidR="009A3486" w:rsidRDefault="009A3486" w:rsidP="009A3486"/>
                    <w:p w14:paraId="6C06CFF7" w14:textId="77777777" w:rsidR="009A3486" w:rsidRDefault="009A3486" w:rsidP="009A3486"/>
                    <w:p w14:paraId="5C65325C" w14:textId="77777777" w:rsidR="009A3486" w:rsidRDefault="009A3486" w:rsidP="009A3486"/>
                    <w:p w14:paraId="3149E889" w14:textId="77777777" w:rsidR="009A3486" w:rsidRDefault="009A3486" w:rsidP="009A3486"/>
                    <w:p w14:paraId="7B6AA5EF" w14:textId="77777777" w:rsidR="009A3486" w:rsidRDefault="009A3486" w:rsidP="009A3486"/>
                    <w:p w14:paraId="456CBDAE" w14:textId="77777777" w:rsidR="009A3486" w:rsidRDefault="009A3486" w:rsidP="009A3486"/>
                    <w:p w14:paraId="77B59FCA" w14:textId="77777777" w:rsidR="009A3486" w:rsidRDefault="009A3486" w:rsidP="009A3486"/>
                  </w:txbxContent>
                </v:textbox>
                <w10:wrap type="tight" anchorx="margin"/>
              </v:shape>
            </w:pict>
          </mc:Fallback>
        </mc:AlternateContent>
      </w:r>
      <w:r w:rsidR="009A3486" w:rsidRPr="00A67E1D">
        <w:rPr>
          <w:sz w:val="20"/>
          <w:szCs w:val="20"/>
        </w:rPr>
        <w:t>What time management</w:t>
      </w:r>
      <w:r w:rsidR="00C677A9">
        <w:rPr>
          <w:b/>
          <w:bCs/>
          <w:sz w:val="20"/>
          <w:szCs w:val="20"/>
          <w:vertAlign w:val="superscript"/>
        </w:rPr>
        <w:t>^</w:t>
      </w:r>
      <w:r w:rsidR="009A3486" w:rsidRPr="00A67E1D">
        <w:rPr>
          <w:sz w:val="20"/>
          <w:szCs w:val="20"/>
        </w:rPr>
        <w:t xml:space="preserve"> tips from page</w:t>
      </w:r>
      <w:r w:rsidR="00B4068E">
        <w:rPr>
          <w:sz w:val="20"/>
          <w:szCs w:val="20"/>
        </w:rPr>
        <w:t>s</w:t>
      </w:r>
      <w:r w:rsidR="009A3486" w:rsidRPr="00A67E1D">
        <w:rPr>
          <w:sz w:val="20"/>
          <w:szCs w:val="20"/>
        </w:rPr>
        <w:t xml:space="preserve"> </w:t>
      </w:r>
      <w:r w:rsidR="00B4068E">
        <w:rPr>
          <w:sz w:val="20"/>
          <w:szCs w:val="20"/>
        </w:rPr>
        <w:t>2-3</w:t>
      </w:r>
      <w:r w:rsidR="009A3486" w:rsidRPr="00A67E1D">
        <w:rPr>
          <w:sz w:val="20"/>
          <w:szCs w:val="20"/>
        </w:rPr>
        <w:t xml:space="preserve"> did you end up using over the past week? Which ones worked?</w:t>
      </w:r>
    </w:p>
    <w:p w14:paraId="72E1EC8E" w14:textId="5C1F353F" w:rsidR="009A3486" w:rsidRPr="00A67E1D" w:rsidRDefault="00A67E1D" w:rsidP="00BA1546">
      <w:pPr>
        <w:pStyle w:val="ListParagraph"/>
        <w:widowControl/>
        <w:numPr>
          <w:ilvl w:val="0"/>
          <w:numId w:val="29"/>
        </w:numPr>
        <w:spacing w:after="160" w:line="259" w:lineRule="auto"/>
        <w:rPr>
          <w:sz w:val="20"/>
          <w:szCs w:val="20"/>
        </w:rPr>
      </w:pPr>
      <w:r w:rsidRPr="00A67E1D">
        <w:rPr>
          <w:noProof/>
          <w:sz w:val="20"/>
          <w:szCs w:val="20"/>
        </w:rPr>
        <mc:AlternateContent>
          <mc:Choice Requires="wps">
            <w:drawing>
              <wp:anchor distT="45720" distB="45720" distL="114300" distR="114300" simplePos="0" relativeHeight="251970560" behindDoc="1" locked="0" layoutInCell="1" allowOverlap="1" wp14:anchorId="1AC0993B" wp14:editId="04A11B86">
                <wp:simplePos x="0" y="0"/>
                <wp:positionH relativeFrom="margin">
                  <wp:posOffset>440690</wp:posOffset>
                </wp:positionH>
                <wp:positionV relativeFrom="paragraph">
                  <wp:posOffset>1985010</wp:posOffset>
                </wp:positionV>
                <wp:extent cx="6185535" cy="1379855"/>
                <wp:effectExtent l="0" t="0" r="24765" b="10795"/>
                <wp:wrapTight wrapText="bothSides">
                  <wp:wrapPolygon edited="0">
                    <wp:start x="0" y="0"/>
                    <wp:lineTo x="0" y="21471"/>
                    <wp:lineTo x="21620" y="21471"/>
                    <wp:lineTo x="21620" y="0"/>
                    <wp:lineTo x="0" y="0"/>
                  </wp:wrapPolygon>
                </wp:wrapTight>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379855"/>
                        </a:xfrm>
                        <a:prstGeom prst="rect">
                          <a:avLst/>
                        </a:prstGeom>
                        <a:solidFill>
                          <a:srgbClr val="FFFFFF"/>
                        </a:solidFill>
                        <a:ln w="9525">
                          <a:solidFill>
                            <a:srgbClr val="000000"/>
                          </a:solidFill>
                          <a:miter lim="800000"/>
                          <a:headEnd/>
                          <a:tailEnd/>
                        </a:ln>
                      </wps:spPr>
                      <wps:txbx>
                        <w:txbxContent>
                          <w:p w14:paraId="0DBFF196" w14:textId="77777777" w:rsidR="009A3486" w:rsidRDefault="009A3486" w:rsidP="009A3486"/>
                          <w:p w14:paraId="17A3BBDF" w14:textId="77777777" w:rsidR="009A3486" w:rsidRDefault="009A3486" w:rsidP="009A3486"/>
                          <w:p w14:paraId="7F6B0C36" w14:textId="77777777" w:rsidR="009A3486" w:rsidRDefault="009A3486" w:rsidP="009A3486"/>
                          <w:p w14:paraId="48C06848" w14:textId="77777777" w:rsidR="009A3486" w:rsidRDefault="009A3486" w:rsidP="009A3486"/>
                          <w:p w14:paraId="186D64F4" w14:textId="77777777" w:rsidR="009A3486" w:rsidRDefault="009A3486" w:rsidP="009A3486"/>
                          <w:p w14:paraId="37C6B377" w14:textId="77777777" w:rsidR="009A3486" w:rsidRDefault="009A3486" w:rsidP="009A3486"/>
                          <w:p w14:paraId="5CDFB95D" w14:textId="77777777" w:rsidR="009A3486" w:rsidRDefault="009A3486" w:rsidP="009A3486"/>
                          <w:p w14:paraId="0DD71C86"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0993B" id="_x0000_s1059" type="#_x0000_t202" style="position:absolute;left:0;text-align:left;margin-left:34.7pt;margin-top:156.3pt;width:487.05pt;height:108.65pt;z-index:-25134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">
                <v:textbox>
                  <w:txbxContent>
                    <w:p w14:paraId="0DBFF196" w14:textId="77777777" w:rsidR="009A3486" w:rsidRDefault="009A3486" w:rsidP="009A3486"/>
                    <w:p w14:paraId="17A3BBDF" w14:textId="77777777" w:rsidR="009A3486" w:rsidRDefault="009A3486" w:rsidP="009A3486"/>
                    <w:p w14:paraId="7F6B0C36" w14:textId="77777777" w:rsidR="009A3486" w:rsidRDefault="009A3486" w:rsidP="009A3486"/>
                    <w:p w14:paraId="48C06848" w14:textId="77777777" w:rsidR="009A3486" w:rsidRDefault="009A3486" w:rsidP="009A3486"/>
                    <w:p w14:paraId="186D64F4" w14:textId="77777777" w:rsidR="009A3486" w:rsidRDefault="009A3486" w:rsidP="009A3486"/>
                    <w:p w14:paraId="37C6B377" w14:textId="77777777" w:rsidR="009A3486" w:rsidRDefault="009A3486" w:rsidP="009A3486"/>
                    <w:p w14:paraId="5CDFB95D" w14:textId="77777777" w:rsidR="009A3486" w:rsidRDefault="009A3486" w:rsidP="009A3486"/>
                    <w:p w14:paraId="0DD71C86" w14:textId="77777777" w:rsidR="009A3486" w:rsidRDefault="009A3486" w:rsidP="009A3486"/>
                  </w:txbxContent>
                </v:textbox>
                <w10:wrap type="tight" anchorx="margin"/>
              </v:shape>
            </w:pict>
          </mc:Fallback>
        </mc:AlternateContent>
      </w:r>
      <w:r w:rsidR="009A3486" w:rsidRPr="00A67E1D">
        <w:rPr>
          <w:sz w:val="20"/>
          <w:szCs w:val="20"/>
        </w:rPr>
        <w:t>Which time management</w:t>
      </w:r>
      <w:r w:rsidR="00C677A9">
        <w:rPr>
          <w:b/>
          <w:bCs/>
          <w:sz w:val="20"/>
          <w:szCs w:val="20"/>
          <w:vertAlign w:val="superscript"/>
        </w:rPr>
        <w:t>^</w:t>
      </w:r>
      <w:r w:rsidR="009A3486" w:rsidRPr="00A67E1D">
        <w:rPr>
          <w:sz w:val="20"/>
          <w:szCs w:val="20"/>
        </w:rPr>
        <w:t xml:space="preserve"> tips did not work for you? Why do you think they did not work? Will you try them again? Why or why not?</w:t>
      </w:r>
    </w:p>
    <w:p w14:paraId="603CE9DD" w14:textId="7CC8FF0C" w:rsidR="009A3486" w:rsidRPr="00A67E1D" w:rsidRDefault="009A3486" w:rsidP="00BA1546">
      <w:pPr>
        <w:pStyle w:val="ListParagraph"/>
        <w:numPr>
          <w:ilvl w:val="0"/>
          <w:numId w:val="0"/>
        </w:numPr>
        <w:ind w:left="720"/>
        <w:rPr>
          <w:sz w:val="20"/>
          <w:szCs w:val="20"/>
        </w:rPr>
      </w:pPr>
    </w:p>
    <w:p w14:paraId="1BE49AE1" w14:textId="2FB8F860" w:rsidR="009A3486" w:rsidRPr="00A67E1D" w:rsidRDefault="00A67E1D" w:rsidP="00BA1546">
      <w:pPr>
        <w:pStyle w:val="ListParagraph"/>
        <w:widowControl/>
        <w:numPr>
          <w:ilvl w:val="0"/>
          <w:numId w:val="29"/>
        </w:numPr>
        <w:spacing w:after="160" w:line="259" w:lineRule="auto"/>
        <w:rPr>
          <w:sz w:val="20"/>
          <w:szCs w:val="20"/>
        </w:rPr>
      </w:pPr>
      <w:bookmarkStart w:id="5" w:name="_Hlk65580965"/>
      <w:r w:rsidRPr="00A67E1D">
        <w:rPr>
          <w:noProof/>
          <w:sz w:val="20"/>
          <w:szCs w:val="20"/>
        </w:rPr>
        <mc:AlternateContent>
          <mc:Choice Requires="wps">
            <w:drawing>
              <wp:anchor distT="45720" distB="45720" distL="114300" distR="114300" simplePos="0" relativeHeight="251971584" behindDoc="1" locked="0" layoutInCell="1" allowOverlap="1" wp14:anchorId="7D67026B" wp14:editId="28C12D0B">
                <wp:simplePos x="0" y="0"/>
                <wp:positionH relativeFrom="margin">
                  <wp:posOffset>440690</wp:posOffset>
                </wp:positionH>
                <wp:positionV relativeFrom="paragraph">
                  <wp:posOffset>349885</wp:posOffset>
                </wp:positionV>
                <wp:extent cx="6185535" cy="1379855"/>
                <wp:effectExtent l="0" t="0" r="24765" b="10795"/>
                <wp:wrapTight wrapText="bothSides">
                  <wp:wrapPolygon edited="0">
                    <wp:start x="0" y="0"/>
                    <wp:lineTo x="0" y="21471"/>
                    <wp:lineTo x="21620" y="21471"/>
                    <wp:lineTo x="21620"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379855"/>
                        </a:xfrm>
                        <a:prstGeom prst="rect">
                          <a:avLst/>
                        </a:prstGeom>
                        <a:solidFill>
                          <a:srgbClr val="FFFFFF"/>
                        </a:solidFill>
                        <a:ln w="9525">
                          <a:solidFill>
                            <a:srgbClr val="000000"/>
                          </a:solidFill>
                          <a:miter lim="800000"/>
                          <a:headEnd/>
                          <a:tailEnd/>
                        </a:ln>
                      </wps:spPr>
                      <wps:txbx>
                        <w:txbxContent>
                          <w:p w14:paraId="106DFE33" w14:textId="77777777" w:rsidR="009A3486" w:rsidRDefault="009A3486" w:rsidP="009A3486"/>
                          <w:p w14:paraId="66BDA2DF" w14:textId="77777777" w:rsidR="009A3486" w:rsidRDefault="009A3486" w:rsidP="009A3486"/>
                          <w:p w14:paraId="141E35A2" w14:textId="77777777" w:rsidR="009A3486" w:rsidRDefault="009A3486" w:rsidP="009A3486"/>
                          <w:p w14:paraId="65FC3B8D" w14:textId="77777777" w:rsidR="009A3486" w:rsidRDefault="009A3486" w:rsidP="009A3486"/>
                          <w:p w14:paraId="188576CD" w14:textId="77777777" w:rsidR="009A3486" w:rsidRDefault="009A3486" w:rsidP="009A3486"/>
                          <w:p w14:paraId="532B6380" w14:textId="77777777" w:rsidR="009A3486" w:rsidRDefault="009A3486" w:rsidP="009A3486"/>
                          <w:p w14:paraId="4294F4D9" w14:textId="77777777" w:rsidR="009A3486" w:rsidRDefault="009A3486" w:rsidP="009A3486"/>
                          <w:p w14:paraId="67821061"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7026B" id="_x0000_s1060" type="#_x0000_t202" style="position:absolute;left:0;text-align:left;margin-left:34.7pt;margin-top:27.55pt;width:487.05pt;height:108.65pt;z-index:-25134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">
                <v:textbox>
                  <w:txbxContent>
                    <w:p w14:paraId="106DFE33" w14:textId="77777777" w:rsidR="009A3486" w:rsidRDefault="009A3486" w:rsidP="009A3486"/>
                    <w:p w14:paraId="66BDA2DF" w14:textId="77777777" w:rsidR="009A3486" w:rsidRDefault="009A3486" w:rsidP="009A3486"/>
                    <w:p w14:paraId="141E35A2" w14:textId="77777777" w:rsidR="009A3486" w:rsidRDefault="009A3486" w:rsidP="009A3486"/>
                    <w:p w14:paraId="65FC3B8D" w14:textId="77777777" w:rsidR="009A3486" w:rsidRDefault="009A3486" w:rsidP="009A3486"/>
                    <w:p w14:paraId="188576CD" w14:textId="77777777" w:rsidR="009A3486" w:rsidRDefault="009A3486" w:rsidP="009A3486"/>
                    <w:p w14:paraId="532B6380" w14:textId="77777777" w:rsidR="009A3486" w:rsidRDefault="009A3486" w:rsidP="009A3486"/>
                    <w:p w14:paraId="4294F4D9" w14:textId="77777777" w:rsidR="009A3486" w:rsidRDefault="009A3486" w:rsidP="009A3486"/>
                    <w:p w14:paraId="67821061" w14:textId="77777777" w:rsidR="009A3486" w:rsidRDefault="009A3486" w:rsidP="009A3486"/>
                  </w:txbxContent>
                </v:textbox>
                <w10:wrap type="tight" anchorx="margin"/>
              </v:shape>
            </w:pict>
          </mc:Fallback>
        </mc:AlternateContent>
      </w:r>
      <w:r w:rsidR="009A3486" w:rsidRPr="00A67E1D">
        <w:rPr>
          <w:sz w:val="20"/>
          <w:szCs w:val="20"/>
        </w:rPr>
        <w:t>Ask a family member, mentor, coach, or peer if they have any time management</w:t>
      </w:r>
      <w:r w:rsidR="00C677A9">
        <w:rPr>
          <w:b/>
          <w:bCs/>
          <w:sz w:val="20"/>
          <w:szCs w:val="20"/>
          <w:vertAlign w:val="superscript"/>
        </w:rPr>
        <w:t>^</w:t>
      </w:r>
      <w:r w:rsidR="009A3486" w:rsidRPr="00A67E1D">
        <w:rPr>
          <w:sz w:val="20"/>
          <w:szCs w:val="20"/>
        </w:rPr>
        <w:t xml:space="preserve"> tips that they use. Write their answers down. Compare their answers to your list and write down if you will try any of their tips.</w:t>
      </w:r>
    </w:p>
    <w:bookmarkEnd w:id="5"/>
    <w:p w14:paraId="72F42247" w14:textId="77777777" w:rsidR="009A3486" w:rsidRPr="00A67E1D" w:rsidRDefault="009A3486" w:rsidP="00BA1546">
      <w:pPr>
        <w:pStyle w:val="ListParagraph"/>
        <w:numPr>
          <w:ilvl w:val="0"/>
          <w:numId w:val="0"/>
        </w:numPr>
        <w:ind w:left="720"/>
        <w:rPr>
          <w:sz w:val="20"/>
          <w:szCs w:val="20"/>
        </w:rPr>
      </w:pPr>
    </w:p>
    <w:p w14:paraId="1AD3E725" w14:textId="0BE09DD5" w:rsidR="009A3486" w:rsidRDefault="009A3486" w:rsidP="00BA1546">
      <w:pPr>
        <w:pStyle w:val="ListParagraph"/>
        <w:widowControl/>
        <w:numPr>
          <w:ilvl w:val="0"/>
          <w:numId w:val="29"/>
        </w:numPr>
        <w:spacing w:after="160" w:line="259" w:lineRule="auto"/>
        <w:rPr>
          <w:sz w:val="20"/>
          <w:szCs w:val="20"/>
        </w:rPr>
      </w:pPr>
      <w:r w:rsidRPr="00A67E1D">
        <w:rPr>
          <w:noProof/>
          <w:sz w:val="20"/>
          <w:szCs w:val="20"/>
        </w:rPr>
        <w:t>Why is time management</w:t>
      </w:r>
      <w:r w:rsidR="00C677A9">
        <w:rPr>
          <w:b/>
          <w:bCs/>
          <w:sz w:val="20"/>
          <w:szCs w:val="20"/>
          <w:vertAlign w:val="superscript"/>
        </w:rPr>
        <w:t>^</w:t>
      </w:r>
      <w:r w:rsidRPr="00A67E1D">
        <w:rPr>
          <w:noProof/>
          <w:sz w:val="20"/>
          <w:szCs w:val="20"/>
        </w:rPr>
        <w:t xml:space="preserve"> an important skill to have as a leader?</w:t>
      </w:r>
    </w:p>
    <w:p w14:paraId="4E5738E7" w14:textId="0FF62396" w:rsidR="009A3486" w:rsidRPr="00895FA2" w:rsidRDefault="00A67E1D" w:rsidP="00BA1546">
      <w:r w:rsidRPr="00A67E1D">
        <w:rPr>
          <w:rFonts w:ascii="Ubuntu Light" w:hAnsi="Ubuntu Light"/>
          <w:noProof/>
          <w:sz w:val="20"/>
          <w:szCs w:val="20"/>
        </w:rPr>
        <mc:AlternateContent>
          <mc:Choice Requires="wps">
            <w:drawing>
              <wp:anchor distT="45720" distB="45720" distL="114300" distR="114300" simplePos="0" relativeHeight="251967488" behindDoc="1" locked="0" layoutInCell="1" allowOverlap="1" wp14:anchorId="41CE5E5C" wp14:editId="6B554905">
                <wp:simplePos x="0" y="0"/>
                <wp:positionH relativeFrom="margin">
                  <wp:posOffset>440690</wp:posOffset>
                </wp:positionH>
                <wp:positionV relativeFrom="paragraph">
                  <wp:posOffset>78740</wp:posOffset>
                </wp:positionV>
                <wp:extent cx="6225540" cy="1565910"/>
                <wp:effectExtent l="0" t="0" r="22860" b="15240"/>
                <wp:wrapTight wrapText="bothSides">
                  <wp:wrapPolygon edited="0">
                    <wp:start x="0" y="0"/>
                    <wp:lineTo x="0" y="21547"/>
                    <wp:lineTo x="21613" y="21547"/>
                    <wp:lineTo x="21613" y="0"/>
                    <wp:lineTo x="0" y="0"/>
                  </wp:wrapPolygon>
                </wp:wrapTight>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565910"/>
                        </a:xfrm>
                        <a:prstGeom prst="rect">
                          <a:avLst/>
                        </a:prstGeom>
                        <a:solidFill>
                          <a:srgbClr val="FFFFFF"/>
                        </a:solidFill>
                        <a:ln w="9525">
                          <a:solidFill>
                            <a:srgbClr val="000000"/>
                          </a:solidFill>
                          <a:miter lim="800000"/>
                          <a:headEnd/>
                          <a:tailEnd/>
                        </a:ln>
                      </wps:spPr>
                      <wps:txbx>
                        <w:txbxContent>
                          <w:p w14:paraId="03BB5A7E" w14:textId="77777777" w:rsidR="009A3486" w:rsidRDefault="009A3486" w:rsidP="009A3486"/>
                          <w:p w14:paraId="458B53E9" w14:textId="77777777" w:rsidR="009A3486" w:rsidRDefault="009A3486" w:rsidP="009A3486"/>
                          <w:p w14:paraId="0D1EFE12" w14:textId="77777777" w:rsidR="009A3486" w:rsidRDefault="009A3486" w:rsidP="009A3486"/>
                          <w:p w14:paraId="7905A5A5" w14:textId="77777777" w:rsidR="009A3486" w:rsidRDefault="009A3486" w:rsidP="009A3486"/>
                          <w:p w14:paraId="68B0921E" w14:textId="77777777" w:rsidR="009A3486" w:rsidRDefault="009A3486" w:rsidP="009A3486"/>
                          <w:p w14:paraId="58E26762" w14:textId="77777777" w:rsidR="009A3486" w:rsidRDefault="009A3486" w:rsidP="009A3486"/>
                          <w:p w14:paraId="00A4F651" w14:textId="77777777" w:rsidR="009A3486" w:rsidRDefault="009A3486" w:rsidP="009A3486"/>
                          <w:p w14:paraId="538A417D"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E5E5C" id="_x0000_s1061" type="#_x0000_t202" style="position:absolute;margin-left:34.7pt;margin-top:6.2pt;width:490.2pt;height:123.3pt;z-index:-25134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">
                <v:textbox>
                  <w:txbxContent>
                    <w:p w14:paraId="03BB5A7E" w14:textId="77777777" w:rsidR="009A3486" w:rsidRDefault="009A3486" w:rsidP="009A3486"/>
                    <w:p w14:paraId="458B53E9" w14:textId="77777777" w:rsidR="009A3486" w:rsidRDefault="009A3486" w:rsidP="009A3486"/>
                    <w:p w14:paraId="0D1EFE12" w14:textId="77777777" w:rsidR="009A3486" w:rsidRDefault="009A3486" w:rsidP="009A3486"/>
                    <w:p w14:paraId="7905A5A5" w14:textId="77777777" w:rsidR="009A3486" w:rsidRDefault="009A3486" w:rsidP="009A3486"/>
                    <w:p w14:paraId="68B0921E" w14:textId="77777777" w:rsidR="009A3486" w:rsidRDefault="009A3486" w:rsidP="009A3486"/>
                    <w:p w14:paraId="58E26762" w14:textId="77777777" w:rsidR="009A3486" w:rsidRDefault="009A3486" w:rsidP="009A3486"/>
                    <w:p w14:paraId="00A4F651" w14:textId="77777777" w:rsidR="009A3486" w:rsidRDefault="009A3486" w:rsidP="009A3486"/>
                    <w:p w14:paraId="538A417D" w14:textId="77777777" w:rsidR="009A3486" w:rsidRDefault="009A3486" w:rsidP="009A3486"/>
                  </w:txbxContent>
                </v:textbox>
                <w10:wrap type="tight" anchorx="margin"/>
              </v:shape>
            </w:pict>
          </mc:Fallback>
        </mc:AlternateContent>
      </w:r>
    </w:p>
    <w:p w14:paraId="032ED42F" w14:textId="77EF38A7" w:rsidR="009A3486" w:rsidRPr="00895FA2" w:rsidRDefault="009A3486" w:rsidP="00BA1546"/>
    <w:p w14:paraId="368EAF85" w14:textId="37A2F064" w:rsidR="009A3486" w:rsidRPr="00895FA2" w:rsidRDefault="009A3486" w:rsidP="00BA1546"/>
    <w:p w14:paraId="1AF04DC0" w14:textId="64B6355E" w:rsidR="009A3486" w:rsidRPr="00895FA2" w:rsidRDefault="009A3486" w:rsidP="00BA1546"/>
    <w:p w14:paraId="6251D1EB" w14:textId="77777777" w:rsidR="001C63DE" w:rsidRDefault="001C63DE" w:rsidP="00BA1546">
      <w:pPr>
        <w:rPr>
          <w:rFonts w:ascii="Ubuntu Light" w:hAnsi="Ubuntu Light"/>
          <w:b/>
          <w:noProof/>
          <w:color w:val="FF0000"/>
          <w:sz w:val="36"/>
          <w:szCs w:val="28"/>
          <w:u w:val="single"/>
        </w:rPr>
      </w:pPr>
    </w:p>
    <w:p w14:paraId="2905337C" w14:textId="77777777" w:rsidR="001C63DE" w:rsidRDefault="001C63DE" w:rsidP="00BA1546">
      <w:pPr>
        <w:rPr>
          <w:rFonts w:ascii="Ubuntu Light" w:hAnsi="Ubuntu Light"/>
          <w:b/>
          <w:noProof/>
          <w:color w:val="FF0000"/>
          <w:sz w:val="36"/>
          <w:szCs w:val="28"/>
          <w:u w:val="single"/>
        </w:rPr>
      </w:pPr>
    </w:p>
    <w:p w14:paraId="3B8D77D0" w14:textId="77EF0E51" w:rsidR="009A3486" w:rsidRDefault="001C63DE" w:rsidP="00B4068E">
      <w:pPr>
        <w:jc w:val="center"/>
        <w:rPr>
          <w:rFonts w:ascii="Ubuntu Light" w:hAnsi="Ubuntu Light"/>
          <w:b/>
          <w:noProof/>
          <w:color w:val="FF0000"/>
          <w:sz w:val="36"/>
          <w:szCs w:val="28"/>
          <w:u w:val="single"/>
        </w:rPr>
      </w:pPr>
      <w:r w:rsidRPr="00F6607D">
        <w:rPr>
          <w:rFonts w:ascii="Ubuntu Light" w:hAnsi="Ubuntu Light"/>
          <w:b/>
          <w:bCs/>
          <w:color w:val="FF0000"/>
          <w:sz w:val="36"/>
          <w:szCs w:val="36"/>
        </w:rPr>
        <w:t xml:space="preserve">&lt;&lt; END OF LESSON </w:t>
      </w:r>
      <w:r>
        <w:rPr>
          <w:rFonts w:ascii="Ubuntu Light" w:hAnsi="Ubuntu Light"/>
          <w:b/>
          <w:bCs/>
          <w:color w:val="FF0000"/>
          <w:sz w:val="36"/>
          <w:szCs w:val="36"/>
        </w:rPr>
        <w:t>1</w:t>
      </w:r>
      <w:r w:rsidRPr="00F6607D">
        <w:rPr>
          <w:rFonts w:ascii="Ubuntu Light" w:hAnsi="Ubuntu Light"/>
          <w:b/>
          <w:bCs/>
          <w:color w:val="FF0000"/>
          <w:sz w:val="36"/>
          <w:szCs w:val="36"/>
        </w:rPr>
        <w:t xml:space="preserve"> &gt;&gt;</w:t>
      </w:r>
    </w:p>
    <w:p w14:paraId="380E9E1F" w14:textId="77777777" w:rsidR="001C63DE" w:rsidRDefault="001C63DE" w:rsidP="00BA1546">
      <w:pPr>
        <w:rPr>
          <w:rFonts w:ascii="Ubuntu Light" w:hAnsi="Ubuntu Light"/>
          <w:b/>
          <w:noProof/>
          <w:color w:val="FF0000"/>
          <w:sz w:val="36"/>
          <w:szCs w:val="28"/>
          <w:u w:val="single"/>
        </w:rPr>
      </w:pPr>
      <w:r>
        <w:rPr>
          <w:rFonts w:ascii="Ubuntu Light" w:hAnsi="Ubuntu Light"/>
          <w:b/>
          <w:noProof/>
          <w:color w:val="FF0000"/>
          <w:sz w:val="36"/>
          <w:szCs w:val="28"/>
          <w:u w:val="single"/>
        </w:rPr>
        <w:br w:type="page"/>
      </w:r>
    </w:p>
    <w:p w14:paraId="244F975D" w14:textId="5F07EC2C" w:rsidR="00EF0B6C" w:rsidRPr="00CA69D3" w:rsidRDefault="005F20E8" w:rsidP="00BA1546">
      <w:pPr>
        <w:spacing w:line="276"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Managing Time &amp; Tasks</w:t>
      </w:r>
      <w:r w:rsidR="00EF0B6C">
        <w:rPr>
          <w:rFonts w:ascii="Ubuntu Light" w:hAnsi="Ubuntu Light"/>
          <w:b/>
          <w:noProof/>
          <w:color w:val="FF0000"/>
          <w:sz w:val="36"/>
          <w:szCs w:val="28"/>
          <w:u w:val="single"/>
        </w:rPr>
        <w:t xml:space="preserve">: Lesson </w:t>
      </w:r>
      <w:r w:rsidR="001206C7">
        <w:rPr>
          <w:rFonts w:ascii="Ubuntu Light" w:hAnsi="Ubuntu Light"/>
          <w:b/>
          <w:noProof/>
          <w:color w:val="FF0000"/>
          <w:sz w:val="36"/>
          <w:szCs w:val="28"/>
          <w:u w:val="single"/>
        </w:rPr>
        <w:t>2</w:t>
      </w:r>
      <w:r w:rsidR="00CA69D3">
        <w:rPr>
          <w:rFonts w:ascii="Ubuntu Light" w:hAnsi="Ubuntu Light"/>
          <w:b/>
          <w:noProof/>
          <w:color w:val="FF0000"/>
          <w:sz w:val="36"/>
          <w:szCs w:val="28"/>
          <w:u w:val="single"/>
        </w:rPr>
        <w:br/>
      </w:r>
      <w:r w:rsidR="00EC1C7F">
        <w:rPr>
          <w:rFonts w:ascii="Ubuntu Light" w:hAnsi="Ubuntu Light"/>
          <w:b/>
          <w:i/>
          <w:iCs/>
          <w:noProof/>
          <w:sz w:val="28"/>
        </w:rPr>
        <w:br/>
      </w:r>
      <w:r w:rsidR="009B39AC">
        <w:rPr>
          <w:rFonts w:ascii="Ubuntu Light" w:hAnsi="Ubuntu Light"/>
          <w:b/>
          <w:i/>
          <w:iCs/>
          <w:noProof/>
          <w:sz w:val="28"/>
        </w:rPr>
        <w:t>Scheduling my time</w:t>
      </w:r>
      <w:r w:rsidR="008B4AE5">
        <w:rPr>
          <w:rFonts w:ascii="Ubuntu Light" w:hAnsi="Ubuntu Light"/>
          <w:b/>
          <w:i/>
          <w:iCs/>
          <w:noProof/>
          <w:sz w:val="28"/>
        </w:rPr>
        <w:t xml:space="preserve"> </w:t>
      </w:r>
    </w:p>
    <w:p w14:paraId="775E4E0A" w14:textId="4B228DAE" w:rsidR="005F20E8" w:rsidRPr="005F20E8" w:rsidRDefault="005F20E8" w:rsidP="00BA1546">
      <w:pPr>
        <w:spacing w:line="360" w:lineRule="auto"/>
        <w:rPr>
          <w:rFonts w:ascii="Ubuntu Light" w:hAnsi="Ubuntu Light"/>
          <w:sz w:val="20"/>
          <w:szCs w:val="20"/>
        </w:rPr>
      </w:pPr>
      <w:r w:rsidRPr="005F20E8">
        <w:rPr>
          <w:rFonts w:ascii="Ubuntu Light" w:hAnsi="Ubuntu Light"/>
          <w:sz w:val="20"/>
          <w:szCs w:val="20"/>
        </w:rPr>
        <w:t>Now that you have completed your time diary from Lesson 1 and answered the reflection questions, it is time to plan your next week using a schedule</w:t>
      </w:r>
      <w:r>
        <w:rPr>
          <w:rFonts w:ascii="Ubuntu Light" w:hAnsi="Ubuntu Light"/>
          <w:sz w:val="20"/>
          <w:szCs w:val="20"/>
          <w:vertAlign w:val="superscript"/>
        </w:rPr>
        <w:t>^</w:t>
      </w:r>
      <w:r w:rsidRPr="005F20E8">
        <w:rPr>
          <w:rFonts w:ascii="Ubuntu Light" w:hAnsi="Ubuntu Light"/>
          <w:sz w:val="20"/>
          <w:szCs w:val="20"/>
        </w:rPr>
        <w:t xml:space="preserve"> maker! Think about what you said you in the reflection questions from Lesson 1 and make those changes in this schedule</w:t>
      </w:r>
      <w:r w:rsidR="00B4068E">
        <w:rPr>
          <w:sz w:val="20"/>
          <w:szCs w:val="20"/>
          <w:vertAlign w:val="superscript"/>
        </w:rPr>
        <w:t>^</w:t>
      </w:r>
      <w:r w:rsidRPr="005F20E8">
        <w:rPr>
          <w:rFonts w:ascii="Ubuntu Light" w:hAnsi="Ubuntu Light"/>
          <w:sz w:val="20"/>
          <w:szCs w:val="20"/>
        </w:rPr>
        <w:t>.</w:t>
      </w:r>
    </w:p>
    <w:p w14:paraId="77E4C187" w14:textId="77777777" w:rsidR="005F20E8" w:rsidRPr="005F20E8" w:rsidRDefault="005F20E8" w:rsidP="00BA1546">
      <w:pPr>
        <w:spacing w:line="360" w:lineRule="auto"/>
        <w:rPr>
          <w:rFonts w:ascii="Ubuntu Light" w:hAnsi="Ubuntu Light"/>
          <w:sz w:val="20"/>
          <w:szCs w:val="20"/>
        </w:rPr>
      </w:pPr>
      <w:r w:rsidRPr="005F20E8">
        <w:rPr>
          <w:rFonts w:ascii="Ubuntu Light" w:hAnsi="Ubuntu Light"/>
          <w:sz w:val="20"/>
          <w:szCs w:val="20"/>
        </w:rPr>
        <w:t xml:space="preserve">Do </w:t>
      </w:r>
      <w:r w:rsidRPr="005F20E8">
        <w:rPr>
          <w:rFonts w:ascii="Ubuntu Light" w:hAnsi="Ubuntu Light"/>
          <w:b/>
          <w:bCs/>
          <w:sz w:val="20"/>
          <w:szCs w:val="20"/>
        </w:rPr>
        <w:t>one</w:t>
      </w:r>
      <w:r w:rsidRPr="005F20E8">
        <w:rPr>
          <w:rFonts w:ascii="Ubuntu Light" w:hAnsi="Ubuntu Light"/>
          <w:sz w:val="20"/>
          <w:szCs w:val="20"/>
        </w:rPr>
        <w:t xml:space="preserve"> of the following:</w:t>
      </w:r>
    </w:p>
    <w:p w14:paraId="1DE14777" w14:textId="035FFD51" w:rsidR="005F20E8" w:rsidRPr="005F20E8" w:rsidRDefault="005F20E8" w:rsidP="00BA1546">
      <w:pPr>
        <w:pStyle w:val="ListParagraph"/>
        <w:widowControl/>
        <w:numPr>
          <w:ilvl w:val="1"/>
          <w:numId w:val="26"/>
        </w:numPr>
        <w:spacing w:line="360" w:lineRule="auto"/>
        <w:ind w:left="1080"/>
        <w:contextualSpacing w:val="0"/>
        <w:rPr>
          <w:sz w:val="20"/>
          <w:szCs w:val="20"/>
        </w:rPr>
      </w:pPr>
      <w:r w:rsidRPr="005F20E8">
        <w:rPr>
          <w:sz w:val="20"/>
          <w:szCs w:val="20"/>
        </w:rPr>
        <w:t xml:space="preserve">Print out pages </w:t>
      </w:r>
      <w:r w:rsidR="00B83856">
        <w:rPr>
          <w:sz w:val="20"/>
          <w:szCs w:val="20"/>
        </w:rPr>
        <w:t>9 and 10</w:t>
      </w:r>
      <w:r w:rsidRPr="005F20E8">
        <w:rPr>
          <w:sz w:val="20"/>
          <w:szCs w:val="20"/>
        </w:rPr>
        <w:t>.</w:t>
      </w:r>
    </w:p>
    <w:p w14:paraId="667F579A" w14:textId="28408B5D" w:rsidR="005F20E8" w:rsidRPr="005F20E8" w:rsidRDefault="005F20E8" w:rsidP="00BA1546">
      <w:pPr>
        <w:pStyle w:val="ListParagraph"/>
        <w:widowControl/>
        <w:numPr>
          <w:ilvl w:val="1"/>
          <w:numId w:val="26"/>
        </w:numPr>
        <w:spacing w:line="360" w:lineRule="auto"/>
        <w:ind w:left="1080"/>
        <w:contextualSpacing w:val="0"/>
        <w:rPr>
          <w:sz w:val="20"/>
          <w:szCs w:val="20"/>
        </w:rPr>
      </w:pPr>
      <w:r w:rsidRPr="005F20E8">
        <w:rPr>
          <w:sz w:val="20"/>
          <w:szCs w:val="20"/>
        </w:rPr>
        <w:t>If you do not have access to a printer and want to handwrite your answers, draw the template on a blank piece of paper and fill that in.</w:t>
      </w:r>
    </w:p>
    <w:p w14:paraId="3E5091B4" w14:textId="7B419F58" w:rsidR="005F20E8" w:rsidRDefault="005F20E8" w:rsidP="00BA1546">
      <w:pPr>
        <w:pStyle w:val="ListParagraph"/>
        <w:widowControl/>
        <w:numPr>
          <w:ilvl w:val="1"/>
          <w:numId w:val="26"/>
        </w:numPr>
        <w:spacing w:line="360" w:lineRule="auto"/>
        <w:ind w:left="1080"/>
        <w:contextualSpacing w:val="0"/>
        <w:rPr>
          <w:sz w:val="20"/>
          <w:szCs w:val="20"/>
        </w:rPr>
      </w:pPr>
      <w:r w:rsidRPr="005F20E8">
        <w:rPr>
          <w:sz w:val="20"/>
          <w:szCs w:val="20"/>
        </w:rPr>
        <w:t>Fill in the worksheet on your computer by typing in the boxes.</w:t>
      </w:r>
    </w:p>
    <w:p w14:paraId="1F8AE982" w14:textId="77777777" w:rsidR="005F20E8" w:rsidRPr="005F20E8" w:rsidRDefault="005F20E8" w:rsidP="00BA1546">
      <w:pPr>
        <w:pStyle w:val="ListParagraph"/>
        <w:widowControl/>
        <w:numPr>
          <w:ilvl w:val="0"/>
          <w:numId w:val="0"/>
        </w:numPr>
        <w:spacing w:line="360" w:lineRule="auto"/>
        <w:ind w:left="1080"/>
        <w:contextualSpacing w:val="0"/>
        <w:rPr>
          <w:sz w:val="20"/>
          <w:szCs w:val="20"/>
        </w:rPr>
      </w:pPr>
    </w:p>
    <w:p w14:paraId="33F2694D" w14:textId="77777777" w:rsidR="005F20E8" w:rsidRPr="005F20E8" w:rsidRDefault="005F20E8" w:rsidP="00BA1546">
      <w:pPr>
        <w:spacing w:line="360" w:lineRule="auto"/>
        <w:rPr>
          <w:rFonts w:ascii="Ubuntu Light" w:hAnsi="Ubuntu Light"/>
          <w:sz w:val="20"/>
          <w:szCs w:val="20"/>
        </w:rPr>
      </w:pPr>
      <w:r w:rsidRPr="005F20E8">
        <w:rPr>
          <w:rFonts w:ascii="Ubuntu Light" w:hAnsi="Ubuntu Light"/>
          <w:sz w:val="20"/>
          <w:szCs w:val="20"/>
        </w:rPr>
        <w:t xml:space="preserve">Before filling out your calendar, here are a few things to think about: </w:t>
      </w:r>
    </w:p>
    <w:p w14:paraId="32B6AA34" w14:textId="77777777" w:rsidR="005F20E8" w:rsidRDefault="005F20E8" w:rsidP="00BA1546">
      <w:pPr>
        <w:pStyle w:val="ListParagraph"/>
        <w:widowControl/>
        <w:numPr>
          <w:ilvl w:val="1"/>
          <w:numId w:val="26"/>
        </w:numPr>
        <w:spacing w:after="160" w:line="360" w:lineRule="auto"/>
        <w:contextualSpacing w:val="0"/>
        <w:rPr>
          <w:sz w:val="20"/>
          <w:szCs w:val="20"/>
        </w:rPr>
      </w:pPr>
      <w:r w:rsidRPr="005F20E8">
        <w:rPr>
          <w:sz w:val="20"/>
          <w:szCs w:val="20"/>
        </w:rPr>
        <w:t xml:space="preserve">If you said you should spend </w:t>
      </w:r>
      <w:r w:rsidRPr="00AD3FE4">
        <w:rPr>
          <w:b/>
          <w:bCs/>
          <w:sz w:val="20"/>
          <w:szCs w:val="20"/>
        </w:rPr>
        <w:t>less</w:t>
      </w:r>
      <w:r w:rsidRPr="005F20E8">
        <w:rPr>
          <w:sz w:val="20"/>
          <w:szCs w:val="20"/>
        </w:rPr>
        <w:t xml:space="preserve"> time doing something, schedule</w:t>
      </w:r>
      <w:r w:rsidRPr="005F20E8">
        <w:rPr>
          <w:sz w:val="20"/>
          <w:szCs w:val="20"/>
          <w:vertAlign w:val="superscript"/>
        </w:rPr>
        <w:t>^</w:t>
      </w:r>
      <w:r w:rsidRPr="005F20E8">
        <w:rPr>
          <w:sz w:val="20"/>
          <w:szCs w:val="20"/>
        </w:rPr>
        <w:t xml:space="preserve"> that activity for a shorter amount of time.</w:t>
      </w:r>
    </w:p>
    <w:p w14:paraId="55268EC6" w14:textId="5A1D579B" w:rsidR="005F20E8" w:rsidRPr="005F20E8" w:rsidRDefault="005F20E8" w:rsidP="00BA1546">
      <w:pPr>
        <w:pStyle w:val="ListParagraph"/>
        <w:widowControl/>
        <w:numPr>
          <w:ilvl w:val="1"/>
          <w:numId w:val="26"/>
        </w:numPr>
        <w:spacing w:after="160" w:line="360" w:lineRule="auto"/>
        <w:contextualSpacing w:val="0"/>
        <w:rPr>
          <w:sz w:val="20"/>
          <w:szCs w:val="20"/>
        </w:rPr>
      </w:pPr>
      <w:r w:rsidRPr="005F20E8">
        <w:rPr>
          <w:sz w:val="20"/>
          <w:szCs w:val="20"/>
        </w:rPr>
        <w:t xml:space="preserve">If you said you should spend </w:t>
      </w:r>
      <w:r w:rsidRPr="00AD3FE4">
        <w:rPr>
          <w:b/>
          <w:bCs/>
          <w:sz w:val="20"/>
          <w:szCs w:val="20"/>
        </w:rPr>
        <w:t>more</w:t>
      </w:r>
      <w:r w:rsidRPr="005F20E8">
        <w:rPr>
          <w:sz w:val="20"/>
          <w:szCs w:val="20"/>
        </w:rPr>
        <w:t xml:space="preserve"> time doing something, schedule</w:t>
      </w:r>
      <w:r w:rsidRPr="005F20E8">
        <w:rPr>
          <w:sz w:val="20"/>
          <w:szCs w:val="20"/>
          <w:vertAlign w:val="superscript"/>
        </w:rPr>
        <w:t>^</w:t>
      </w:r>
      <w:r w:rsidRPr="005F20E8">
        <w:rPr>
          <w:sz w:val="20"/>
          <w:szCs w:val="20"/>
        </w:rPr>
        <w:t xml:space="preserve"> that activity for a longer amount of time.</w:t>
      </w:r>
    </w:p>
    <w:p w14:paraId="1CC7FF43" w14:textId="6AC9A75D" w:rsidR="005F20E8" w:rsidRPr="005F20E8" w:rsidRDefault="005F20E8" w:rsidP="00BA1546">
      <w:pPr>
        <w:pStyle w:val="ListParagraph"/>
        <w:widowControl/>
        <w:numPr>
          <w:ilvl w:val="1"/>
          <w:numId w:val="26"/>
        </w:numPr>
        <w:spacing w:after="160" w:line="360" w:lineRule="auto"/>
        <w:contextualSpacing w:val="0"/>
        <w:rPr>
          <w:sz w:val="20"/>
          <w:szCs w:val="20"/>
        </w:rPr>
      </w:pPr>
      <w:r w:rsidRPr="005F20E8">
        <w:rPr>
          <w:sz w:val="20"/>
          <w:szCs w:val="20"/>
        </w:rPr>
        <w:t>Think about the time management tips from Lesson 1 and find a way to use them during the next week as you fill out your calendar.</w:t>
      </w:r>
    </w:p>
    <w:p w14:paraId="2A02A204" w14:textId="130AB4D5" w:rsidR="005F20E8" w:rsidRPr="005F20E8" w:rsidRDefault="005F20E8" w:rsidP="00BA1546">
      <w:pPr>
        <w:pStyle w:val="ListParagraph"/>
        <w:widowControl/>
        <w:numPr>
          <w:ilvl w:val="1"/>
          <w:numId w:val="26"/>
        </w:numPr>
        <w:spacing w:after="160" w:line="360" w:lineRule="auto"/>
        <w:contextualSpacing w:val="0"/>
        <w:rPr>
          <w:sz w:val="20"/>
          <w:szCs w:val="20"/>
        </w:rPr>
      </w:pPr>
      <w:r w:rsidRPr="005F20E8">
        <w:rPr>
          <w:sz w:val="20"/>
          <w:szCs w:val="20"/>
        </w:rPr>
        <w:t>If you said you could leave something off your list, do not include</w:t>
      </w:r>
      <w:r w:rsidRPr="005F20E8">
        <w:rPr>
          <w:sz w:val="20"/>
          <w:szCs w:val="20"/>
          <w:vertAlign w:val="superscript"/>
        </w:rPr>
        <w:t>^</w:t>
      </w:r>
      <w:r w:rsidRPr="005F20E8">
        <w:rPr>
          <w:sz w:val="20"/>
          <w:szCs w:val="20"/>
        </w:rPr>
        <w:t xml:space="preserve"> it in this calendar.</w:t>
      </w:r>
    </w:p>
    <w:p w14:paraId="122C7026" w14:textId="1D4E1A96" w:rsidR="005F20E8" w:rsidRPr="005F20E8" w:rsidRDefault="005F20E8" w:rsidP="00BA1546">
      <w:pPr>
        <w:pStyle w:val="ListParagraph"/>
        <w:widowControl/>
        <w:numPr>
          <w:ilvl w:val="1"/>
          <w:numId w:val="26"/>
        </w:numPr>
        <w:spacing w:after="160" w:line="360" w:lineRule="auto"/>
        <w:contextualSpacing w:val="0"/>
        <w:rPr>
          <w:sz w:val="20"/>
          <w:szCs w:val="20"/>
        </w:rPr>
      </w:pPr>
      <w:r w:rsidRPr="005F20E8">
        <w:rPr>
          <w:sz w:val="20"/>
          <w:szCs w:val="20"/>
        </w:rPr>
        <w:t>If you said there was something you did not have time for last week, find time to include</w:t>
      </w:r>
      <w:r w:rsidRPr="005F20E8">
        <w:rPr>
          <w:sz w:val="20"/>
          <w:szCs w:val="20"/>
          <w:vertAlign w:val="superscript"/>
        </w:rPr>
        <w:t>^</w:t>
      </w:r>
      <w:r w:rsidRPr="005F20E8">
        <w:rPr>
          <w:sz w:val="20"/>
          <w:szCs w:val="20"/>
        </w:rPr>
        <w:t xml:space="preserve"> it on your calendar</w:t>
      </w:r>
      <w:r w:rsidR="00AD3FE4">
        <w:rPr>
          <w:sz w:val="20"/>
          <w:szCs w:val="20"/>
        </w:rPr>
        <w:t xml:space="preserve"> this time</w:t>
      </w:r>
      <w:r w:rsidRPr="005F20E8">
        <w:rPr>
          <w:sz w:val="20"/>
          <w:szCs w:val="20"/>
        </w:rPr>
        <w:t>.</w:t>
      </w:r>
    </w:p>
    <w:p w14:paraId="4DD71EF2" w14:textId="12D70BF0" w:rsidR="005F20E8" w:rsidRPr="005F20E8" w:rsidRDefault="005F20E8" w:rsidP="00BA1546">
      <w:pPr>
        <w:pStyle w:val="ListParagraph"/>
        <w:widowControl/>
        <w:numPr>
          <w:ilvl w:val="1"/>
          <w:numId w:val="26"/>
        </w:numPr>
        <w:spacing w:after="160" w:line="360" w:lineRule="auto"/>
        <w:contextualSpacing w:val="0"/>
        <w:rPr>
          <w:sz w:val="20"/>
          <w:szCs w:val="20"/>
        </w:rPr>
      </w:pPr>
      <w:r w:rsidRPr="005F20E8">
        <w:rPr>
          <w:sz w:val="20"/>
          <w:szCs w:val="20"/>
        </w:rPr>
        <w:t>Think about the order you do things. Are there more important things that you need to schedule</w:t>
      </w:r>
      <w:r>
        <w:rPr>
          <w:sz w:val="20"/>
          <w:szCs w:val="20"/>
          <w:vertAlign w:val="superscript"/>
        </w:rPr>
        <w:t>^</w:t>
      </w:r>
      <w:r w:rsidRPr="005F20E8">
        <w:rPr>
          <w:sz w:val="20"/>
          <w:szCs w:val="20"/>
        </w:rPr>
        <w:t xml:space="preserve"> first? Do you have something that has to be done before another thing can be done? An example is how you need to get dressed before you leave the house. The order you do things is important; this is called prioritizing.</w:t>
      </w:r>
    </w:p>
    <w:p w14:paraId="50CB0C25" w14:textId="77777777" w:rsidR="005F20E8" w:rsidRPr="005F20E8" w:rsidRDefault="005F20E8" w:rsidP="00BA1546">
      <w:pPr>
        <w:spacing w:line="360" w:lineRule="auto"/>
        <w:rPr>
          <w:rFonts w:ascii="Ubuntu Light" w:hAnsi="Ubuntu Light"/>
          <w:sz w:val="20"/>
          <w:szCs w:val="20"/>
        </w:rPr>
      </w:pPr>
      <w:r w:rsidRPr="005F20E8">
        <w:rPr>
          <w:rFonts w:ascii="Ubuntu Light" w:hAnsi="Ubuntu Light"/>
          <w:sz w:val="20"/>
          <w:szCs w:val="20"/>
        </w:rPr>
        <w:t>Fill in the calendar in the way that works best for you (printing and writing, typing in this document, etc.).</w:t>
      </w:r>
    </w:p>
    <w:p w14:paraId="189DC64E" w14:textId="1D2374FA" w:rsidR="005F20E8" w:rsidRPr="005F20E8" w:rsidRDefault="00AD3FE4" w:rsidP="00BA1546">
      <w:pPr>
        <w:spacing w:line="360" w:lineRule="auto"/>
        <w:rPr>
          <w:rFonts w:ascii="Ubuntu Light" w:hAnsi="Ubuntu Light"/>
          <w:sz w:val="20"/>
          <w:szCs w:val="20"/>
        </w:rPr>
      </w:pPr>
      <w:r>
        <w:rPr>
          <w:rFonts w:ascii="Ubuntu Light" w:hAnsi="Ubuntu Light"/>
          <w:sz w:val="20"/>
          <w:szCs w:val="20"/>
        </w:rPr>
        <w:t>After you have made your schedule for the next week, a</w:t>
      </w:r>
      <w:r w:rsidR="005F20E8" w:rsidRPr="005F20E8">
        <w:rPr>
          <w:rFonts w:ascii="Ubuntu Light" w:hAnsi="Ubuntu Light"/>
          <w:sz w:val="20"/>
          <w:szCs w:val="20"/>
        </w:rPr>
        <w:t xml:space="preserve">nswer the reflection questions on pages </w:t>
      </w:r>
      <w:r w:rsidR="005F20E8">
        <w:rPr>
          <w:rFonts w:ascii="Ubuntu Light" w:hAnsi="Ubuntu Light"/>
          <w:sz w:val="20"/>
          <w:szCs w:val="20"/>
        </w:rPr>
        <w:t>11-12</w:t>
      </w:r>
      <w:r w:rsidR="005F20E8" w:rsidRPr="005F20E8">
        <w:rPr>
          <w:rFonts w:ascii="Ubuntu Light" w:hAnsi="Ubuntu Light"/>
          <w:sz w:val="20"/>
          <w:szCs w:val="20"/>
        </w:rPr>
        <w:t>.</w:t>
      </w:r>
    </w:p>
    <w:p w14:paraId="01A4C195" w14:textId="22678C5B" w:rsidR="005D0488" w:rsidRDefault="005D0488" w:rsidP="00BA1546">
      <w:pPr>
        <w:rPr>
          <w:rFonts w:ascii="Ubuntu Light" w:hAnsi="Ubuntu Light"/>
          <w:b/>
          <w:i/>
          <w:color w:val="2E74B5" w:themeColor="accent1" w:themeShade="BF"/>
          <w:sz w:val="24"/>
        </w:rPr>
      </w:pPr>
      <w:r>
        <w:rPr>
          <w:rFonts w:ascii="Ubuntu Light" w:hAnsi="Ubuntu Light"/>
          <w:b/>
          <w:i/>
          <w:color w:val="2E74B5" w:themeColor="accent1" w:themeShade="BF"/>
          <w:sz w:val="24"/>
        </w:rPr>
        <w:br w:type="page"/>
      </w:r>
    </w:p>
    <w:p w14:paraId="51BC3C24" w14:textId="77777777" w:rsidR="005D0488" w:rsidRDefault="005D0488" w:rsidP="00BA1546">
      <w:pPr>
        <w:rPr>
          <w:rFonts w:ascii="Ubuntu Light" w:hAnsi="Ubuntu Light"/>
          <w:b/>
          <w:i/>
          <w:color w:val="2E74B5" w:themeColor="accent1" w:themeShade="BF"/>
          <w:sz w:val="24"/>
        </w:rPr>
        <w:sectPr w:rsidR="005D0488" w:rsidSect="009A3486">
          <w:pgSz w:w="12240" w:h="15840"/>
          <w:pgMar w:top="720" w:right="720" w:bottom="720" w:left="720" w:header="720" w:footer="720" w:gutter="0"/>
          <w:cols w:space="720"/>
          <w:titlePg/>
          <w:docGrid w:linePitch="360"/>
        </w:sectPr>
      </w:pPr>
    </w:p>
    <w:p w14:paraId="11E48AF9" w14:textId="5308FAF7" w:rsidR="005D0488" w:rsidRDefault="005D0488" w:rsidP="00BA1546">
      <w:pPr>
        <w:rPr>
          <w:rFonts w:ascii="Ubuntu Light" w:hAnsi="Ubuntu Light"/>
          <w:b/>
          <w:i/>
          <w:color w:val="2E74B5" w:themeColor="accent1" w:themeShade="BF"/>
          <w:sz w:val="24"/>
        </w:rPr>
        <w:sectPr w:rsidR="005D0488" w:rsidSect="005D0488">
          <w:pgSz w:w="15840" w:h="12240" w:orient="landscape"/>
          <w:pgMar w:top="720" w:right="720" w:bottom="720" w:left="720" w:header="720" w:footer="720" w:gutter="0"/>
          <w:cols w:space="720"/>
          <w:titlePg/>
          <w:docGrid w:linePitch="360"/>
        </w:sectPr>
      </w:pPr>
      <w:r w:rsidRPr="005D0488">
        <w:rPr>
          <w:rFonts w:ascii="Ubuntu Light" w:hAnsi="Ubuntu Light"/>
          <w:b/>
          <w:i/>
          <w:color w:val="2E74B5" w:themeColor="accent1" w:themeShade="BF"/>
          <w:sz w:val="24"/>
        </w:rPr>
        <w:lastRenderedPageBreak/>
        <mc:AlternateContent>
          <mc:Choice Requires="wps">
            <w:drawing>
              <wp:anchor distT="0" distB="0" distL="114300" distR="114300" simplePos="0" relativeHeight="252033024" behindDoc="0" locked="0" layoutInCell="1" allowOverlap="1" wp14:anchorId="72D8C634" wp14:editId="76CE05C9">
                <wp:simplePos x="0" y="0"/>
                <wp:positionH relativeFrom="column">
                  <wp:posOffset>6257290</wp:posOffset>
                </wp:positionH>
                <wp:positionV relativeFrom="paragraph">
                  <wp:posOffset>794385</wp:posOffset>
                </wp:positionV>
                <wp:extent cx="2719070" cy="333375"/>
                <wp:effectExtent l="0" t="0" r="24130" b="28575"/>
                <wp:wrapNone/>
                <wp:docPr id="26" name="Text Box 26"/>
                <wp:cNvGraphicFramePr/>
                <a:graphic xmlns:a="http://schemas.openxmlformats.org/drawingml/2006/main">
                  <a:graphicData uri="http://schemas.microsoft.com/office/word/2010/wordprocessingShape">
                    <wps:wsp>
                      <wps:cNvSpPr txBox="1"/>
                      <wps:spPr>
                        <a:xfrm>
                          <a:off x="0" y="0"/>
                          <a:ext cx="2719070" cy="333375"/>
                        </a:xfrm>
                        <a:prstGeom prst="rect">
                          <a:avLst/>
                        </a:prstGeom>
                        <a:noFill/>
                        <a:ln w="6350">
                          <a:solidFill>
                            <a:prstClr val="black"/>
                          </a:solidFill>
                        </a:ln>
                      </wps:spPr>
                      <wps:txbx>
                        <w:txbxContent>
                          <w:p w14:paraId="66B15CFA"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8C634" id="Text Box 26" o:spid="_x0000_s1062" type="#_x0000_t202" style="position:absolute;margin-left:492.7pt;margin-top:62.55pt;width:214.1pt;height:26.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" filled="f" strokeweight=".5pt">
                <v:textbox>
                  <w:txbxContent>
                    <w:p w14:paraId="66B15CFA"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34048" behindDoc="0" locked="0" layoutInCell="1" allowOverlap="1" wp14:anchorId="78A8B976" wp14:editId="03412FA9">
                <wp:simplePos x="0" y="0"/>
                <wp:positionH relativeFrom="column">
                  <wp:posOffset>6257290</wp:posOffset>
                </wp:positionH>
                <wp:positionV relativeFrom="paragraph">
                  <wp:posOffset>1128395</wp:posOffset>
                </wp:positionV>
                <wp:extent cx="2719070" cy="795020"/>
                <wp:effectExtent l="0" t="0" r="24130" b="24130"/>
                <wp:wrapNone/>
                <wp:docPr id="27" name="Text Box 27"/>
                <wp:cNvGraphicFramePr/>
                <a:graphic xmlns:a="http://schemas.openxmlformats.org/drawingml/2006/main">
                  <a:graphicData uri="http://schemas.microsoft.com/office/word/2010/wordprocessingShape">
                    <wps:wsp>
                      <wps:cNvSpPr txBox="1"/>
                      <wps:spPr>
                        <a:xfrm>
                          <a:off x="0" y="0"/>
                          <a:ext cx="2719070" cy="795020"/>
                        </a:xfrm>
                        <a:prstGeom prst="rect">
                          <a:avLst/>
                        </a:prstGeom>
                        <a:noFill/>
                        <a:ln w="6350">
                          <a:solidFill>
                            <a:prstClr val="black"/>
                          </a:solidFill>
                        </a:ln>
                      </wps:spPr>
                      <wps:txbx>
                        <w:txbxContent>
                          <w:p w14:paraId="2F401A1B"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8B976" id="Text Box 27" o:spid="_x0000_s1063" type="#_x0000_t202" style="position:absolute;margin-left:492.7pt;margin-top:88.85pt;width:214.1pt;height:62.6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" filled="f" strokeweight=".5pt">
                <v:textbox>
                  <w:txbxContent>
                    <w:p w14:paraId="2F401A1B"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35072" behindDoc="0" locked="0" layoutInCell="1" allowOverlap="1" wp14:anchorId="533B31EB" wp14:editId="725A0A11">
                <wp:simplePos x="0" y="0"/>
                <wp:positionH relativeFrom="column">
                  <wp:posOffset>6257290</wp:posOffset>
                </wp:positionH>
                <wp:positionV relativeFrom="paragraph">
                  <wp:posOffset>1923415</wp:posOffset>
                </wp:positionV>
                <wp:extent cx="2719070" cy="858520"/>
                <wp:effectExtent l="0" t="0" r="24130" b="17780"/>
                <wp:wrapNone/>
                <wp:docPr id="28" name="Text Box 28"/>
                <wp:cNvGraphicFramePr/>
                <a:graphic xmlns:a="http://schemas.openxmlformats.org/drawingml/2006/main">
                  <a:graphicData uri="http://schemas.microsoft.com/office/word/2010/wordprocessingShape">
                    <wps:wsp>
                      <wps:cNvSpPr txBox="1"/>
                      <wps:spPr>
                        <a:xfrm>
                          <a:off x="0" y="0"/>
                          <a:ext cx="2719070" cy="858520"/>
                        </a:xfrm>
                        <a:prstGeom prst="rect">
                          <a:avLst/>
                        </a:prstGeom>
                        <a:noFill/>
                        <a:ln w="6350">
                          <a:solidFill>
                            <a:prstClr val="black"/>
                          </a:solidFill>
                        </a:ln>
                      </wps:spPr>
                      <wps:txbx>
                        <w:txbxContent>
                          <w:p w14:paraId="40F91914"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B31EB" id="Text Box 28" o:spid="_x0000_s1064" type="#_x0000_t202" style="position:absolute;margin-left:492.7pt;margin-top:151.45pt;width:214.1pt;height:67.6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" filled="f" strokeweight=".5pt">
                <v:textbox>
                  <w:txbxContent>
                    <w:p w14:paraId="40F91914"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36096" behindDoc="0" locked="0" layoutInCell="1" allowOverlap="1" wp14:anchorId="3B837A99" wp14:editId="0301AD17">
                <wp:simplePos x="0" y="0"/>
                <wp:positionH relativeFrom="column">
                  <wp:posOffset>6257290</wp:posOffset>
                </wp:positionH>
                <wp:positionV relativeFrom="paragraph">
                  <wp:posOffset>2781935</wp:posOffset>
                </wp:positionV>
                <wp:extent cx="2719070" cy="866140"/>
                <wp:effectExtent l="0" t="0" r="24130" b="10160"/>
                <wp:wrapNone/>
                <wp:docPr id="30" name="Text Box 30"/>
                <wp:cNvGraphicFramePr/>
                <a:graphic xmlns:a="http://schemas.openxmlformats.org/drawingml/2006/main">
                  <a:graphicData uri="http://schemas.microsoft.com/office/word/2010/wordprocessingShape">
                    <wps:wsp>
                      <wps:cNvSpPr txBox="1"/>
                      <wps:spPr>
                        <a:xfrm>
                          <a:off x="0" y="0"/>
                          <a:ext cx="2719070" cy="866140"/>
                        </a:xfrm>
                        <a:prstGeom prst="rect">
                          <a:avLst/>
                        </a:prstGeom>
                        <a:noFill/>
                        <a:ln w="6350">
                          <a:solidFill>
                            <a:prstClr val="black"/>
                          </a:solidFill>
                        </a:ln>
                      </wps:spPr>
                      <wps:txbx>
                        <w:txbxContent>
                          <w:p w14:paraId="59E1CCB3"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37A99" id="Text Box 30" o:spid="_x0000_s1065" type="#_x0000_t202" style="position:absolute;margin-left:492.7pt;margin-top:219.05pt;width:214.1pt;height:68.2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" filled="f" strokeweight=".5pt">
                <v:textbox>
                  <w:txbxContent>
                    <w:p w14:paraId="59E1CCB3"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37120" behindDoc="0" locked="0" layoutInCell="1" allowOverlap="1" wp14:anchorId="16CDE31A" wp14:editId="572D617C">
                <wp:simplePos x="0" y="0"/>
                <wp:positionH relativeFrom="column">
                  <wp:posOffset>6257290</wp:posOffset>
                </wp:positionH>
                <wp:positionV relativeFrom="paragraph">
                  <wp:posOffset>3648710</wp:posOffset>
                </wp:positionV>
                <wp:extent cx="2719070" cy="850265"/>
                <wp:effectExtent l="0" t="0" r="24130" b="26035"/>
                <wp:wrapNone/>
                <wp:docPr id="224" name="Text Box 224"/>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55A5E296"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DE31A" id="Text Box 224" o:spid="_x0000_s1066" type="#_x0000_t202" style="position:absolute;margin-left:492.7pt;margin-top:287.3pt;width:214.1pt;height:66.9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" filled="f" strokeweight=".5pt">
                <v:textbox>
                  <w:txbxContent>
                    <w:p w14:paraId="55A5E296"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38144" behindDoc="0" locked="0" layoutInCell="1" allowOverlap="1" wp14:anchorId="2BB52607" wp14:editId="02BAE69A">
                <wp:simplePos x="0" y="0"/>
                <wp:positionH relativeFrom="column">
                  <wp:posOffset>6257290</wp:posOffset>
                </wp:positionH>
                <wp:positionV relativeFrom="paragraph">
                  <wp:posOffset>4499610</wp:posOffset>
                </wp:positionV>
                <wp:extent cx="2719070" cy="850265"/>
                <wp:effectExtent l="0" t="0" r="24130" b="26035"/>
                <wp:wrapNone/>
                <wp:docPr id="225" name="Text Box 225"/>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0D904140"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52607" id="Text Box 225" o:spid="_x0000_s1067" type="#_x0000_t202" style="position:absolute;margin-left:492.7pt;margin-top:354.3pt;width:214.1pt;height:66.9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" filled="f" strokeweight=".5pt">
                <v:textbox>
                  <w:txbxContent>
                    <w:p w14:paraId="0D904140"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39168" behindDoc="0" locked="0" layoutInCell="1" allowOverlap="1" wp14:anchorId="6794E545" wp14:editId="2D53CBB7">
                <wp:simplePos x="0" y="0"/>
                <wp:positionH relativeFrom="column">
                  <wp:posOffset>6257290</wp:posOffset>
                </wp:positionH>
                <wp:positionV relativeFrom="paragraph">
                  <wp:posOffset>5350510</wp:posOffset>
                </wp:positionV>
                <wp:extent cx="2719070" cy="850265"/>
                <wp:effectExtent l="0" t="0" r="24130" b="26035"/>
                <wp:wrapNone/>
                <wp:docPr id="226" name="Text Box 226"/>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648C529D"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E545" id="Text Box 226" o:spid="_x0000_s1068" type="#_x0000_t202" style="position:absolute;margin-left:492.7pt;margin-top:421.3pt;width:214.1pt;height:66.9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" filled="f" strokeweight=".5pt">
                <v:textbox>
                  <w:txbxContent>
                    <w:p w14:paraId="648C529D"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40192" behindDoc="0" locked="0" layoutInCell="1" allowOverlap="1" wp14:anchorId="05635185" wp14:editId="1A439264">
                <wp:simplePos x="0" y="0"/>
                <wp:positionH relativeFrom="column">
                  <wp:posOffset>6257676</wp:posOffset>
                </wp:positionH>
                <wp:positionV relativeFrom="paragraph">
                  <wp:posOffset>6201520</wp:posOffset>
                </wp:positionV>
                <wp:extent cx="2719346" cy="318053"/>
                <wp:effectExtent l="0" t="0" r="24130" b="25400"/>
                <wp:wrapNone/>
                <wp:docPr id="227" name="Text Box 227"/>
                <wp:cNvGraphicFramePr/>
                <a:graphic xmlns:a="http://schemas.openxmlformats.org/drawingml/2006/main">
                  <a:graphicData uri="http://schemas.microsoft.com/office/word/2010/wordprocessingShape">
                    <wps:wsp>
                      <wps:cNvSpPr txBox="1"/>
                      <wps:spPr>
                        <a:xfrm>
                          <a:off x="0" y="0"/>
                          <a:ext cx="2719346" cy="318053"/>
                        </a:xfrm>
                        <a:prstGeom prst="rect">
                          <a:avLst/>
                        </a:prstGeom>
                        <a:noFill/>
                        <a:ln w="6350">
                          <a:solidFill>
                            <a:prstClr val="black"/>
                          </a:solidFill>
                        </a:ln>
                      </wps:spPr>
                      <wps:txbx>
                        <w:txbxContent>
                          <w:p w14:paraId="19A8BF07"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35185" id="Text Box 227" o:spid="_x0000_s1069" type="#_x0000_t202" style="position:absolute;margin-left:492.75pt;margin-top:488.3pt;width:214.1pt;height:25.0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" filled="f" strokeweight=".5pt">
                <v:textbox>
                  <w:txbxContent>
                    <w:p w14:paraId="19A8BF07"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23808" behindDoc="0" locked="0" layoutInCell="1" allowOverlap="1" wp14:anchorId="03738A69" wp14:editId="5DE649FD">
                <wp:simplePos x="0" y="0"/>
                <wp:positionH relativeFrom="column">
                  <wp:posOffset>3394710</wp:posOffset>
                </wp:positionH>
                <wp:positionV relativeFrom="paragraph">
                  <wp:posOffset>795020</wp:posOffset>
                </wp:positionV>
                <wp:extent cx="2719070" cy="333375"/>
                <wp:effectExtent l="0" t="0" r="24130" b="28575"/>
                <wp:wrapNone/>
                <wp:docPr id="4" name="Text Box 4"/>
                <wp:cNvGraphicFramePr/>
                <a:graphic xmlns:a="http://schemas.openxmlformats.org/drawingml/2006/main">
                  <a:graphicData uri="http://schemas.microsoft.com/office/word/2010/wordprocessingShape">
                    <wps:wsp>
                      <wps:cNvSpPr txBox="1"/>
                      <wps:spPr>
                        <a:xfrm>
                          <a:off x="0" y="0"/>
                          <a:ext cx="2719070" cy="333375"/>
                        </a:xfrm>
                        <a:prstGeom prst="rect">
                          <a:avLst/>
                        </a:prstGeom>
                        <a:noFill/>
                        <a:ln w="6350">
                          <a:solidFill>
                            <a:prstClr val="black"/>
                          </a:solidFill>
                        </a:ln>
                      </wps:spPr>
                      <wps:txbx>
                        <w:txbxContent>
                          <w:p w14:paraId="15C2F16B"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38A69" id="Text Box 4" o:spid="_x0000_s1070" type="#_x0000_t202" style="position:absolute;margin-left:267.3pt;margin-top:62.6pt;width:214.1pt;height:26.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" filled="f" strokeweight=".5pt">
                <v:textbox>
                  <w:txbxContent>
                    <w:p w14:paraId="15C2F16B"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24832" behindDoc="0" locked="0" layoutInCell="1" allowOverlap="1" wp14:anchorId="22C65261" wp14:editId="7F3CE33B">
                <wp:simplePos x="0" y="0"/>
                <wp:positionH relativeFrom="column">
                  <wp:posOffset>3394710</wp:posOffset>
                </wp:positionH>
                <wp:positionV relativeFrom="paragraph">
                  <wp:posOffset>1129030</wp:posOffset>
                </wp:positionV>
                <wp:extent cx="2719070" cy="795020"/>
                <wp:effectExtent l="0" t="0" r="24130" b="24130"/>
                <wp:wrapNone/>
                <wp:docPr id="9" name="Text Box 9"/>
                <wp:cNvGraphicFramePr/>
                <a:graphic xmlns:a="http://schemas.openxmlformats.org/drawingml/2006/main">
                  <a:graphicData uri="http://schemas.microsoft.com/office/word/2010/wordprocessingShape">
                    <wps:wsp>
                      <wps:cNvSpPr txBox="1"/>
                      <wps:spPr>
                        <a:xfrm>
                          <a:off x="0" y="0"/>
                          <a:ext cx="2719070" cy="795020"/>
                        </a:xfrm>
                        <a:prstGeom prst="rect">
                          <a:avLst/>
                        </a:prstGeom>
                        <a:noFill/>
                        <a:ln w="6350">
                          <a:solidFill>
                            <a:prstClr val="black"/>
                          </a:solidFill>
                        </a:ln>
                      </wps:spPr>
                      <wps:txbx>
                        <w:txbxContent>
                          <w:p w14:paraId="0C150E7D"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65261" id="Text Box 9" o:spid="_x0000_s1071" type="#_x0000_t202" style="position:absolute;margin-left:267.3pt;margin-top:88.9pt;width:214.1pt;height:62.6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" filled="f" strokeweight=".5pt">
                <v:textbox>
                  <w:txbxContent>
                    <w:p w14:paraId="0C150E7D"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25856" behindDoc="0" locked="0" layoutInCell="1" allowOverlap="1" wp14:anchorId="683500A0" wp14:editId="4F8D6A89">
                <wp:simplePos x="0" y="0"/>
                <wp:positionH relativeFrom="column">
                  <wp:posOffset>3394710</wp:posOffset>
                </wp:positionH>
                <wp:positionV relativeFrom="paragraph">
                  <wp:posOffset>1924050</wp:posOffset>
                </wp:positionV>
                <wp:extent cx="2719070" cy="858520"/>
                <wp:effectExtent l="0" t="0" r="24130" b="17780"/>
                <wp:wrapNone/>
                <wp:docPr id="11" name="Text Box 11"/>
                <wp:cNvGraphicFramePr/>
                <a:graphic xmlns:a="http://schemas.openxmlformats.org/drawingml/2006/main">
                  <a:graphicData uri="http://schemas.microsoft.com/office/word/2010/wordprocessingShape">
                    <wps:wsp>
                      <wps:cNvSpPr txBox="1"/>
                      <wps:spPr>
                        <a:xfrm>
                          <a:off x="0" y="0"/>
                          <a:ext cx="2719070" cy="858520"/>
                        </a:xfrm>
                        <a:prstGeom prst="rect">
                          <a:avLst/>
                        </a:prstGeom>
                        <a:noFill/>
                        <a:ln w="6350">
                          <a:solidFill>
                            <a:prstClr val="black"/>
                          </a:solidFill>
                        </a:ln>
                      </wps:spPr>
                      <wps:txbx>
                        <w:txbxContent>
                          <w:p w14:paraId="17BAE1EF"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500A0" id="Text Box 11" o:spid="_x0000_s1072" type="#_x0000_t202" style="position:absolute;margin-left:267.3pt;margin-top:151.5pt;width:214.1pt;height:67.6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" filled="f" strokeweight=".5pt">
                <v:textbox>
                  <w:txbxContent>
                    <w:p w14:paraId="17BAE1EF"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26880" behindDoc="0" locked="0" layoutInCell="1" allowOverlap="1" wp14:anchorId="61E8F7BF" wp14:editId="6770056F">
                <wp:simplePos x="0" y="0"/>
                <wp:positionH relativeFrom="column">
                  <wp:posOffset>3394710</wp:posOffset>
                </wp:positionH>
                <wp:positionV relativeFrom="paragraph">
                  <wp:posOffset>2782570</wp:posOffset>
                </wp:positionV>
                <wp:extent cx="2719070" cy="866140"/>
                <wp:effectExtent l="0" t="0" r="24130" b="10160"/>
                <wp:wrapNone/>
                <wp:docPr id="15" name="Text Box 15"/>
                <wp:cNvGraphicFramePr/>
                <a:graphic xmlns:a="http://schemas.openxmlformats.org/drawingml/2006/main">
                  <a:graphicData uri="http://schemas.microsoft.com/office/word/2010/wordprocessingShape">
                    <wps:wsp>
                      <wps:cNvSpPr txBox="1"/>
                      <wps:spPr>
                        <a:xfrm>
                          <a:off x="0" y="0"/>
                          <a:ext cx="2719070" cy="866140"/>
                        </a:xfrm>
                        <a:prstGeom prst="rect">
                          <a:avLst/>
                        </a:prstGeom>
                        <a:noFill/>
                        <a:ln w="6350">
                          <a:solidFill>
                            <a:prstClr val="black"/>
                          </a:solidFill>
                        </a:ln>
                      </wps:spPr>
                      <wps:txbx>
                        <w:txbxContent>
                          <w:p w14:paraId="2C7D86BA"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8F7BF" id="Text Box 15" o:spid="_x0000_s1073" type="#_x0000_t202" style="position:absolute;margin-left:267.3pt;margin-top:219.1pt;width:214.1pt;height:68.2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" filled="f" strokeweight=".5pt">
                <v:textbox>
                  <w:txbxContent>
                    <w:p w14:paraId="2C7D86BA"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27904" behindDoc="0" locked="0" layoutInCell="1" allowOverlap="1" wp14:anchorId="49139EB9" wp14:editId="21377429">
                <wp:simplePos x="0" y="0"/>
                <wp:positionH relativeFrom="column">
                  <wp:posOffset>3394710</wp:posOffset>
                </wp:positionH>
                <wp:positionV relativeFrom="paragraph">
                  <wp:posOffset>3649345</wp:posOffset>
                </wp:positionV>
                <wp:extent cx="2719070" cy="850265"/>
                <wp:effectExtent l="0" t="0" r="24130" b="26035"/>
                <wp:wrapNone/>
                <wp:docPr id="16" name="Text Box 16"/>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161C9860"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39EB9" id="Text Box 16" o:spid="_x0000_s1074" type="#_x0000_t202" style="position:absolute;margin-left:267.3pt;margin-top:287.35pt;width:214.1pt;height:66.9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" filled="f" strokeweight=".5pt">
                <v:textbox>
                  <w:txbxContent>
                    <w:p w14:paraId="161C9860"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28928" behindDoc="0" locked="0" layoutInCell="1" allowOverlap="1" wp14:anchorId="3E8DFD4E" wp14:editId="29DD133A">
                <wp:simplePos x="0" y="0"/>
                <wp:positionH relativeFrom="column">
                  <wp:posOffset>3394710</wp:posOffset>
                </wp:positionH>
                <wp:positionV relativeFrom="paragraph">
                  <wp:posOffset>4500245</wp:posOffset>
                </wp:positionV>
                <wp:extent cx="2719070" cy="850265"/>
                <wp:effectExtent l="0" t="0" r="24130" b="26035"/>
                <wp:wrapNone/>
                <wp:docPr id="20" name="Text Box 20"/>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5B05D72D"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DFD4E" id="Text Box 20" o:spid="_x0000_s1075" type="#_x0000_t202" style="position:absolute;margin-left:267.3pt;margin-top:354.35pt;width:214.1pt;height:66.9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" filled="f" strokeweight=".5pt">
                <v:textbox>
                  <w:txbxContent>
                    <w:p w14:paraId="5B05D72D"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29952" behindDoc="0" locked="0" layoutInCell="1" allowOverlap="1" wp14:anchorId="4B681AE6" wp14:editId="0F9A3482">
                <wp:simplePos x="0" y="0"/>
                <wp:positionH relativeFrom="column">
                  <wp:posOffset>3394710</wp:posOffset>
                </wp:positionH>
                <wp:positionV relativeFrom="paragraph">
                  <wp:posOffset>5351145</wp:posOffset>
                </wp:positionV>
                <wp:extent cx="2719070" cy="850265"/>
                <wp:effectExtent l="0" t="0" r="24130" b="26035"/>
                <wp:wrapNone/>
                <wp:docPr id="22" name="Text Box 22"/>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0A41080B"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81AE6" id="Text Box 22" o:spid="_x0000_s1076" type="#_x0000_t202" style="position:absolute;margin-left:267.3pt;margin-top:421.35pt;width:214.1pt;height:66.9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" filled="f" strokeweight=".5pt">
                <v:textbox>
                  <w:txbxContent>
                    <w:p w14:paraId="0A41080B"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30976" behindDoc="0" locked="0" layoutInCell="1" allowOverlap="1" wp14:anchorId="78773D65" wp14:editId="4EF7B2FB">
                <wp:simplePos x="0" y="0"/>
                <wp:positionH relativeFrom="column">
                  <wp:posOffset>3395207</wp:posOffset>
                </wp:positionH>
                <wp:positionV relativeFrom="paragraph">
                  <wp:posOffset>6202100</wp:posOffset>
                </wp:positionV>
                <wp:extent cx="2719346" cy="318053"/>
                <wp:effectExtent l="0" t="0" r="24130" b="25400"/>
                <wp:wrapNone/>
                <wp:docPr id="23" name="Text Box 23"/>
                <wp:cNvGraphicFramePr/>
                <a:graphic xmlns:a="http://schemas.openxmlformats.org/drawingml/2006/main">
                  <a:graphicData uri="http://schemas.microsoft.com/office/word/2010/wordprocessingShape">
                    <wps:wsp>
                      <wps:cNvSpPr txBox="1"/>
                      <wps:spPr>
                        <a:xfrm>
                          <a:off x="0" y="0"/>
                          <a:ext cx="2719346" cy="318053"/>
                        </a:xfrm>
                        <a:prstGeom prst="rect">
                          <a:avLst/>
                        </a:prstGeom>
                        <a:noFill/>
                        <a:ln w="6350">
                          <a:solidFill>
                            <a:prstClr val="black"/>
                          </a:solidFill>
                        </a:ln>
                      </wps:spPr>
                      <wps:txbx>
                        <w:txbxContent>
                          <w:p w14:paraId="1A0F3EC9"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73D65" id="Text Box 23" o:spid="_x0000_s1077" type="#_x0000_t202" style="position:absolute;margin-left:267.35pt;margin-top:488.35pt;width:214.1pt;height:25.0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" filled="f" strokeweight=".5pt">
                <v:textbox>
                  <w:txbxContent>
                    <w:p w14:paraId="1A0F3EC9"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21760" behindDoc="0" locked="0" layoutInCell="1" allowOverlap="1" wp14:anchorId="7676DF12" wp14:editId="4DD53002">
                <wp:simplePos x="0" y="0"/>
                <wp:positionH relativeFrom="column">
                  <wp:posOffset>536713</wp:posOffset>
                </wp:positionH>
                <wp:positionV relativeFrom="paragraph">
                  <wp:posOffset>6202155</wp:posOffset>
                </wp:positionV>
                <wp:extent cx="2719346" cy="318053"/>
                <wp:effectExtent l="0" t="0" r="24130" b="25400"/>
                <wp:wrapNone/>
                <wp:docPr id="110" name="Text Box 110"/>
                <wp:cNvGraphicFramePr/>
                <a:graphic xmlns:a="http://schemas.openxmlformats.org/drawingml/2006/main">
                  <a:graphicData uri="http://schemas.microsoft.com/office/word/2010/wordprocessingShape">
                    <wps:wsp>
                      <wps:cNvSpPr txBox="1"/>
                      <wps:spPr>
                        <a:xfrm>
                          <a:off x="0" y="0"/>
                          <a:ext cx="2719346" cy="318053"/>
                        </a:xfrm>
                        <a:prstGeom prst="rect">
                          <a:avLst/>
                        </a:prstGeom>
                        <a:noFill/>
                        <a:ln w="6350">
                          <a:solidFill>
                            <a:prstClr val="black"/>
                          </a:solidFill>
                        </a:ln>
                      </wps:spPr>
                      <wps:txbx>
                        <w:txbxContent>
                          <w:p w14:paraId="50B63F43"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6DF12" id="Text Box 110" o:spid="_x0000_s1078" type="#_x0000_t202" style="position:absolute;margin-left:42.25pt;margin-top:488.35pt;width:214.1pt;height:25.0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" filled="f" strokeweight=".5pt">
                <v:textbox>
                  <w:txbxContent>
                    <w:p w14:paraId="50B63F43"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20736" behindDoc="0" locked="0" layoutInCell="1" allowOverlap="1" wp14:anchorId="21586447" wp14:editId="24D37FBF">
                <wp:simplePos x="0" y="0"/>
                <wp:positionH relativeFrom="column">
                  <wp:posOffset>536713</wp:posOffset>
                </wp:positionH>
                <wp:positionV relativeFrom="paragraph">
                  <wp:posOffset>5351366</wp:posOffset>
                </wp:positionV>
                <wp:extent cx="2719070" cy="850789"/>
                <wp:effectExtent l="0" t="0" r="24130" b="26035"/>
                <wp:wrapNone/>
                <wp:docPr id="109" name="Text Box 109"/>
                <wp:cNvGraphicFramePr/>
                <a:graphic xmlns:a="http://schemas.openxmlformats.org/drawingml/2006/main">
                  <a:graphicData uri="http://schemas.microsoft.com/office/word/2010/wordprocessingShape">
                    <wps:wsp>
                      <wps:cNvSpPr txBox="1"/>
                      <wps:spPr>
                        <a:xfrm>
                          <a:off x="0" y="0"/>
                          <a:ext cx="2719070" cy="850789"/>
                        </a:xfrm>
                        <a:prstGeom prst="rect">
                          <a:avLst/>
                        </a:prstGeom>
                        <a:noFill/>
                        <a:ln w="6350">
                          <a:solidFill>
                            <a:prstClr val="black"/>
                          </a:solidFill>
                        </a:ln>
                      </wps:spPr>
                      <wps:txbx>
                        <w:txbxContent>
                          <w:p w14:paraId="3A2DD52F"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86447" id="Text Box 109" o:spid="_x0000_s1079" type="#_x0000_t202" style="position:absolute;margin-left:42.25pt;margin-top:421.35pt;width:214.1pt;height:67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" filled="f" strokeweight=".5pt">
                <v:textbox>
                  <w:txbxContent>
                    <w:p w14:paraId="3A2DD52F"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19712" behindDoc="0" locked="0" layoutInCell="1" allowOverlap="1" wp14:anchorId="0C9383BF" wp14:editId="10AA6D35">
                <wp:simplePos x="0" y="0"/>
                <wp:positionH relativeFrom="column">
                  <wp:posOffset>536713</wp:posOffset>
                </wp:positionH>
                <wp:positionV relativeFrom="paragraph">
                  <wp:posOffset>4500577</wp:posOffset>
                </wp:positionV>
                <wp:extent cx="2719070" cy="850790"/>
                <wp:effectExtent l="0" t="0" r="24130" b="26035"/>
                <wp:wrapNone/>
                <wp:docPr id="108" name="Text Box 108"/>
                <wp:cNvGraphicFramePr/>
                <a:graphic xmlns:a="http://schemas.openxmlformats.org/drawingml/2006/main">
                  <a:graphicData uri="http://schemas.microsoft.com/office/word/2010/wordprocessingShape">
                    <wps:wsp>
                      <wps:cNvSpPr txBox="1"/>
                      <wps:spPr>
                        <a:xfrm>
                          <a:off x="0" y="0"/>
                          <a:ext cx="2719070" cy="850790"/>
                        </a:xfrm>
                        <a:prstGeom prst="rect">
                          <a:avLst/>
                        </a:prstGeom>
                        <a:noFill/>
                        <a:ln w="6350">
                          <a:solidFill>
                            <a:prstClr val="black"/>
                          </a:solidFill>
                        </a:ln>
                      </wps:spPr>
                      <wps:txbx>
                        <w:txbxContent>
                          <w:p w14:paraId="6288EE60"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383BF" id="Text Box 108" o:spid="_x0000_s1080" type="#_x0000_t202" style="position:absolute;margin-left:42.25pt;margin-top:354.4pt;width:214.1pt;height:67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" filled="f" strokeweight=".5pt">
                <v:textbox>
                  <w:txbxContent>
                    <w:p w14:paraId="6288EE60"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18688" behindDoc="0" locked="0" layoutInCell="1" allowOverlap="1" wp14:anchorId="1ED4461A" wp14:editId="18DA9A35">
                <wp:simplePos x="0" y="0"/>
                <wp:positionH relativeFrom="column">
                  <wp:posOffset>536713</wp:posOffset>
                </wp:positionH>
                <wp:positionV relativeFrom="paragraph">
                  <wp:posOffset>3649787</wp:posOffset>
                </wp:positionV>
                <wp:extent cx="2719070" cy="850789"/>
                <wp:effectExtent l="0" t="0" r="24130" b="26035"/>
                <wp:wrapNone/>
                <wp:docPr id="107" name="Text Box 107"/>
                <wp:cNvGraphicFramePr/>
                <a:graphic xmlns:a="http://schemas.openxmlformats.org/drawingml/2006/main">
                  <a:graphicData uri="http://schemas.microsoft.com/office/word/2010/wordprocessingShape">
                    <wps:wsp>
                      <wps:cNvSpPr txBox="1"/>
                      <wps:spPr>
                        <a:xfrm>
                          <a:off x="0" y="0"/>
                          <a:ext cx="2719070" cy="850789"/>
                        </a:xfrm>
                        <a:prstGeom prst="rect">
                          <a:avLst/>
                        </a:prstGeom>
                        <a:noFill/>
                        <a:ln w="6350">
                          <a:solidFill>
                            <a:prstClr val="black"/>
                          </a:solidFill>
                        </a:ln>
                      </wps:spPr>
                      <wps:txbx>
                        <w:txbxContent>
                          <w:p w14:paraId="271B6F48"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4461A" id="Text Box 107" o:spid="_x0000_s1081" type="#_x0000_t202" style="position:absolute;margin-left:42.25pt;margin-top:287.4pt;width:214.1pt;height:67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" filled="f" strokeweight=".5pt">
                <v:textbox>
                  <w:txbxContent>
                    <w:p w14:paraId="271B6F48"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14592" behindDoc="0" locked="0" layoutInCell="1" allowOverlap="1" wp14:anchorId="500B0576" wp14:editId="5CAF2F3E">
                <wp:simplePos x="0" y="0"/>
                <wp:positionH relativeFrom="column">
                  <wp:posOffset>536713</wp:posOffset>
                </wp:positionH>
                <wp:positionV relativeFrom="paragraph">
                  <wp:posOffset>795268</wp:posOffset>
                </wp:positionV>
                <wp:extent cx="2719070" cy="333955"/>
                <wp:effectExtent l="0" t="0" r="24130" b="28575"/>
                <wp:wrapNone/>
                <wp:docPr id="10" name="Text Box 10"/>
                <wp:cNvGraphicFramePr/>
                <a:graphic xmlns:a="http://schemas.openxmlformats.org/drawingml/2006/main">
                  <a:graphicData uri="http://schemas.microsoft.com/office/word/2010/wordprocessingShape">
                    <wps:wsp>
                      <wps:cNvSpPr txBox="1"/>
                      <wps:spPr>
                        <a:xfrm>
                          <a:off x="0" y="0"/>
                          <a:ext cx="2719070" cy="333955"/>
                        </a:xfrm>
                        <a:prstGeom prst="rect">
                          <a:avLst/>
                        </a:prstGeom>
                        <a:noFill/>
                        <a:ln w="6350">
                          <a:solidFill>
                            <a:prstClr val="black"/>
                          </a:solidFill>
                        </a:ln>
                      </wps:spPr>
                      <wps:txbx>
                        <w:txbxContent>
                          <w:p w14:paraId="6F4ED59E"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B0576" id="Text Box 10" o:spid="_x0000_s1082" type="#_x0000_t202" style="position:absolute;margin-left:42.25pt;margin-top:62.6pt;width:214.1pt;height:26.3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" filled="f" strokeweight=".5pt">
                <v:textbox>
                  <w:txbxContent>
                    <w:p w14:paraId="6F4ED59E"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17664" behindDoc="0" locked="0" layoutInCell="1" allowOverlap="1" wp14:anchorId="77A1AAE5" wp14:editId="5882EB03">
                <wp:simplePos x="0" y="0"/>
                <wp:positionH relativeFrom="column">
                  <wp:posOffset>536713</wp:posOffset>
                </wp:positionH>
                <wp:positionV relativeFrom="paragraph">
                  <wp:posOffset>2783095</wp:posOffset>
                </wp:positionV>
                <wp:extent cx="2719070" cy="866692"/>
                <wp:effectExtent l="0" t="0" r="24130" b="10160"/>
                <wp:wrapNone/>
                <wp:docPr id="106" name="Text Box 106"/>
                <wp:cNvGraphicFramePr/>
                <a:graphic xmlns:a="http://schemas.openxmlformats.org/drawingml/2006/main">
                  <a:graphicData uri="http://schemas.microsoft.com/office/word/2010/wordprocessingShape">
                    <wps:wsp>
                      <wps:cNvSpPr txBox="1"/>
                      <wps:spPr>
                        <a:xfrm>
                          <a:off x="0" y="0"/>
                          <a:ext cx="2719070" cy="866692"/>
                        </a:xfrm>
                        <a:prstGeom prst="rect">
                          <a:avLst/>
                        </a:prstGeom>
                        <a:noFill/>
                        <a:ln w="6350">
                          <a:solidFill>
                            <a:prstClr val="black"/>
                          </a:solidFill>
                        </a:ln>
                      </wps:spPr>
                      <wps:txbx>
                        <w:txbxContent>
                          <w:p w14:paraId="494CEC8B"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1AAE5" id="Text Box 106" o:spid="_x0000_s1083" type="#_x0000_t202" style="position:absolute;margin-left:42.25pt;margin-top:219.15pt;width:214.1pt;height:68.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" filled="f" strokeweight=".5pt">
                <v:textbox>
                  <w:txbxContent>
                    <w:p w14:paraId="494CEC8B"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16640" behindDoc="0" locked="0" layoutInCell="1" allowOverlap="1" wp14:anchorId="243C8217" wp14:editId="4347080B">
                <wp:simplePos x="0" y="0"/>
                <wp:positionH relativeFrom="column">
                  <wp:posOffset>536713</wp:posOffset>
                </wp:positionH>
                <wp:positionV relativeFrom="paragraph">
                  <wp:posOffset>1924354</wp:posOffset>
                </wp:positionV>
                <wp:extent cx="2719070" cy="858741"/>
                <wp:effectExtent l="0" t="0" r="24130" b="17780"/>
                <wp:wrapNone/>
                <wp:docPr id="105" name="Text Box 105"/>
                <wp:cNvGraphicFramePr/>
                <a:graphic xmlns:a="http://schemas.openxmlformats.org/drawingml/2006/main">
                  <a:graphicData uri="http://schemas.microsoft.com/office/word/2010/wordprocessingShape">
                    <wps:wsp>
                      <wps:cNvSpPr txBox="1"/>
                      <wps:spPr>
                        <a:xfrm>
                          <a:off x="0" y="0"/>
                          <a:ext cx="2719070" cy="858741"/>
                        </a:xfrm>
                        <a:prstGeom prst="rect">
                          <a:avLst/>
                        </a:prstGeom>
                        <a:noFill/>
                        <a:ln w="6350">
                          <a:solidFill>
                            <a:prstClr val="black"/>
                          </a:solidFill>
                        </a:ln>
                      </wps:spPr>
                      <wps:txbx>
                        <w:txbxContent>
                          <w:p w14:paraId="6956FDA1"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8217" id="Text Box 105" o:spid="_x0000_s1084" type="#_x0000_t202" style="position:absolute;margin-left:42.25pt;margin-top:151.5pt;width:214.1pt;height:67.6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" filled="f" strokeweight=".5pt">
                <v:textbox>
                  <w:txbxContent>
                    <w:p w14:paraId="6956FDA1" w14:textId="77777777" w:rsidR="005D0488" w:rsidRDefault="005D0488" w:rsidP="005D0488"/>
                  </w:txbxContent>
                </v:textbox>
              </v:shape>
            </w:pict>
          </mc:Fallback>
        </mc:AlternateContent>
      </w:r>
      <w:r w:rsidRPr="005D0488">
        <w:rPr>
          <w:rFonts w:ascii="Ubuntu Light" w:hAnsi="Ubuntu Light"/>
          <w:b/>
          <w:i/>
          <w:color w:val="2E74B5" w:themeColor="accent1" w:themeShade="BF"/>
          <w:sz w:val="24"/>
        </w:rPr>
        <mc:AlternateContent>
          <mc:Choice Requires="wps">
            <w:drawing>
              <wp:anchor distT="0" distB="0" distL="114300" distR="114300" simplePos="0" relativeHeight="252015616" behindDoc="0" locked="0" layoutInCell="1" allowOverlap="1" wp14:anchorId="32C771F0" wp14:editId="685D2FBD">
                <wp:simplePos x="0" y="0"/>
                <wp:positionH relativeFrom="column">
                  <wp:posOffset>536713</wp:posOffset>
                </wp:positionH>
                <wp:positionV relativeFrom="paragraph">
                  <wp:posOffset>1129223</wp:posOffset>
                </wp:positionV>
                <wp:extent cx="2719070" cy="795131"/>
                <wp:effectExtent l="0" t="0" r="24130" b="24130"/>
                <wp:wrapNone/>
                <wp:docPr id="104" name="Text Box 104"/>
                <wp:cNvGraphicFramePr/>
                <a:graphic xmlns:a="http://schemas.openxmlformats.org/drawingml/2006/main">
                  <a:graphicData uri="http://schemas.microsoft.com/office/word/2010/wordprocessingShape">
                    <wps:wsp>
                      <wps:cNvSpPr txBox="1"/>
                      <wps:spPr>
                        <a:xfrm>
                          <a:off x="0" y="0"/>
                          <a:ext cx="2719070" cy="795131"/>
                        </a:xfrm>
                        <a:prstGeom prst="rect">
                          <a:avLst/>
                        </a:prstGeom>
                        <a:noFill/>
                        <a:ln w="6350">
                          <a:solidFill>
                            <a:prstClr val="black"/>
                          </a:solidFill>
                        </a:ln>
                      </wps:spPr>
                      <wps:txbx>
                        <w:txbxContent>
                          <w:p w14:paraId="3E65FAE5"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71F0" id="Text Box 104" o:spid="_x0000_s1085" type="#_x0000_t202" style="position:absolute;margin-left:42.25pt;margin-top:88.9pt;width:214.1pt;height:62.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" filled="f" strokeweight=".5pt">
                <v:textbox>
                  <w:txbxContent>
                    <w:p w14:paraId="3E65FAE5" w14:textId="77777777" w:rsidR="005D0488" w:rsidRDefault="005D0488" w:rsidP="005D0488"/>
                  </w:txbxContent>
                </v:textbox>
              </v:shape>
            </w:pict>
          </mc:Fallback>
        </mc:AlternateContent>
      </w:r>
      <w:r>
        <w:rPr>
          <w:noProof/>
        </w:rPr>
        <w:drawing>
          <wp:anchor distT="0" distB="0" distL="114300" distR="114300" simplePos="0" relativeHeight="252012544" behindDoc="1" locked="0" layoutInCell="1" allowOverlap="1" wp14:anchorId="340966E2" wp14:editId="5ADAD1F1">
            <wp:simplePos x="0" y="0"/>
            <wp:positionH relativeFrom="column">
              <wp:posOffset>-457200</wp:posOffset>
            </wp:positionH>
            <wp:positionV relativeFrom="paragraph">
              <wp:posOffset>0</wp:posOffset>
            </wp:positionV>
            <wp:extent cx="9939020" cy="6726555"/>
            <wp:effectExtent l="0" t="0" r="5080" b="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39020" cy="6726555"/>
                    </a:xfrm>
                    <a:prstGeom prst="rect">
                      <a:avLst/>
                    </a:prstGeom>
                  </pic:spPr>
                </pic:pic>
              </a:graphicData>
            </a:graphic>
            <wp14:sizeRelH relativeFrom="page">
              <wp14:pctWidth>0</wp14:pctWidth>
            </wp14:sizeRelH>
            <wp14:sizeRelV relativeFrom="page">
              <wp14:pctHeight>0</wp14:pctHeight>
            </wp14:sizeRelV>
          </wp:anchor>
        </w:drawing>
      </w:r>
    </w:p>
    <w:p w14:paraId="13A47E10" w14:textId="4AD2D58A" w:rsidR="00C15D60" w:rsidRDefault="007933AB" w:rsidP="00BA1546">
      <w:pPr>
        <w:rPr>
          <w:rFonts w:ascii="Ubuntu Light" w:hAnsi="Ubuntu Light"/>
          <w:b/>
          <w:i/>
          <w:color w:val="2E74B5" w:themeColor="accent1" w:themeShade="BF"/>
          <w:sz w:val="24"/>
        </w:rPr>
        <w:sectPr w:rsidR="00C15D60" w:rsidSect="00C15D60">
          <w:pgSz w:w="15840" w:h="12240" w:orient="landscape"/>
          <w:pgMar w:top="720" w:right="720" w:bottom="720" w:left="720" w:header="720" w:footer="720" w:gutter="0"/>
          <w:cols w:space="720"/>
          <w:titlePg/>
          <w:docGrid w:linePitch="360"/>
        </w:sectPr>
      </w:pPr>
      <w:r w:rsidRPr="007933AB">
        <w:rPr>
          <w:rFonts w:ascii="Ubuntu Light" w:hAnsi="Ubuntu Light"/>
          <w:b/>
          <w:i/>
          <w:color w:val="2E74B5" w:themeColor="accent1" w:themeShade="BF"/>
          <w:sz w:val="24"/>
        </w:rPr>
        <w:lastRenderedPageBreak/>
        <mc:AlternateContent>
          <mc:Choice Requires="wps">
            <w:drawing>
              <wp:anchor distT="0" distB="0" distL="114300" distR="114300" simplePos="0" relativeHeight="252079104" behindDoc="0" locked="0" layoutInCell="1" allowOverlap="1" wp14:anchorId="520B84A8" wp14:editId="644D4483">
                <wp:simplePos x="0" y="0"/>
                <wp:positionH relativeFrom="column">
                  <wp:posOffset>7068185</wp:posOffset>
                </wp:positionH>
                <wp:positionV relativeFrom="paragraph">
                  <wp:posOffset>6391910</wp:posOffset>
                </wp:positionV>
                <wp:extent cx="2066290" cy="365760"/>
                <wp:effectExtent l="0" t="0" r="10160" b="15240"/>
                <wp:wrapNone/>
                <wp:docPr id="60" name="Text Box 60"/>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55E7881B"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B84A8" id="Text Box 60" o:spid="_x0000_s1086" type="#_x0000_t202" style="position:absolute;margin-left:556.55pt;margin-top:503.3pt;width:162.7pt;height:28.8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" filled="f" strokeweight=".5pt">
                <v:textbox>
                  <w:txbxContent>
                    <w:p w14:paraId="55E7881B"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78080" behindDoc="0" locked="0" layoutInCell="1" allowOverlap="1" wp14:anchorId="55EFA2FF" wp14:editId="237F4380">
                <wp:simplePos x="0" y="0"/>
                <wp:positionH relativeFrom="column">
                  <wp:posOffset>7076440</wp:posOffset>
                </wp:positionH>
                <wp:positionV relativeFrom="paragraph">
                  <wp:posOffset>5358130</wp:posOffset>
                </wp:positionV>
                <wp:extent cx="2058670" cy="1033145"/>
                <wp:effectExtent l="0" t="0" r="17780" b="14605"/>
                <wp:wrapNone/>
                <wp:docPr id="59" name="Text Box 59"/>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1E2C23E4"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FA2FF" id="Text Box 59" o:spid="_x0000_s1087" type="#_x0000_t202" style="position:absolute;margin-left:557.2pt;margin-top:421.9pt;width:162.1pt;height:81.3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" filled="f" strokeweight=".5pt">
                <v:textbox>
                  <w:txbxContent>
                    <w:p w14:paraId="1E2C23E4"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77056" behindDoc="0" locked="0" layoutInCell="1" allowOverlap="1" wp14:anchorId="3F90A94C" wp14:editId="4F73AB4B">
                <wp:simplePos x="0" y="0"/>
                <wp:positionH relativeFrom="column">
                  <wp:posOffset>7076440</wp:posOffset>
                </wp:positionH>
                <wp:positionV relativeFrom="paragraph">
                  <wp:posOffset>4364355</wp:posOffset>
                </wp:positionV>
                <wp:extent cx="2058670" cy="993775"/>
                <wp:effectExtent l="0" t="0" r="17780" b="15875"/>
                <wp:wrapNone/>
                <wp:docPr id="54" name="Text Box 54"/>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3114BB13"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0A94C" id="Text Box 54" o:spid="_x0000_s1088" type="#_x0000_t202" style="position:absolute;margin-left:557.2pt;margin-top:343.65pt;width:162.1pt;height:78.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" filled="f" strokeweight=".5pt">
                <v:textbox>
                  <w:txbxContent>
                    <w:p w14:paraId="3114BB13"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76032" behindDoc="0" locked="0" layoutInCell="1" allowOverlap="1" wp14:anchorId="3486F242" wp14:editId="2B5AA4DE">
                <wp:simplePos x="0" y="0"/>
                <wp:positionH relativeFrom="column">
                  <wp:posOffset>7068185</wp:posOffset>
                </wp:positionH>
                <wp:positionV relativeFrom="paragraph">
                  <wp:posOffset>3402330</wp:posOffset>
                </wp:positionV>
                <wp:extent cx="2066925" cy="9620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219B0A02"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6F242" id="Text Box 53" o:spid="_x0000_s1089" type="#_x0000_t202" style="position:absolute;margin-left:556.55pt;margin-top:267.9pt;width:162.75pt;height:75.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" filled="f" strokeweight=".5pt">
                <v:textbox>
                  <w:txbxContent>
                    <w:p w14:paraId="219B0A02"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75008" behindDoc="0" locked="0" layoutInCell="1" allowOverlap="1" wp14:anchorId="5DF491D8" wp14:editId="420094D6">
                <wp:simplePos x="0" y="0"/>
                <wp:positionH relativeFrom="column">
                  <wp:posOffset>7068185</wp:posOffset>
                </wp:positionH>
                <wp:positionV relativeFrom="paragraph">
                  <wp:posOffset>2392680</wp:posOffset>
                </wp:positionV>
                <wp:extent cx="2066925" cy="100965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274ADA2E"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491D8" id="Text Box 52" o:spid="_x0000_s1090" type="#_x0000_t202" style="position:absolute;margin-left:556.55pt;margin-top:188.4pt;width:162.75pt;height:79.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" filled="f" strokeweight=".5pt">
                <v:textbox>
                  <w:txbxContent>
                    <w:p w14:paraId="274ADA2E"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73984" behindDoc="0" locked="0" layoutInCell="1" allowOverlap="1" wp14:anchorId="26910436" wp14:editId="0B3D194F">
                <wp:simplePos x="0" y="0"/>
                <wp:positionH relativeFrom="column">
                  <wp:posOffset>7068185</wp:posOffset>
                </wp:positionH>
                <wp:positionV relativeFrom="paragraph">
                  <wp:posOffset>1430655</wp:posOffset>
                </wp:positionV>
                <wp:extent cx="2066925" cy="9620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6FD3C31E"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10436" id="Text Box 51" o:spid="_x0000_s1091" type="#_x0000_t202" style="position:absolute;margin-left:556.55pt;margin-top:112.65pt;width:162.75pt;height:75.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" filled="f" strokeweight=".5pt">
                <v:textbox>
                  <w:txbxContent>
                    <w:p w14:paraId="6FD3C31E"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72960" behindDoc="0" locked="0" layoutInCell="1" allowOverlap="1" wp14:anchorId="27D41D24" wp14:editId="6FD2F63B">
                <wp:simplePos x="0" y="0"/>
                <wp:positionH relativeFrom="column">
                  <wp:posOffset>7068185</wp:posOffset>
                </wp:positionH>
                <wp:positionV relativeFrom="paragraph">
                  <wp:posOffset>452120</wp:posOffset>
                </wp:positionV>
                <wp:extent cx="2066925" cy="977900"/>
                <wp:effectExtent l="0" t="0" r="28575" b="12700"/>
                <wp:wrapNone/>
                <wp:docPr id="33" name="Text Box 33"/>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10175447"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41D24" id="Text Box 33" o:spid="_x0000_s1092" type="#_x0000_t202" style="position:absolute;margin-left:556.55pt;margin-top:35.6pt;width:162.75pt;height:77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" filled="f" strokeweight=".5pt">
                <v:textbox>
                  <w:txbxContent>
                    <w:p w14:paraId="10175447"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71936" behindDoc="0" locked="0" layoutInCell="1" allowOverlap="1" wp14:anchorId="73089220" wp14:editId="576C2D24">
                <wp:simplePos x="0" y="0"/>
                <wp:positionH relativeFrom="column">
                  <wp:posOffset>7068710</wp:posOffset>
                </wp:positionH>
                <wp:positionV relativeFrom="paragraph">
                  <wp:posOffset>63334</wp:posOffset>
                </wp:positionV>
                <wp:extent cx="2067339" cy="389614"/>
                <wp:effectExtent l="0" t="0" r="28575" b="10795"/>
                <wp:wrapNone/>
                <wp:docPr id="255" name="Text Box 255"/>
                <wp:cNvGraphicFramePr/>
                <a:graphic xmlns:a="http://schemas.openxmlformats.org/drawingml/2006/main">
                  <a:graphicData uri="http://schemas.microsoft.com/office/word/2010/wordprocessingShape">
                    <wps:wsp>
                      <wps:cNvSpPr txBox="1"/>
                      <wps:spPr>
                        <a:xfrm>
                          <a:off x="0" y="0"/>
                          <a:ext cx="2067339" cy="389614"/>
                        </a:xfrm>
                        <a:prstGeom prst="rect">
                          <a:avLst/>
                        </a:prstGeom>
                        <a:noFill/>
                        <a:ln w="6350">
                          <a:solidFill>
                            <a:prstClr val="black"/>
                          </a:solidFill>
                        </a:ln>
                      </wps:spPr>
                      <wps:txbx>
                        <w:txbxContent>
                          <w:p w14:paraId="23F48F22"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89220" id="Text Box 255" o:spid="_x0000_s1093" type="#_x0000_t202" style="position:absolute;margin-left:556.6pt;margin-top:5pt;width:162.8pt;height:30.7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" filled="f" strokeweight=".5pt">
                <v:textbox>
                  <w:txbxContent>
                    <w:p w14:paraId="23F48F22"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62720" behindDoc="0" locked="0" layoutInCell="1" allowOverlap="1" wp14:anchorId="7BCA1DEE" wp14:editId="0161E756">
                <wp:simplePos x="0" y="0"/>
                <wp:positionH relativeFrom="column">
                  <wp:posOffset>4873625</wp:posOffset>
                </wp:positionH>
                <wp:positionV relativeFrom="paragraph">
                  <wp:posOffset>62865</wp:posOffset>
                </wp:positionV>
                <wp:extent cx="2066925" cy="389255"/>
                <wp:effectExtent l="0" t="0" r="28575" b="10795"/>
                <wp:wrapNone/>
                <wp:docPr id="247" name="Text Box 247"/>
                <wp:cNvGraphicFramePr/>
                <a:graphic xmlns:a="http://schemas.openxmlformats.org/drawingml/2006/main">
                  <a:graphicData uri="http://schemas.microsoft.com/office/word/2010/wordprocessingShape">
                    <wps:wsp>
                      <wps:cNvSpPr txBox="1"/>
                      <wps:spPr>
                        <a:xfrm>
                          <a:off x="0" y="0"/>
                          <a:ext cx="2066925" cy="389255"/>
                        </a:xfrm>
                        <a:prstGeom prst="rect">
                          <a:avLst/>
                        </a:prstGeom>
                        <a:noFill/>
                        <a:ln w="6350">
                          <a:solidFill>
                            <a:prstClr val="black"/>
                          </a:solidFill>
                        </a:ln>
                      </wps:spPr>
                      <wps:txbx>
                        <w:txbxContent>
                          <w:p w14:paraId="65432964"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A1DEE" id="Text Box 247" o:spid="_x0000_s1094" type="#_x0000_t202" style="position:absolute;margin-left:383.75pt;margin-top:4.95pt;width:162.75pt;height:30.6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" filled="f" strokeweight=".5pt">
                <v:textbox>
                  <w:txbxContent>
                    <w:p w14:paraId="65432964"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63744" behindDoc="0" locked="0" layoutInCell="1" allowOverlap="1" wp14:anchorId="42CD7FA0" wp14:editId="20F8BC70">
                <wp:simplePos x="0" y="0"/>
                <wp:positionH relativeFrom="column">
                  <wp:posOffset>4873625</wp:posOffset>
                </wp:positionH>
                <wp:positionV relativeFrom="paragraph">
                  <wp:posOffset>452120</wp:posOffset>
                </wp:positionV>
                <wp:extent cx="2066925" cy="977900"/>
                <wp:effectExtent l="0" t="0" r="28575" b="12700"/>
                <wp:wrapNone/>
                <wp:docPr id="248" name="Text Box 248"/>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45F99B04"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D7FA0" id="Text Box 248" o:spid="_x0000_s1095" type="#_x0000_t202" style="position:absolute;margin-left:383.75pt;margin-top:35.6pt;width:162.75pt;height:77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" filled="f" strokeweight=".5pt">
                <v:textbox>
                  <w:txbxContent>
                    <w:p w14:paraId="45F99B04"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64768" behindDoc="0" locked="0" layoutInCell="1" allowOverlap="1" wp14:anchorId="570C356A" wp14:editId="59F82D8F">
                <wp:simplePos x="0" y="0"/>
                <wp:positionH relativeFrom="column">
                  <wp:posOffset>4873625</wp:posOffset>
                </wp:positionH>
                <wp:positionV relativeFrom="paragraph">
                  <wp:posOffset>1430655</wp:posOffset>
                </wp:positionV>
                <wp:extent cx="2066925" cy="962025"/>
                <wp:effectExtent l="0" t="0" r="28575" b="28575"/>
                <wp:wrapNone/>
                <wp:docPr id="249" name="Text Box 249"/>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4976DFF0"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C356A" id="Text Box 249" o:spid="_x0000_s1096" type="#_x0000_t202" style="position:absolute;margin-left:383.75pt;margin-top:112.65pt;width:162.75pt;height:75.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" filled="f" strokeweight=".5pt">
                <v:textbox>
                  <w:txbxContent>
                    <w:p w14:paraId="4976DFF0"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65792" behindDoc="0" locked="0" layoutInCell="1" allowOverlap="1" wp14:anchorId="208AA119" wp14:editId="4384D550">
                <wp:simplePos x="0" y="0"/>
                <wp:positionH relativeFrom="column">
                  <wp:posOffset>4873625</wp:posOffset>
                </wp:positionH>
                <wp:positionV relativeFrom="paragraph">
                  <wp:posOffset>2392680</wp:posOffset>
                </wp:positionV>
                <wp:extent cx="2066925" cy="1009650"/>
                <wp:effectExtent l="0" t="0" r="28575" b="19050"/>
                <wp:wrapNone/>
                <wp:docPr id="250" name="Text Box 250"/>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0D68DAFA"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AA119" id="Text Box 250" o:spid="_x0000_s1097" type="#_x0000_t202" style="position:absolute;margin-left:383.75pt;margin-top:188.4pt;width:162.75pt;height:79.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" filled="f" strokeweight=".5pt">
                <v:textbox>
                  <w:txbxContent>
                    <w:p w14:paraId="0D68DAFA"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66816" behindDoc="0" locked="0" layoutInCell="1" allowOverlap="1" wp14:anchorId="6A323F47" wp14:editId="1383D4BB">
                <wp:simplePos x="0" y="0"/>
                <wp:positionH relativeFrom="column">
                  <wp:posOffset>4873625</wp:posOffset>
                </wp:positionH>
                <wp:positionV relativeFrom="paragraph">
                  <wp:posOffset>3402330</wp:posOffset>
                </wp:positionV>
                <wp:extent cx="2066925" cy="962025"/>
                <wp:effectExtent l="0" t="0" r="28575" b="28575"/>
                <wp:wrapNone/>
                <wp:docPr id="251" name="Text Box 251"/>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04B022D6"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23F47" id="Text Box 251" o:spid="_x0000_s1098" type="#_x0000_t202" style="position:absolute;margin-left:383.75pt;margin-top:267.9pt;width:162.75pt;height:75.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" filled="f" strokeweight=".5pt">
                <v:textbox>
                  <w:txbxContent>
                    <w:p w14:paraId="04B022D6"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67840" behindDoc="0" locked="0" layoutInCell="1" allowOverlap="1" wp14:anchorId="6C290D5A" wp14:editId="6515E1C9">
                <wp:simplePos x="0" y="0"/>
                <wp:positionH relativeFrom="column">
                  <wp:posOffset>4881880</wp:posOffset>
                </wp:positionH>
                <wp:positionV relativeFrom="paragraph">
                  <wp:posOffset>4364355</wp:posOffset>
                </wp:positionV>
                <wp:extent cx="2058670" cy="993775"/>
                <wp:effectExtent l="0" t="0" r="17780" b="15875"/>
                <wp:wrapNone/>
                <wp:docPr id="252" name="Text Box 252"/>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3693A6A7"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90D5A" id="Text Box 252" o:spid="_x0000_s1099" type="#_x0000_t202" style="position:absolute;margin-left:384.4pt;margin-top:343.65pt;width:162.1pt;height:78.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" filled="f" strokeweight=".5pt">
                <v:textbox>
                  <w:txbxContent>
                    <w:p w14:paraId="3693A6A7"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68864" behindDoc="0" locked="0" layoutInCell="1" allowOverlap="1" wp14:anchorId="4FEDCB98" wp14:editId="288DDAF6">
                <wp:simplePos x="0" y="0"/>
                <wp:positionH relativeFrom="column">
                  <wp:posOffset>4881880</wp:posOffset>
                </wp:positionH>
                <wp:positionV relativeFrom="paragraph">
                  <wp:posOffset>5358130</wp:posOffset>
                </wp:positionV>
                <wp:extent cx="2058670" cy="1033145"/>
                <wp:effectExtent l="0" t="0" r="17780" b="14605"/>
                <wp:wrapNone/>
                <wp:docPr id="253" name="Text Box 253"/>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4B17147D"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DCB98" id="Text Box 253" o:spid="_x0000_s1100" type="#_x0000_t202" style="position:absolute;margin-left:384.4pt;margin-top:421.9pt;width:162.1pt;height:81.3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" filled="f" strokeweight=".5pt">
                <v:textbox>
                  <w:txbxContent>
                    <w:p w14:paraId="4B17147D"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69888" behindDoc="0" locked="0" layoutInCell="1" allowOverlap="1" wp14:anchorId="07E420D4" wp14:editId="33503F01">
                <wp:simplePos x="0" y="0"/>
                <wp:positionH relativeFrom="column">
                  <wp:posOffset>4874150</wp:posOffset>
                </wp:positionH>
                <wp:positionV relativeFrom="paragraph">
                  <wp:posOffset>6392020</wp:posOffset>
                </wp:positionV>
                <wp:extent cx="2066621" cy="365760"/>
                <wp:effectExtent l="0" t="0" r="10160" b="15240"/>
                <wp:wrapNone/>
                <wp:docPr id="254" name="Text Box 254"/>
                <wp:cNvGraphicFramePr/>
                <a:graphic xmlns:a="http://schemas.openxmlformats.org/drawingml/2006/main">
                  <a:graphicData uri="http://schemas.microsoft.com/office/word/2010/wordprocessingShape">
                    <wps:wsp>
                      <wps:cNvSpPr txBox="1"/>
                      <wps:spPr>
                        <a:xfrm>
                          <a:off x="0" y="0"/>
                          <a:ext cx="2066621" cy="365760"/>
                        </a:xfrm>
                        <a:prstGeom prst="rect">
                          <a:avLst/>
                        </a:prstGeom>
                        <a:noFill/>
                        <a:ln w="6350">
                          <a:solidFill>
                            <a:prstClr val="black"/>
                          </a:solidFill>
                        </a:ln>
                      </wps:spPr>
                      <wps:txbx>
                        <w:txbxContent>
                          <w:p w14:paraId="0E401891"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420D4" id="Text Box 254" o:spid="_x0000_s1101" type="#_x0000_t202" style="position:absolute;margin-left:383.8pt;margin-top:503.3pt;width:162.75pt;height:28.8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" filled="f" strokeweight=".5pt">
                <v:textbox>
                  <w:txbxContent>
                    <w:p w14:paraId="0E401891"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60672" behindDoc="0" locked="0" layoutInCell="1" allowOverlap="1" wp14:anchorId="7676BC59" wp14:editId="3CECD8BA">
                <wp:simplePos x="0" y="0"/>
                <wp:positionH relativeFrom="column">
                  <wp:posOffset>2675890</wp:posOffset>
                </wp:positionH>
                <wp:positionV relativeFrom="paragraph">
                  <wp:posOffset>6384290</wp:posOffset>
                </wp:positionV>
                <wp:extent cx="2066290" cy="365760"/>
                <wp:effectExtent l="0" t="0" r="10160" b="15240"/>
                <wp:wrapNone/>
                <wp:docPr id="246" name="Text Box 246"/>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16F69A75"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6BC59" id="Text Box 246" o:spid="_x0000_s1102" type="#_x0000_t202" style="position:absolute;margin-left:210.7pt;margin-top:502.7pt;width:162.7pt;height:28.8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" filled="f" strokeweight=".5pt">
                <v:textbox>
                  <w:txbxContent>
                    <w:p w14:paraId="16F69A75"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59648" behindDoc="0" locked="0" layoutInCell="1" allowOverlap="1" wp14:anchorId="3109DB6D" wp14:editId="2F3FC81D">
                <wp:simplePos x="0" y="0"/>
                <wp:positionH relativeFrom="column">
                  <wp:posOffset>2684145</wp:posOffset>
                </wp:positionH>
                <wp:positionV relativeFrom="paragraph">
                  <wp:posOffset>5350510</wp:posOffset>
                </wp:positionV>
                <wp:extent cx="2058670" cy="1033145"/>
                <wp:effectExtent l="0" t="0" r="17780" b="14605"/>
                <wp:wrapNone/>
                <wp:docPr id="245" name="Text Box 245"/>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2AEA6FD0"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9DB6D" id="Text Box 245" o:spid="_x0000_s1103" type="#_x0000_t202" style="position:absolute;margin-left:211.35pt;margin-top:421.3pt;width:162.1pt;height:81.3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" filled="f" strokeweight=".5pt">
                <v:textbox>
                  <w:txbxContent>
                    <w:p w14:paraId="2AEA6FD0"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58624" behindDoc="0" locked="0" layoutInCell="1" allowOverlap="1" wp14:anchorId="0E42E48E" wp14:editId="5D375835">
                <wp:simplePos x="0" y="0"/>
                <wp:positionH relativeFrom="column">
                  <wp:posOffset>2684145</wp:posOffset>
                </wp:positionH>
                <wp:positionV relativeFrom="paragraph">
                  <wp:posOffset>4356735</wp:posOffset>
                </wp:positionV>
                <wp:extent cx="2058670" cy="993775"/>
                <wp:effectExtent l="0" t="0" r="17780" b="15875"/>
                <wp:wrapNone/>
                <wp:docPr id="244" name="Text Box 244"/>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30DF98DE"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2E48E" id="Text Box 244" o:spid="_x0000_s1104" type="#_x0000_t202" style="position:absolute;margin-left:211.35pt;margin-top:343.05pt;width:162.1pt;height:78.2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" filled="f" strokeweight=".5pt">
                <v:textbox>
                  <w:txbxContent>
                    <w:p w14:paraId="30DF98DE"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57600" behindDoc="0" locked="0" layoutInCell="1" allowOverlap="1" wp14:anchorId="6DB83EEB" wp14:editId="3935BA42">
                <wp:simplePos x="0" y="0"/>
                <wp:positionH relativeFrom="column">
                  <wp:posOffset>2675890</wp:posOffset>
                </wp:positionH>
                <wp:positionV relativeFrom="paragraph">
                  <wp:posOffset>3394710</wp:posOffset>
                </wp:positionV>
                <wp:extent cx="2066925" cy="962025"/>
                <wp:effectExtent l="0" t="0" r="28575" b="28575"/>
                <wp:wrapNone/>
                <wp:docPr id="243" name="Text Box 243"/>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16E88A7A"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83EEB" id="Text Box 243" o:spid="_x0000_s1105" type="#_x0000_t202" style="position:absolute;margin-left:210.7pt;margin-top:267.3pt;width:162.75pt;height:75.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" filled="f" strokeweight=".5pt">
                <v:textbox>
                  <w:txbxContent>
                    <w:p w14:paraId="16E88A7A"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56576" behindDoc="0" locked="0" layoutInCell="1" allowOverlap="1" wp14:anchorId="08CFE169" wp14:editId="711B23B5">
                <wp:simplePos x="0" y="0"/>
                <wp:positionH relativeFrom="column">
                  <wp:posOffset>2675890</wp:posOffset>
                </wp:positionH>
                <wp:positionV relativeFrom="paragraph">
                  <wp:posOffset>2385060</wp:posOffset>
                </wp:positionV>
                <wp:extent cx="2066925" cy="1009650"/>
                <wp:effectExtent l="0" t="0" r="28575" b="19050"/>
                <wp:wrapNone/>
                <wp:docPr id="242" name="Text Box 242"/>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50EFA908"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FE169" id="Text Box 242" o:spid="_x0000_s1106" type="#_x0000_t202" style="position:absolute;margin-left:210.7pt;margin-top:187.8pt;width:162.75pt;height:79.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" filled="f" strokeweight=".5pt">
                <v:textbox>
                  <w:txbxContent>
                    <w:p w14:paraId="50EFA908"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55552" behindDoc="0" locked="0" layoutInCell="1" allowOverlap="1" wp14:anchorId="2424FD91" wp14:editId="488D55A3">
                <wp:simplePos x="0" y="0"/>
                <wp:positionH relativeFrom="column">
                  <wp:posOffset>2675890</wp:posOffset>
                </wp:positionH>
                <wp:positionV relativeFrom="paragraph">
                  <wp:posOffset>1423035</wp:posOffset>
                </wp:positionV>
                <wp:extent cx="2066925" cy="962025"/>
                <wp:effectExtent l="0" t="0" r="28575" b="28575"/>
                <wp:wrapNone/>
                <wp:docPr id="241" name="Text Box 241"/>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40C6C928"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FD91" id="Text Box 241" o:spid="_x0000_s1107" type="#_x0000_t202" style="position:absolute;margin-left:210.7pt;margin-top:112.05pt;width:162.75pt;height:75.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" filled="f" strokeweight=".5pt">
                <v:textbox>
                  <w:txbxContent>
                    <w:p w14:paraId="40C6C928"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54528" behindDoc="0" locked="0" layoutInCell="1" allowOverlap="1" wp14:anchorId="4C9B9253" wp14:editId="6A7C95D7">
                <wp:simplePos x="0" y="0"/>
                <wp:positionH relativeFrom="column">
                  <wp:posOffset>2675890</wp:posOffset>
                </wp:positionH>
                <wp:positionV relativeFrom="paragraph">
                  <wp:posOffset>445135</wp:posOffset>
                </wp:positionV>
                <wp:extent cx="2066925" cy="977900"/>
                <wp:effectExtent l="0" t="0" r="28575" b="12700"/>
                <wp:wrapNone/>
                <wp:docPr id="240" name="Text Box 240"/>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11FD42E3"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B9253" id="Text Box 240" o:spid="_x0000_s1108" type="#_x0000_t202" style="position:absolute;margin-left:210.7pt;margin-top:35.05pt;width:162.75pt;height:77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" filled="f" strokeweight=".5pt">
                <v:textbox>
                  <w:txbxContent>
                    <w:p w14:paraId="11FD42E3" w14:textId="77777777" w:rsidR="007933AB" w:rsidRDefault="007933AB" w:rsidP="007933AB"/>
                  </w:txbxContent>
                </v:textbox>
              </v:shape>
            </w:pict>
          </mc:Fallback>
        </mc:AlternateContent>
      </w:r>
      <w:r w:rsidRPr="007933AB">
        <w:rPr>
          <w:rFonts w:ascii="Ubuntu Light" w:hAnsi="Ubuntu Light"/>
          <w:b/>
          <w:i/>
          <w:color w:val="2E74B5" w:themeColor="accent1" w:themeShade="BF"/>
          <w:sz w:val="24"/>
        </w:rPr>
        <mc:AlternateContent>
          <mc:Choice Requires="wps">
            <w:drawing>
              <wp:anchor distT="0" distB="0" distL="114300" distR="114300" simplePos="0" relativeHeight="252053504" behindDoc="0" locked="0" layoutInCell="1" allowOverlap="1" wp14:anchorId="3644DE96" wp14:editId="48EAB9DE">
                <wp:simplePos x="0" y="0"/>
                <wp:positionH relativeFrom="column">
                  <wp:posOffset>2676055</wp:posOffset>
                </wp:positionH>
                <wp:positionV relativeFrom="paragraph">
                  <wp:posOffset>56073</wp:posOffset>
                </wp:positionV>
                <wp:extent cx="2067339" cy="389614"/>
                <wp:effectExtent l="0" t="0" r="28575" b="10795"/>
                <wp:wrapNone/>
                <wp:docPr id="239" name="Text Box 239"/>
                <wp:cNvGraphicFramePr/>
                <a:graphic xmlns:a="http://schemas.openxmlformats.org/drawingml/2006/main">
                  <a:graphicData uri="http://schemas.microsoft.com/office/word/2010/wordprocessingShape">
                    <wps:wsp>
                      <wps:cNvSpPr txBox="1"/>
                      <wps:spPr>
                        <a:xfrm>
                          <a:off x="0" y="0"/>
                          <a:ext cx="2067339" cy="389614"/>
                        </a:xfrm>
                        <a:prstGeom prst="rect">
                          <a:avLst/>
                        </a:prstGeom>
                        <a:noFill/>
                        <a:ln w="6350">
                          <a:solidFill>
                            <a:prstClr val="black"/>
                          </a:solidFill>
                        </a:ln>
                      </wps:spPr>
                      <wps:txbx>
                        <w:txbxContent>
                          <w:p w14:paraId="3E9F4359"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4DE96" id="Text Box 239" o:spid="_x0000_s1109" type="#_x0000_t202" style="position:absolute;margin-left:210.7pt;margin-top:4.4pt;width:162.8pt;height:30.7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" filled="f" strokeweight=".5pt">
                <v:textbox>
                  <w:txbxContent>
                    <w:p w14:paraId="3E9F4359" w14:textId="77777777" w:rsidR="007933AB" w:rsidRDefault="007933AB" w:rsidP="007933AB"/>
                  </w:txbxContent>
                </v:textbox>
              </v:shape>
            </w:pict>
          </mc:Fallback>
        </mc:AlternateContent>
      </w:r>
      <w:r w:rsidR="00C15D60" w:rsidRPr="00C15D60">
        <w:rPr>
          <w:rFonts w:ascii="Ubuntu Light" w:hAnsi="Ubuntu Light"/>
          <w:b/>
          <w:i/>
          <w:color w:val="2E74B5" w:themeColor="accent1" w:themeShade="BF"/>
          <w:sz w:val="24"/>
        </w:rPr>
        <mc:AlternateContent>
          <mc:Choice Requires="wps">
            <w:drawing>
              <wp:anchor distT="0" distB="0" distL="114300" distR="114300" simplePos="0" relativeHeight="252051456" behindDoc="0" locked="0" layoutInCell="1" allowOverlap="1" wp14:anchorId="45813560" wp14:editId="43348FDA">
                <wp:simplePos x="0" y="0"/>
                <wp:positionH relativeFrom="column">
                  <wp:posOffset>481053</wp:posOffset>
                </wp:positionH>
                <wp:positionV relativeFrom="paragraph">
                  <wp:posOffset>6392987</wp:posOffset>
                </wp:positionV>
                <wp:extent cx="2066621" cy="365760"/>
                <wp:effectExtent l="0" t="0" r="10160" b="15240"/>
                <wp:wrapNone/>
                <wp:docPr id="238" name="Text Box 238"/>
                <wp:cNvGraphicFramePr/>
                <a:graphic xmlns:a="http://schemas.openxmlformats.org/drawingml/2006/main">
                  <a:graphicData uri="http://schemas.microsoft.com/office/word/2010/wordprocessingShape">
                    <wps:wsp>
                      <wps:cNvSpPr txBox="1"/>
                      <wps:spPr>
                        <a:xfrm>
                          <a:off x="0" y="0"/>
                          <a:ext cx="2066621" cy="365760"/>
                        </a:xfrm>
                        <a:prstGeom prst="rect">
                          <a:avLst/>
                        </a:prstGeom>
                        <a:noFill/>
                        <a:ln w="6350">
                          <a:solidFill>
                            <a:prstClr val="black"/>
                          </a:solidFill>
                        </a:ln>
                      </wps:spPr>
                      <wps:txbx>
                        <w:txbxContent>
                          <w:p w14:paraId="7C5CAB4E" w14:textId="77777777" w:rsidR="00C15D60" w:rsidRDefault="00C15D60"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13560" id="Text Box 238" o:spid="_x0000_s1110" type="#_x0000_t202" style="position:absolute;margin-left:37.9pt;margin-top:503.4pt;width:162.75pt;height:28.8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" filled="f" strokeweight=".5pt">
                <v:textbox>
                  <w:txbxContent>
                    <w:p w14:paraId="7C5CAB4E" w14:textId="77777777" w:rsidR="00C15D60" w:rsidRDefault="00C15D60" w:rsidP="00C15D60"/>
                  </w:txbxContent>
                </v:textbox>
              </v:shape>
            </w:pict>
          </mc:Fallback>
        </mc:AlternateContent>
      </w:r>
      <w:r w:rsidR="00C15D60" w:rsidRPr="00C15D60">
        <w:rPr>
          <w:rFonts w:ascii="Ubuntu Light" w:hAnsi="Ubuntu Light"/>
          <w:b/>
          <w:i/>
          <w:color w:val="2E74B5" w:themeColor="accent1" w:themeShade="BF"/>
          <w:sz w:val="24"/>
        </w:rPr>
        <mc:AlternateContent>
          <mc:Choice Requires="wps">
            <w:drawing>
              <wp:anchor distT="0" distB="0" distL="114300" distR="114300" simplePos="0" relativeHeight="252050432" behindDoc="0" locked="0" layoutInCell="1" allowOverlap="1" wp14:anchorId="4AC5DCB2" wp14:editId="3E77570E">
                <wp:simplePos x="0" y="0"/>
                <wp:positionH relativeFrom="column">
                  <wp:posOffset>489005</wp:posOffset>
                </wp:positionH>
                <wp:positionV relativeFrom="paragraph">
                  <wp:posOffset>5359317</wp:posOffset>
                </wp:positionV>
                <wp:extent cx="2058670" cy="1033670"/>
                <wp:effectExtent l="0" t="0" r="17780" b="14605"/>
                <wp:wrapNone/>
                <wp:docPr id="237" name="Text Box 237"/>
                <wp:cNvGraphicFramePr/>
                <a:graphic xmlns:a="http://schemas.openxmlformats.org/drawingml/2006/main">
                  <a:graphicData uri="http://schemas.microsoft.com/office/word/2010/wordprocessingShape">
                    <wps:wsp>
                      <wps:cNvSpPr txBox="1"/>
                      <wps:spPr>
                        <a:xfrm>
                          <a:off x="0" y="0"/>
                          <a:ext cx="2058670" cy="1033670"/>
                        </a:xfrm>
                        <a:prstGeom prst="rect">
                          <a:avLst/>
                        </a:prstGeom>
                        <a:noFill/>
                        <a:ln w="6350">
                          <a:solidFill>
                            <a:prstClr val="black"/>
                          </a:solidFill>
                        </a:ln>
                      </wps:spPr>
                      <wps:txbx>
                        <w:txbxContent>
                          <w:p w14:paraId="307215D2" w14:textId="77777777" w:rsidR="00C15D60" w:rsidRDefault="00C15D60"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5DCB2" id="Text Box 237" o:spid="_x0000_s1111" type="#_x0000_t202" style="position:absolute;margin-left:38.5pt;margin-top:422pt;width:162.1pt;height:81.4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" filled="f" strokeweight=".5pt">
                <v:textbox>
                  <w:txbxContent>
                    <w:p w14:paraId="307215D2" w14:textId="77777777" w:rsidR="00C15D60" w:rsidRDefault="00C15D60" w:rsidP="00C15D60"/>
                  </w:txbxContent>
                </v:textbox>
              </v:shape>
            </w:pict>
          </mc:Fallback>
        </mc:AlternateContent>
      </w:r>
      <w:r w:rsidR="00C15D60" w:rsidRPr="00C15D60">
        <w:rPr>
          <w:rFonts w:ascii="Ubuntu Light" w:hAnsi="Ubuntu Light"/>
          <w:b/>
          <w:i/>
          <w:color w:val="2E74B5" w:themeColor="accent1" w:themeShade="BF"/>
          <w:sz w:val="24"/>
        </w:rPr>
        <mc:AlternateContent>
          <mc:Choice Requires="wps">
            <w:drawing>
              <wp:anchor distT="0" distB="0" distL="114300" distR="114300" simplePos="0" relativeHeight="252049408" behindDoc="0" locked="0" layoutInCell="1" allowOverlap="1" wp14:anchorId="5AE903D6" wp14:editId="4ED9938F">
                <wp:simplePos x="0" y="0"/>
                <wp:positionH relativeFrom="column">
                  <wp:posOffset>489005</wp:posOffset>
                </wp:positionH>
                <wp:positionV relativeFrom="paragraph">
                  <wp:posOffset>4365403</wp:posOffset>
                </wp:positionV>
                <wp:extent cx="2058974" cy="993913"/>
                <wp:effectExtent l="0" t="0" r="17780" b="15875"/>
                <wp:wrapNone/>
                <wp:docPr id="236" name="Text Box 236"/>
                <wp:cNvGraphicFramePr/>
                <a:graphic xmlns:a="http://schemas.openxmlformats.org/drawingml/2006/main">
                  <a:graphicData uri="http://schemas.microsoft.com/office/word/2010/wordprocessingShape">
                    <wps:wsp>
                      <wps:cNvSpPr txBox="1"/>
                      <wps:spPr>
                        <a:xfrm>
                          <a:off x="0" y="0"/>
                          <a:ext cx="2058974" cy="993913"/>
                        </a:xfrm>
                        <a:prstGeom prst="rect">
                          <a:avLst/>
                        </a:prstGeom>
                        <a:noFill/>
                        <a:ln w="6350">
                          <a:solidFill>
                            <a:prstClr val="black"/>
                          </a:solidFill>
                        </a:ln>
                      </wps:spPr>
                      <wps:txbx>
                        <w:txbxContent>
                          <w:p w14:paraId="5F9DB5A9" w14:textId="77777777" w:rsidR="00C15D60" w:rsidRDefault="00C15D60"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903D6" id="Text Box 236" o:spid="_x0000_s1112" type="#_x0000_t202" style="position:absolute;margin-left:38.5pt;margin-top:343.75pt;width:162.1pt;height:78.2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" filled="f" strokeweight=".5pt">
                <v:textbox>
                  <w:txbxContent>
                    <w:p w14:paraId="5F9DB5A9" w14:textId="77777777" w:rsidR="00C15D60" w:rsidRDefault="00C15D60" w:rsidP="00C15D60"/>
                  </w:txbxContent>
                </v:textbox>
              </v:shape>
            </w:pict>
          </mc:Fallback>
        </mc:AlternateContent>
      </w:r>
      <w:r w:rsidR="00C15D60" w:rsidRPr="00C15D60">
        <w:rPr>
          <w:rFonts w:ascii="Ubuntu Light" w:hAnsi="Ubuntu Light"/>
          <w:b/>
          <w:i/>
          <w:color w:val="2E74B5" w:themeColor="accent1" w:themeShade="BF"/>
          <w:sz w:val="24"/>
        </w:rPr>
        <mc:AlternateContent>
          <mc:Choice Requires="wps">
            <w:drawing>
              <wp:anchor distT="0" distB="0" distL="114300" distR="114300" simplePos="0" relativeHeight="252048384" behindDoc="0" locked="0" layoutInCell="1" allowOverlap="1" wp14:anchorId="20EEEBF3" wp14:editId="0343261B">
                <wp:simplePos x="0" y="0"/>
                <wp:positionH relativeFrom="column">
                  <wp:posOffset>481053</wp:posOffset>
                </wp:positionH>
                <wp:positionV relativeFrom="paragraph">
                  <wp:posOffset>3403296</wp:posOffset>
                </wp:positionV>
                <wp:extent cx="2066925" cy="962108"/>
                <wp:effectExtent l="0" t="0" r="28575" b="28575"/>
                <wp:wrapNone/>
                <wp:docPr id="235" name="Text Box 235"/>
                <wp:cNvGraphicFramePr/>
                <a:graphic xmlns:a="http://schemas.openxmlformats.org/drawingml/2006/main">
                  <a:graphicData uri="http://schemas.microsoft.com/office/word/2010/wordprocessingShape">
                    <wps:wsp>
                      <wps:cNvSpPr txBox="1"/>
                      <wps:spPr>
                        <a:xfrm>
                          <a:off x="0" y="0"/>
                          <a:ext cx="2066925" cy="962108"/>
                        </a:xfrm>
                        <a:prstGeom prst="rect">
                          <a:avLst/>
                        </a:prstGeom>
                        <a:noFill/>
                        <a:ln w="6350">
                          <a:solidFill>
                            <a:prstClr val="black"/>
                          </a:solidFill>
                        </a:ln>
                      </wps:spPr>
                      <wps:txbx>
                        <w:txbxContent>
                          <w:p w14:paraId="406C167A" w14:textId="77777777" w:rsidR="00C15D60" w:rsidRDefault="00C15D60"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EEBF3" id="Text Box 235" o:spid="_x0000_s1113" type="#_x0000_t202" style="position:absolute;margin-left:37.9pt;margin-top:268pt;width:162.75pt;height:75.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" filled="f" strokeweight=".5pt">
                <v:textbox>
                  <w:txbxContent>
                    <w:p w14:paraId="406C167A" w14:textId="77777777" w:rsidR="00C15D60" w:rsidRDefault="00C15D60" w:rsidP="00C15D60"/>
                  </w:txbxContent>
                </v:textbox>
              </v:shape>
            </w:pict>
          </mc:Fallback>
        </mc:AlternateContent>
      </w:r>
      <w:r w:rsidR="00C15D60" w:rsidRPr="00C15D60">
        <w:rPr>
          <w:rFonts w:ascii="Ubuntu Light" w:hAnsi="Ubuntu Light"/>
          <w:b/>
          <w:i/>
          <w:color w:val="2E74B5" w:themeColor="accent1" w:themeShade="BF"/>
          <w:sz w:val="24"/>
        </w:rPr>
        <mc:AlternateContent>
          <mc:Choice Requires="wps">
            <w:drawing>
              <wp:anchor distT="0" distB="0" distL="114300" distR="114300" simplePos="0" relativeHeight="252047360" behindDoc="0" locked="0" layoutInCell="1" allowOverlap="1" wp14:anchorId="1B199958" wp14:editId="6285594D">
                <wp:simplePos x="0" y="0"/>
                <wp:positionH relativeFrom="column">
                  <wp:posOffset>481053</wp:posOffset>
                </wp:positionH>
                <wp:positionV relativeFrom="paragraph">
                  <wp:posOffset>2393480</wp:posOffset>
                </wp:positionV>
                <wp:extent cx="2066925" cy="1009815"/>
                <wp:effectExtent l="0" t="0" r="28575" b="19050"/>
                <wp:wrapNone/>
                <wp:docPr id="234" name="Text Box 234"/>
                <wp:cNvGraphicFramePr/>
                <a:graphic xmlns:a="http://schemas.openxmlformats.org/drawingml/2006/main">
                  <a:graphicData uri="http://schemas.microsoft.com/office/word/2010/wordprocessingShape">
                    <wps:wsp>
                      <wps:cNvSpPr txBox="1"/>
                      <wps:spPr>
                        <a:xfrm>
                          <a:off x="0" y="0"/>
                          <a:ext cx="2066925" cy="1009815"/>
                        </a:xfrm>
                        <a:prstGeom prst="rect">
                          <a:avLst/>
                        </a:prstGeom>
                        <a:noFill/>
                        <a:ln w="6350">
                          <a:solidFill>
                            <a:prstClr val="black"/>
                          </a:solidFill>
                        </a:ln>
                      </wps:spPr>
                      <wps:txbx>
                        <w:txbxContent>
                          <w:p w14:paraId="331D869C" w14:textId="77777777" w:rsidR="00C15D60" w:rsidRDefault="00C15D60"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99958" id="Text Box 234" o:spid="_x0000_s1114" type="#_x0000_t202" style="position:absolute;margin-left:37.9pt;margin-top:188.45pt;width:162.75pt;height:79.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" filled="f" strokeweight=".5pt">
                <v:textbox>
                  <w:txbxContent>
                    <w:p w14:paraId="331D869C" w14:textId="77777777" w:rsidR="00C15D60" w:rsidRDefault="00C15D60" w:rsidP="00C15D60"/>
                  </w:txbxContent>
                </v:textbox>
              </v:shape>
            </w:pict>
          </mc:Fallback>
        </mc:AlternateContent>
      </w:r>
      <w:r w:rsidR="00C15D60" w:rsidRPr="00C15D60">
        <w:rPr>
          <w:rFonts w:ascii="Ubuntu Light" w:hAnsi="Ubuntu Light"/>
          <w:b/>
          <w:i/>
          <w:color w:val="2E74B5" w:themeColor="accent1" w:themeShade="BF"/>
          <w:sz w:val="24"/>
        </w:rPr>
        <mc:AlternateContent>
          <mc:Choice Requires="wps">
            <w:drawing>
              <wp:anchor distT="0" distB="0" distL="114300" distR="114300" simplePos="0" relativeHeight="252046336" behindDoc="0" locked="0" layoutInCell="1" allowOverlap="1" wp14:anchorId="080B0731" wp14:editId="494ECADE">
                <wp:simplePos x="0" y="0"/>
                <wp:positionH relativeFrom="column">
                  <wp:posOffset>481053</wp:posOffset>
                </wp:positionH>
                <wp:positionV relativeFrom="paragraph">
                  <wp:posOffset>1431373</wp:posOffset>
                </wp:positionV>
                <wp:extent cx="2066925" cy="962108"/>
                <wp:effectExtent l="0" t="0" r="28575" b="28575"/>
                <wp:wrapNone/>
                <wp:docPr id="230" name="Text Box 230"/>
                <wp:cNvGraphicFramePr/>
                <a:graphic xmlns:a="http://schemas.openxmlformats.org/drawingml/2006/main">
                  <a:graphicData uri="http://schemas.microsoft.com/office/word/2010/wordprocessingShape">
                    <wps:wsp>
                      <wps:cNvSpPr txBox="1"/>
                      <wps:spPr>
                        <a:xfrm>
                          <a:off x="0" y="0"/>
                          <a:ext cx="2066925" cy="962108"/>
                        </a:xfrm>
                        <a:prstGeom prst="rect">
                          <a:avLst/>
                        </a:prstGeom>
                        <a:noFill/>
                        <a:ln w="6350">
                          <a:solidFill>
                            <a:prstClr val="black"/>
                          </a:solidFill>
                        </a:ln>
                      </wps:spPr>
                      <wps:txbx>
                        <w:txbxContent>
                          <w:p w14:paraId="2979728A" w14:textId="77777777" w:rsidR="00C15D60" w:rsidRDefault="00C15D60"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0731" id="Text Box 230" o:spid="_x0000_s1115" type="#_x0000_t202" style="position:absolute;margin-left:37.9pt;margin-top:112.7pt;width:162.75pt;height:75.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" filled="f" strokeweight=".5pt">
                <v:textbox>
                  <w:txbxContent>
                    <w:p w14:paraId="2979728A" w14:textId="77777777" w:rsidR="00C15D60" w:rsidRDefault="00C15D60" w:rsidP="00C15D60"/>
                  </w:txbxContent>
                </v:textbox>
              </v:shape>
            </w:pict>
          </mc:Fallback>
        </mc:AlternateContent>
      </w:r>
      <w:r w:rsidR="00C15D60" w:rsidRPr="00C15D60">
        <w:rPr>
          <w:rFonts w:ascii="Ubuntu Light" w:hAnsi="Ubuntu Light"/>
          <w:b/>
          <w:i/>
          <w:color w:val="2E74B5" w:themeColor="accent1" w:themeShade="BF"/>
          <w:sz w:val="24"/>
        </w:rPr>
        <mc:AlternateContent>
          <mc:Choice Requires="wps">
            <w:drawing>
              <wp:anchor distT="0" distB="0" distL="114300" distR="114300" simplePos="0" relativeHeight="252045312" behindDoc="0" locked="0" layoutInCell="1" allowOverlap="1" wp14:anchorId="1375D5B3" wp14:editId="63E1C6CD">
                <wp:simplePos x="0" y="0"/>
                <wp:positionH relativeFrom="column">
                  <wp:posOffset>481053</wp:posOffset>
                </wp:positionH>
                <wp:positionV relativeFrom="paragraph">
                  <wp:posOffset>453361</wp:posOffset>
                </wp:positionV>
                <wp:extent cx="2066925" cy="978011"/>
                <wp:effectExtent l="0" t="0" r="28575" b="12700"/>
                <wp:wrapNone/>
                <wp:docPr id="229" name="Text Box 229"/>
                <wp:cNvGraphicFramePr/>
                <a:graphic xmlns:a="http://schemas.openxmlformats.org/drawingml/2006/main">
                  <a:graphicData uri="http://schemas.microsoft.com/office/word/2010/wordprocessingShape">
                    <wps:wsp>
                      <wps:cNvSpPr txBox="1"/>
                      <wps:spPr>
                        <a:xfrm>
                          <a:off x="0" y="0"/>
                          <a:ext cx="2066925" cy="978011"/>
                        </a:xfrm>
                        <a:prstGeom prst="rect">
                          <a:avLst/>
                        </a:prstGeom>
                        <a:noFill/>
                        <a:ln w="6350">
                          <a:solidFill>
                            <a:prstClr val="black"/>
                          </a:solidFill>
                        </a:ln>
                      </wps:spPr>
                      <wps:txbx>
                        <w:txbxContent>
                          <w:p w14:paraId="6B5FDCCC" w14:textId="77777777" w:rsidR="00C15D60" w:rsidRDefault="00C15D60"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5D5B3" id="Text Box 229" o:spid="_x0000_s1116" type="#_x0000_t202" style="position:absolute;margin-left:37.9pt;margin-top:35.7pt;width:162.75pt;height:77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" filled="f" strokeweight=".5pt">
                <v:textbox>
                  <w:txbxContent>
                    <w:p w14:paraId="6B5FDCCC" w14:textId="77777777" w:rsidR="00C15D60" w:rsidRDefault="00C15D60" w:rsidP="00C15D60"/>
                  </w:txbxContent>
                </v:textbox>
              </v:shape>
            </w:pict>
          </mc:Fallback>
        </mc:AlternateContent>
      </w:r>
      <w:r w:rsidR="00C15D60" w:rsidRPr="00C15D60">
        <w:rPr>
          <w:rFonts w:ascii="Ubuntu Light" w:hAnsi="Ubuntu Light"/>
          <w:b/>
          <w:i/>
          <w:color w:val="2E74B5" w:themeColor="accent1" w:themeShade="BF"/>
          <w:sz w:val="24"/>
        </w:rPr>
        <mc:AlternateContent>
          <mc:Choice Requires="wps">
            <w:drawing>
              <wp:anchor distT="0" distB="0" distL="114300" distR="114300" simplePos="0" relativeHeight="252044288" behindDoc="0" locked="0" layoutInCell="1" allowOverlap="1" wp14:anchorId="5713DECB" wp14:editId="4D46BEAB">
                <wp:simplePos x="0" y="0"/>
                <wp:positionH relativeFrom="column">
                  <wp:posOffset>481053</wp:posOffset>
                </wp:positionH>
                <wp:positionV relativeFrom="paragraph">
                  <wp:posOffset>63748</wp:posOffset>
                </wp:positionV>
                <wp:extent cx="2067339" cy="389614"/>
                <wp:effectExtent l="0" t="0" r="28575" b="10795"/>
                <wp:wrapNone/>
                <wp:docPr id="228" name="Text Box 228"/>
                <wp:cNvGraphicFramePr/>
                <a:graphic xmlns:a="http://schemas.openxmlformats.org/drawingml/2006/main">
                  <a:graphicData uri="http://schemas.microsoft.com/office/word/2010/wordprocessingShape">
                    <wps:wsp>
                      <wps:cNvSpPr txBox="1"/>
                      <wps:spPr>
                        <a:xfrm>
                          <a:off x="0" y="0"/>
                          <a:ext cx="2067339" cy="389614"/>
                        </a:xfrm>
                        <a:prstGeom prst="rect">
                          <a:avLst/>
                        </a:prstGeom>
                        <a:noFill/>
                        <a:ln w="6350">
                          <a:solidFill>
                            <a:prstClr val="black"/>
                          </a:solidFill>
                        </a:ln>
                      </wps:spPr>
                      <wps:txbx>
                        <w:txbxContent>
                          <w:p w14:paraId="587C4E75" w14:textId="77777777" w:rsidR="00C15D60" w:rsidRDefault="00C15D60"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3DECB" id="Text Box 228" o:spid="_x0000_s1117" type="#_x0000_t202" style="position:absolute;margin-left:37.9pt;margin-top:5pt;width:162.8pt;height:30.7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" filled="f" strokeweight=".5pt">
                <v:textbox>
                  <w:txbxContent>
                    <w:p w14:paraId="587C4E75" w14:textId="77777777" w:rsidR="00C15D60" w:rsidRDefault="00C15D60" w:rsidP="00C15D60"/>
                  </w:txbxContent>
                </v:textbox>
              </v:shape>
            </w:pict>
          </mc:Fallback>
        </mc:AlternateContent>
      </w:r>
      <w:r w:rsidR="00C15D60">
        <w:rPr>
          <w:noProof/>
        </w:rPr>
        <w:drawing>
          <wp:anchor distT="0" distB="0" distL="114300" distR="114300" simplePos="0" relativeHeight="252042240" behindDoc="0" locked="0" layoutInCell="1" allowOverlap="1" wp14:anchorId="76B0584E" wp14:editId="24E2A440">
            <wp:simplePos x="0" y="0"/>
            <wp:positionH relativeFrom="column">
              <wp:posOffset>-532737</wp:posOffset>
            </wp:positionH>
            <wp:positionV relativeFrom="paragraph">
              <wp:posOffset>-604934</wp:posOffset>
            </wp:positionV>
            <wp:extent cx="10148097" cy="7841673"/>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48097" cy="7841673"/>
                    </a:xfrm>
                    <a:prstGeom prst="rect">
                      <a:avLst/>
                    </a:prstGeom>
                  </pic:spPr>
                </pic:pic>
              </a:graphicData>
            </a:graphic>
            <wp14:sizeRelH relativeFrom="page">
              <wp14:pctWidth>0</wp14:pctWidth>
            </wp14:sizeRelH>
            <wp14:sizeRelV relativeFrom="page">
              <wp14:pctHeight>0</wp14:pctHeight>
            </wp14:sizeRelV>
          </wp:anchor>
        </w:drawing>
      </w:r>
    </w:p>
    <w:p w14:paraId="3E201B14" w14:textId="45F61CD5" w:rsidR="00C7758B" w:rsidRPr="005531AB" w:rsidRDefault="00C7758B" w:rsidP="00BA1546">
      <w:pPr>
        <w:spacing w:after="0" w:line="360" w:lineRule="auto"/>
        <w:rPr>
          <w:rFonts w:ascii="Ubuntu Light" w:hAnsi="Ubuntu Light"/>
          <w:b/>
          <w:i/>
          <w:color w:val="2E74B5" w:themeColor="accent1" w:themeShade="BF"/>
          <w:sz w:val="24"/>
        </w:rPr>
      </w:pPr>
      <w:r w:rsidRPr="005531AB">
        <w:rPr>
          <w:rFonts w:ascii="Ubuntu Light" w:hAnsi="Ubuntu Light"/>
          <w:b/>
          <w:i/>
          <w:color w:val="2E74B5" w:themeColor="accent1" w:themeShade="BF"/>
          <w:sz w:val="24"/>
        </w:rPr>
        <w:lastRenderedPageBreak/>
        <w:t>Reflection Worksheet</w:t>
      </w:r>
    </w:p>
    <w:p w14:paraId="70BBAC86" w14:textId="69D29BA4" w:rsidR="00C7758B" w:rsidRDefault="00C7758B" w:rsidP="00BA1546">
      <w:pPr>
        <w:spacing w:after="0" w:line="360" w:lineRule="auto"/>
        <w:rPr>
          <w:rFonts w:ascii="Ubuntu Light" w:hAnsi="Ubuntu Light"/>
          <w:iCs/>
          <w:sz w:val="20"/>
          <w:szCs w:val="18"/>
        </w:rPr>
      </w:pPr>
      <w:bookmarkStart w:id="6" w:name="_Hlk75508938"/>
      <w:r w:rsidRPr="000A7788">
        <w:rPr>
          <w:rFonts w:ascii="Ubuntu Light" w:hAnsi="Ubuntu Light"/>
          <w:b/>
          <w:bCs/>
          <w:iCs/>
          <w:sz w:val="20"/>
          <w:szCs w:val="18"/>
        </w:rPr>
        <w:t>Note:</w:t>
      </w:r>
      <w:r w:rsidRPr="000A7788">
        <w:rPr>
          <w:rFonts w:ascii="Ubuntu Light" w:hAnsi="Ubuntu Light"/>
          <w:iCs/>
          <w:sz w:val="20"/>
          <w:szCs w:val="18"/>
        </w:rPr>
        <w:t xml:space="preserve"> Do not feel like you need to complete </w:t>
      </w:r>
      <w:r w:rsidR="00506821" w:rsidRPr="000A7788">
        <w:rPr>
          <w:rFonts w:ascii="Ubuntu Light" w:hAnsi="Ubuntu Light"/>
          <w:iCs/>
          <w:sz w:val="20"/>
          <w:szCs w:val="18"/>
        </w:rPr>
        <w:t>all</w:t>
      </w:r>
      <w:r w:rsidRPr="000A7788">
        <w:rPr>
          <w:rFonts w:ascii="Ubuntu Light" w:hAnsi="Ubuntu Light"/>
          <w:iCs/>
          <w:sz w:val="20"/>
          <w:szCs w:val="18"/>
        </w:rPr>
        <w:t xml:space="preserve"> these questions at the same time. Take your time! If you need more space to answer your questions, use a separate sheet of paper or another Word document.</w:t>
      </w:r>
    </w:p>
    <w:bookmarkEnd w:id="6"/>
    <w:p w14:paraId="40DBB693" w14:textId="47F7F2A7" w:rsidR="00C7758B" w:rsidRDefault="00C7758B" w:rsidP="00BA1546">
      <w:pPr>
        <w:spacing w:after="0" w:line="360" w:lineRule="auto"/>
        <w:rPr>
          <w:rFonts w:ascii="Ubuntu Light" w:hAnsi="Ubuntu Light"/>
          <w:iCs/>
          <w:sz w:val="20"/>
          <w:szCs w:val="18"/>
        </w:rPr>
      </w:pPr>
    </w:p>
    <w:p w14:paraId="3C42D1A2" w14:textId="05F915AF" w:rsidR="009B39AC" w:rsidRPr="006D3D38" w:rsidRDefault="009B39AC" w:rsidP="00BA1546">
      <w:pPr>
        <w:pStyle w:val="ListParagraph"/>
        <w:widowControl/>
        <w:numPr>
          <w:ilvl w:val="0"/>
          <w:numId w:val="41"/>
        </w:numPr>
        <w:spacing w:after="160" w:line="259" w:lineRule="auto"/>
        <w:rPr>
          <w:sz w:val="20"/>
          <w:szCs w:val="20"/>
        </w:rPr>
      </w:pPr>
      <w:r w:rsidRPr="006D3D38">
        <w:rPr>
          <w:noProof/>
          <w:sz w:val="20"/>
          <w:szCs w:val="20"/>
        </w:rPr>
        <mc:AlternateContent>
          <mc:Choice Requires="wps">
            <w:drawing>
              <wp:anchor distT="45720" distB="45720" distL="114300" distR="114300" simplePos="0" relativeHeight="252005376" behindDoc="1" locked="0" layoutInCell="1" allowOverlap="1" wp14:anchorId="38C72435" wp14:editId="0EB78421">
                <wp:simplePos x="0" y="0"/>
                <wp:positionH relativeFrom="margin">
                  <wp:posOffset>266065</wp:posOffset>
                </wp:positionH>
                <wp:positionV relativeFrom="paragraph">
                  <wp:posOffset>356235</wp:posOffset>
                </wp:positionV>
                <wp:extent cx="6456045" cy="1525905"/>
                <wp:effectExtent l="0" t="0" r="20955" b="17145"/>
                <wp:wrapTight wrapText="bothSides">
                  <wp:wrapPolygon edited="0">
                    <wp:start x="0" y="0"/>
                    <wp:lineTo x="0" y="21573"/>
                    <wp:lineTo x="21606" y="21573"/>
                    <wp:lineTo x="2160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1525905"/>
                        </a:xfrm>
                        <a:prstGeom prst="rect">
                          <a:avLst/>
                        </a:prstGeom>
                        <a:solidFill>
                          <a:srgbClr val="FFFFFF"/>
                        </a:solidFill>
                        <a:ln w="9525">
                          <a:solidFill>
                            <a:srgbClr val="000000"/>
                          </a:solidFill>
                          <a:miter lim="800000"/>
                          <a:headEnd/>
                          <a:tailEnd/>
                        </a:ln>
                      </wps:spPr>
                      <wps:txbx>
                        <w:txbxContent>
                          <w:p w14:paraId="5882C51A" w14:textId="77777777" w:rsidR="009B39AC" w:rsidRDefault="009B39AC" w:rsidP="009B39AC"/>
                          <w:p w14:paraId="2BD04C77" w14:textId="77777777" w:rsidR="009B39AC" w:rsidRDefault="009B39AC" w:rsidP="009B39AC"/>
                          <w:p w14:paraId="711238C9" w14:textId="77777777" w:rsidR="009B39AC" w:rsidRDefault="009B39AC" w:rsidP="009B39AC"/>
                          <w:p w14:paraId="631962C4" w14:textId="77777777" w:rsidR="009B39AC" w:rsidRDefault="009B39AC" w:rsidP="009B39AC"/>
                          <w:p w14:paraId="5FEEDAD5" w14:textId="77777777" w:rsidR="009B39AC" w:rsidRDefault="009B39AC" w:rsidP="009B39AC"/>
                          <w:p w14:paraId="694E1137" w14:textId="77777777" w:rsidR="009B39AC" w:rsidRDefault="009B39AC" w:rsidP="009B39AC"/>
                          <w:p w14:paraId="72F76423" w14:textId="77777777" w:rsidR="009B39AC" w:rsidRDefault="009B39AC" w:rsidP="009B39AC"/>
                          <w:p w14:paraId="17C987E8" w14:textId="77777777" w:rsidR="009B39AC" w:rsidRDefault="009B39AC"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72435" id="_x0000_s1118" type="#_x0000_t202" style="position:absolute;left:0;text-align:left;margin-left:20.95pt;margin-top:28.05pt;width:508.35pt;height:120.15pt;z-index:-251311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">
                <v:textbox>
                  <w:txbxContent>
                    <w:p w14:paraId="5882C51A" w14:textId="77777777" w:rsidR="009B39AC" w:rsidRDefault="009B39AC" w:rsidP="009B39AC"/>
                    <w:p w14:paraId="2BD04C77" w14:textId="77777777" w:rsidR="009B39AC" w:rsidRDefault="009B39AC" w:rsidP="009B39AC"/>
                    <w:p w14:paraId="711238C9" w14:textId="77777777" w:rsidR="009B39AC" w:rsidRDefault="009B39AC" w:rsidP="009B39AC"/>
                    <w:p w14:paraId="631962C4" w14:textId="77777777" w:rsidR="009B39AC" w:rsidRDefault="009B39AC" w:rsidP="009B39AC"/>
                    <w:p w14:paraId="5FEEDAD5" w14:textId="77777777" w:rsidR="009B39AC" w:rsidRDefault="009B39AC" w:rsidP="009B39AC"/>
                    <w:p w14:paraId="694E1137" w14:textId="77777777" w:rsidR="009B39AC" w:rsidRDefault="009B39AC" w:rsidP="009B39AC"/>
                    <w:p w14:paraId="72F76423" w14:textId="77777777" w:rsidR="009B39AC" w:rsidRDefault="009B39AC" w:rsidP="009B39AC"/>
                    <w:p w14:paraId="17C987E8" w14:textId="77777777" w:rsidR="009B39AC" w:rsidRDefault="009B39AC" w:rsidP="009B39AC"/>
                  </w:txbxContent>
                </v:textbox>
                <w10:wrap type="tight" anchorx="margin"/>
              </v:shape>
            </w:pict>
          </mc:Fallback>
        </mc:AlternateContent>
      </w:r>
      <w:r w:rsidRPr="006D3D38">
        <w:rPr>
          <w:sz w:val="20"/>
          <w:szCs w:val="20"/>
        </w:rPr>
        <w:t>What changes did you make to your schedule</w:t>
      </w:r>
      <w:r w:rsidR="00502969">
        <w:rPr>
          <w:sz w:val="20"/>
          <w:szCs w:val="20"/>
          <w:vertAlign w:val="superscript"/>
        </w:rPr>
        <w:t>^</w:t>
      </w:r>
      <w:r w:rsidRPr="006D3D38">
        <w:rPr>
          <w:sz w:val="20"/>
          <w:szCs w:val="20"/>
        </w:rPr>
        <w:t xml:space="preserve"> after </w:t>
      </w:r>
      <w:r w:rsidRPr="006D3D38">
        <w:rPr>
          <w:sz w:val="20"/>
          <w:szCs w:val="20"/>
        </w:rPr>
        <w:t>completing Lesson</w:t>
      </w:r>
      <w:r w:rsidRPr="006D3D38">
        <w:rPr>
          <w:sz w:val="20"/>
          <w:szCs w:val="20"/>
        </w:rPr>
        <w:t xml:space="preserve"> 1? Did you remove anything or add anything because you spent too much time or too little time on it last week?</w:t>
      </w:r>
    </w:p>
    <w:p w14:paraId="6A71042C" w14:textId="50C4AAF8" w:rsidR="009B39AC" w:rsidRPr="006D3D38" w:rsidRDefault="009B39AC" w:rsidP="00BA1546">
      <w:pPr>
        <w:pStyle w:val="ListParagraph"/>
        <w:widowControl/>
        <w:numPr>
          <w:ilvl w:val="0"/>
          <w:numId w:val="41"/>
        </w:numPr>
        <w:spacing w:after="160" w:line="259" w:lineRule="auto"/>
        <w:rPr>
          <w:sz w:val="20"/>
          <w:szCs w:val="20"/>
        </w:rPr>
      </w:pPr>
      <w:r w:rsidRPr="006D3D38">
        <w:rPr>
          <w:noProof/>
          <w:sz w:val="20"/>
          <w:szCs w:val="20"/>
        </w:rPr>
        <mc:AlternateContent>
          <mc:Choice Requires="wps">
            <w:drawing>
              <wp:anchor distT="45720" distB="45720" distL="114300" distR="114300" simplePos="0" relativeHeight="252006400" behindDoc="1" locked="0" layoutInCell="1" allowOverlap="1" wp14:anchorId="7C8FFA52" wp14:editId="6311D90F">
                <wp:simplePos x="0" y="0"/>
                <wp:positionH relativeFrom="margin">
                  <wp:posOffset>266065</wp:posOffset>
                </wp:positionH>
                <wp:positionV relativeFrom="paragraph">
                  <wp:posOffset>2124710</wp:posOffset>
                </wp:positionV>
                <wp:extent cx="6456045" cy="1525905"/>
                <wp:effectExtent l="0" t="0" r="20955" b="17145"/>
                <wp:wrapTight wrapText="bothSides">
                  <wp:wrapPolygon edited="0">
                    <wp:start x="0" y="0"/>
                    <wp:lineTo x="0" y="21573"/>
                    <wp:lineTo x="21606" y="21573"/>
                    <wp:lineTo x="21606" y="0"/>
                    <wp:lineTo x="0" y="0"/>
                  </wp:wrapPolygon>
                </wp:wrapTight>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1525905"/>
                        </a:xfrm>
                        <a:prstGeom prst="rect">
                          <a:avLst/>
                        </a:prstGeom>
                        <a:solidFill>
                          <a:srgbClr val="FFFFFF"/>
                        </a:solidFill>
                        <a:ln w="9525">
                          <a:solidFill>
                            <a:srgbClr val="000000"/>
                          </a:solidFill>
                          <a:miter lim="800000"/>
                          <a:headEnd/>
                          <a:tailEnd/>
                        </a:ln>
                      </wps:spPr>
                      <wps:txbx>
                        <w:txbxContent>
                          <w:p w14:paraId="296F860E" w14:textId="77777777" w:rsidR="009B39AC" w:rsidRDefault="009B39AC" w:rsidP="009B39AC"/>
                          <w:p w14:paraId="36769875" w14:textId="77777777" w:rsidR="009B39AC" w:rsidRDefault="009B39AC" w:rsidP="009B39AC"/>
                          <w:p w14:paraId="7EC3A461" w14:textId="77777777" w:rsidR="009B39AC" w:rsidRDefault="009B39AC" w:rsidP="009B39AC"/>
                          <w:p w14:paraId="32862250" w14:textId="77777777" w:rsidR="009B39AC" w:rsidRDefault="009B39AC" w:rsidP="009B39AC"/>
                          <w:p w14:paraId="5EDF2151" w14:textId="77777777" w:rsidR="009B39AC" w:rsidRDefault="009B39AC" w:rsidP="009B39AC"/>
                          <w:p w14:paraId="310DFA7E" w14:textId="77777777" w:rsidR="009B39AC" w:rsidRDefault="009B39AC" w:rsidP="009B39AC"/>
                          <w:p w14:paraId="004F73FE" w14:textId="77777777" w:rsidR="009B39AC" w:rsidRDefault="009B39AC" w:rsidP="009B39AC"/>
                          <w:p w14:paraId="03217DF1" w14:textId="77777777" w:rsidR="009B39AC" w:rsidRDefault="009B39AC"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FFA52" id="_x0000_s1119" type="#_x0000_t202" style="position:absolute;left:0;text-align:left;margin-left:20.95pt;margin-top:167.3pt;width:508.35pt;height:120.15pt;z-index:-251310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K9JwIAAE8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">
                <v:textbox>
                  <w:txbxContent>
                    <w:p w14:paraId="296F860E" w14:textId="77777777" w:rsidR="009B39AC" w:rsidRDefault="009B39AC" w:rsidP="009B39AC"/>
                    <w:p w14:paraId="36769875" w14:textId="77777777" w:rsidR="009B39AC" w:rsidRDefault="009B39AC" w:rsidP="009B39AC"/>
                    <w:p w14:paraId="7EC3A461" w14:textId="77777777" w:rsidR="009B39AC" w:rsidRDefault="009B39AC" w:rsidP="009B39AC"/>
                    <w:p w14:paraId="32862250" w14:textId="77777777" w:rsidR="009B39AC" w:rsidRDefault="009B39AC" w:rsidP="009B39AC"/>
                    <w:p w14:paraId="5EDF2151" w14:textId="77777777" w:rsidR="009B39AC" w:rsidRDefault="009B39AC" w:rsidP="009B39AC"/>
                    <w:p w14:paraId="310DFA7E" w14:textId="77777777" w:rsidR="009B39AC" w:rsidRDefault="009B39AC" w:rsidP="009B39AC"/>
                    <w:p w14:paraId="004F73FE" w14:textId="77777777" w:rsidR="009B39AC" w:rsidRDefault="009B39AC" w:rsidP="009B39AC"/>
                    <w:p w14:paraId="03217DF1" w14:textId="77777777" w:rsidR="009B39AC" w:rsidRDefault="009B39AC" w:rsidP="009B39AC"/>
                  </w:txbxContent>
                </v:textbox>
                <w10:wrap type="tight" anchorx="margin"/>
              </v:shape>
            </w:pict>
          </mc:Fallback>
        </mc:AlternateContent>
      </w:r>
      <w:r w:rsidRPr="006D3D38">
        <w:rPr>
          <w:sz w:val="20"/>
          <w:szCs w:val="20"/>
        </w:rPr>
        <w:t xml:space="preserve">Did you like using the calendar to help plan out your week? Why or why not? Do you think you </w:t>
      </w:r>
      <w:r w:rsidR="006D1D25">
        <w:rPr>
          <w:sz w:val="20"/>
          <w:szCs w:val="20"/>
        </w:rPr>
        <w:t>will be</w:t>
      </w:r>
      <w:r w:rsidRPr="006D3D38">
        <w:rPr>
          <w:sz w:val="20"/>
          <w:szCs w:val="20"/>
        </w:rPr>
        <w:t xml:space="preserve"> more productive this week after because you ha</w:t>
      </w:r>
      <w:r w:rsidR="006D1D25">
        <w:rPr>
          <w:sz w:val="20"/>
          <w:szCs w:val="20"/>
        </w:rPr>
        <w:t>ve</w:t>
      </w:r>
      <w:r w:rsidRPr="006D3D38">
        <w:rPr>
          <w:sz w:val="20"/>
          <w:szCs w:val="20"/>
        </w:rPr>
        <w:t xml:space="preserve"> a plan?</w:t>
      </w:r>
    </w:p>
    <w:p w14:paraId="0CBA0CDD" w14:textId="4E03EBF0" w:rsidR="009B39AC" w:rsidRPr="006D3D38" w:rsidRDefault="009B39AC" w:rsidP="00BA1546">
      <w:pPr>
        <w:pStyle w:val="ListParagraph"/>
        <w:widowControl/>
        <w:numPr>
          <w:ilvl w:val="0"/>
          <w:numId w:val="41"/>
        </w:numPr>
        <w:spacing w:after="160" w:line="259" w:lineRule="auto"/>
        <w:rPr>
          <w:sz w:val="20"/>
          <w:szCs w:val="20"/>
        </w:rPr>
      </w:pPr>
      <w:r w:rsidRPr="006D3D38">
        <w:rPr>
          <w:noProof/>
          <w:sz w:val="20"/>
          <w:szCs w:val="20"/>
        </w:rPr>
        <mc:AlternateContent>
          <mc:Choice Requires="wps">
            <w:drawing>
              <wp:anchor distT="45720" distB="45720" distL="114300" distR="114300" simplePos="0" relativeHeight="252007424" behindDoc="1" locked="0" layoutInCell="1" allowOverlap="1" wp14:anchorId="514902DE" wp14:editId="00B975FF">
                <wp:simplePos x="0" y="0"/>
                <wp:positionH relativeFrom="margin">
                  <wp:posOffset>266065</wp:posOffset>
                </wp:positionH>
                <wp:positionV relativeFrom="paragraph">
                  <wp:posOffset>2030730</wp:posOffset>
                </wp:positionV>
                <wp:extent cx="6496050" cy="1525905"/>
                <wp:effectExtent l="0" t="0" r="19050" b="17145"/>
                <wp:wrapTight wrapText="bothSides">
                  <wp:wrapPolygon edited="0">
                    <wp:start x="0" y="0"/>
                    <wp:lineTo x="0" y="21573"/>
                    <wp:lineTo x="21600" y="21573"/>
                    <wp:lineTo x="21600" y="0"/>
                    <wp:lineTo x="0" y="0"/>
                  </wp:wrapPolygon>
                </wp:wrapTight>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25905"/>
                        </a:xfrm>
                        <a:prstGeom prst="rect">
                          <a:avLst/>
                        </a:prstGeom>
                        <a:solidFill>
                          <a:srgbClr val="FFFFFF"/>
                        </a:solidFill>
                        <a:ln w="9525">
                          <a:solidFill>
                            <a:srgbClr val="000000"/>
                          </a:solidFill>
                          <a:miter lim="800000"/>
                          <a:headEnd/>
                          <a:tailEnd/>
                        </a:ln>
                      </wps:spPr>
                      <wps:txbx>
                        <w:txbxContent>
                          <w:p w14:paraId="36E92F8A" w14:textId="77777777" w:rsidR="009B39AC" w:rsidRDefault="009B39AC" w:rsidP="009B39AC"/>
                          <w:p w14:paraId="2AD190B2" w14:textId="77777777" w:rsidR="009B39AC" w:rsidRDefault="009B39AC" w:rsidP="009B39AC"/>
                          <w:p w14:paraId="44A8D2D5" w14:textId="77777777" w:rsidR="009B39AC" w:rsidRDefault="009B39AC" w:rsidP="009B39AC"/>
                          <w:p w14:paraId="1BAD0AE0" w14:textId="77777777" w:rsidR="009B39AC" w:rsidRDefault="009B39AC" w:rsidP="009B39AC"/>
                          <w:p w14:paraId="5886F084" w14:textId="77777777" w:rsidR="009B39AC" w:rsidRDefault="009B39AC" w:rsidP="009B39AC"/>
                          <w:p w14:paraId="4BC5DA2F" w14:textId="77777777" w:rsidR="009B39AC" w:rsidRDefault="009B39AC" w:rsidP="009B39AC"/>
                          <w:p w14:paraId="00501BF0" w14:textId="77777777" w:rsidR="009B39AC" w:rsidRDefault="009B39AC" w:rsidP="009B39AC"/>
                          <w:p w14:paraId="1C4C7804" w14:textId="77777777" w:rsidR="009B39AC" w:rsidRDefault="009B39AC"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902DE" id="_x0000_s1120" type="#_x0000_t202" style="position:absolute;left:0;text-align:left;margin-left:20.95pt;margin-top:159.9pt;width:511.5pt;height:120.15pt;z-index:-251309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">
                <v:textbox>
                  <w:txbxContent>
                    <w:p w14:paraId="36E92F8A" w14:textId="77777777" w:rsidR="009B39AC" w:rsidRDefault="009B39AC" w:rsidP="009B39AC"/>
                    <w:p w14:paraId="2AD190B2" w14:textId="77777777" w:rsidR="009B39AC" w:rsidRDefault="009B39AC" w:rsidP="009B39AC"/>
                    <w:p w14:paraId="44A8D2D5" w14:textId="77777777" w:rsidR="009B39AC" w:rsidRDefault="009B39AC" w:rsidP="009B39AC"/>
                    <w:p w14:paraId="1BAD0AE0" w14:textId="77777777" w:rsidR="009B39AC" w:rsidRDefault="009B39AC" w:rsidP="009B39AC"/>
                    <w:p w14:paraId="5886F084" w14:textId="77777777" w:rsidR="009B39AC" w:rsidRDefault="009B39AC" w:rsidP="009B39AC"/>
                    <w:p w14:paraId="4BC5DA2F" w14:textId="77777777" w:rsidR="009B39AC" w:rsidRDefault="009B39AC" w:rsidP="009B39AC"/>
                    <w:p w14:paraId="00501BF0" w14:textId="77777777" w:rsidR="009B39AC" w:rsidRDefault="009B39AC" w:rsidP="009B39AC"/>
                    <w:p w14:paraId="1C4C7804" w14:textId="77777777" w:rsidR="009B39AC" w:rsidRDefault="009B39AC" w:rsidP="009B39AC"/>
                  </w:txbxContent>
                </v:textbox>
                <w10:wrap type="tight" anchorx="margin"/>
              </v:shape>
            </w:pict>
          </mc:Fallback>
        </mc:AlternateContent>
      </w:r>
      <w:r w:rsidRPr="006D3D38">
        <w:rPr>
          <w:sz w:val="20"/>
          <w:szCs w:val="20"/>
        </w:rPr>
        <w:t>How can scheduling a week ahead of time help you be more productive?</w:t>
      </w:r>
    </w:p>
    <w:p w14:paraId="588C3DF2" w14:textId="34F29456" w:rsidR="009B39AC" w:rsidRPr="006D3D38" w:rsidRDefault="009B39AC" w:rsidP="00BA1546">
      <w:pPr>
        <w:pStyle w:val="ListParagraph"/>
        <w:widowControl/>
        <w:numPr>
          <w:ilvl w:val="0"/>
          <w:numId w:val="41"/>
        </w:numPr>
        <w:spacing w:after="160" w:line="259" w:lineRule="auto"/>
        <w:rPr>
          <w:sz w:val="20"/>
          <w:szCs w:val="20"/>
        </w:rPr>
      </w:pPr>
      <w:r w:rsidRPr="006D3D38">
        <w:rPr>
          <w:noProof/>
          <w:sz w:val="20"/>
          <w:szCs w:val="20"/>
        </w:rPr>
        <mc:AlternateContent>
          <mc:Choice Requires="wps">
            <w:drawing>
              <wp:anchor distT="45720" distB="45720" distL="114300" distR="114300" simplePos="0" relativeHeight="252008448" behindDoc="1" locked="0" layoutInCell="1" allowOverlap="1" wp14:anchorId="0A186579" wp14:editId="470A93C9">
                <wp:simplePos x="0" y="0"/>
                <wp:positionH relativeFrom="margin">
                  <wp:posOffset>266065</wp:posOffset>
                </wp:positionH>
                <wp:positionV relativeFrom="paragraph">
                  <wp:posOffset>2022475</wp:posOffset>
                </wp:positionV>
                <wp:extent cx="6535420" cy="1525905"/>
                <wp:effectExtent l="0" t="0" r="17780" b="17145"/>
                <wp:wrapTight wrapText="bothSides">
                  <wp:wrapPolygon edited="0">
                    <wp:start x="0" y="0"/>
                    <wp:lineTo x="0" y="21573"/>
                    <wp:lineTo x="21596" y="21573"/>
                    <wp:lineTo x="21596" y="0"/>
                    <wp:lineTo x="0" y="0"/>
                  </wp:wrapPolygon>
                </wp:wrapTight>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1525905"/>
                        </a:xfrm>
                        <a:prstGeom prst="rect">
                          <a:avLst/>
                        </a:prstGeom>
                        <a:solidFill>
                          <a:srgbClr val="FFFFFF"/>
                        </a:solidFill>
                        <a:ln w="9525">
                          <a:solidFill>
                            <a:srgbClr val="000000"/>
                          </a:solidFill>
                          <a:miter lim="800000"/>
                          <a:headEnd/>
                          <a:tailEnd/>
                        </a:ln>
                      </wps:spPr>
                      <wps:txbx>
                        <w:txbxContent>
                          <w:p w14:paraId="3CA50347" w14:textId="77777777" w:rsidR="009B39AC" w:rsidRDefault="009B39AC" w:rsidP="009B39AC"/>
                          <w:p w14:paraId="217B8A25" w14:textId="77777777" w:rsidR="009B39AC" w:rsidRDefault="009B39AC" w:rsidP="009B39AC"/>
                          <w:p w14:paraId="1B6F6EA2" w14:textId="77777777" w:rsidR="009B39AC" w:rsidRDefault="009B39AC" w:rsidP="009B39AC"/>
                          <w:p w14:paraId="1CF3F161" w14:textId="77777777" w:rsidR="009B39AC" w:rsidRDefault="009B39AC" w:rsidP="009B39AC"/>
                          <w:p w14:paraId="557FD660" w14:textId="77777777" w:rsidR="009B39AC" w:rsidRDefault="009B39AC" w:rsidP="009B39AC"/>
                          <w:p w14:paraId="24500D4C" w14:textId="77777777" w:rsidR="009B39AC" w:rsidRDefault="009B39AC" w:rsidP="009B39AC"/>
                          <w:p w14:paraId="2E1AF015" w14:textId="77777777" w:rsidR="009B39AC" w:rsidRDefault="009B39AC" w:rsidP="009B39AC"/>
                          <w:p w14:paraId="5A791671" w14:textId="77777777" w:rsidR="009B39AC" w:rsidRDefault="009B39AC"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86579" id="_x0000_s1121" type="#_x0000_t202" style="position:absolute;left:0;text-align:left;margin-left:20.95pt;margin-top:159.25pt;width:514.6pt;height:120.15pt;z-index:-251308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">
                <v:textbox>
                  <w:txbxContent>
                    <w:p w14:paraId="3CA50347" w14:textId="77777777" w:rsidR="009B39AC" w:rsidRDefault="009B39AC" w:rsidP="009B39AC"/>
                    <w:p w14:paraId="217B8A25" w14:textId="77777777" w:rsidR="009B39AC" w:rsidRDefault="009B39AC" w:rsidP="009B39AC"/>
                    <w:p w14:paraId="1B6F6EA2" w14:textId="77777777" w:rsidR="009B39AC" w:rsidRDefault="009B39AC" w:rsidP="009B39AC"/>
                    <w:p w14:paraId="1CF3F161" w14:textId="77777777" w:rsidR="009B39AC" w:rsidRDefault="009B39AC" w:rsidP="009B39AC"/>
                    <w:p w14:paraId="557FD660" w14:textId="77777777" w:rsidR="009B39AC" w:rsidRDefault="009B39AC" w:rsidP="009B39AC"/>
                    <w:p w14:paraId="24500D4C" w14:textId="77777777" w:rsidR="009B39AC" w:rsidRDefault="009B39AC" w:rsidP="009B39AC"/>
                    <w:p w14:paraId="2E1AF015" w14:textId="77777777" w:rsidR="009B39AC" w:rsidRDefault="009B39AC" w:rsidP="009B39AC"/>
                    <w:p w14:paraId="5A791671" w14:textId="77777777" w:rsidR="009B39AC" w:rsidRDefault="009B39AC" w:rsidP="009B39AC"/>
                  </w:txbxContent>
                </v:textbox>
                <w10:wrap type="tight" anchorx="margin"/>
              </v:shape>
            </w:pict>
          </mc:Fallback>
        </mc:AlternateContent>
      </w:r>
      <w:r w:rsidRPr="006D3D38">
        <w:rPr>
          <w:sz w:val="20"/>
          <w:szCs w:val="20"/>
        </w:rPr>
        <w:t>Why is being productive important to being a good leader?</w:t>
      </w:r>
    </w:p>
    <w:p w14:paraId="17314795" w14:textId="4DAE5672" w:rsidR="009B39AC" w:rsidRPr="006D3D38" w:rsidRDefault="009B39AC" w:rsidP="00BA1546">
      <w:pPr>
        <w:pStyle w:val="ListParagraph"/>
        <w:widowControl/>
        <w:numPr>
          <w:ilvl w:val="0"/>
          <w:numId w:val="41"/>
        </w:numPr>
        <w:spacing w:after="160" w:line="259" w:lineRule="auto"/>
        <w:rPr>
          <w:sz w:val="20"/>
          <w:szCs w:val="20"/>
        </w:rPr>
      </w:pPr>
      <w:r w:rsidRPr="006D3D38">
        <w:rPr>
          <w:noProof/>
          <w:sz w:val="20"/>
          <w:szCs w:val="20"/>
        </w:rPr>
        <w:lastRenderedPageBreak/>
        <mc:AlternateContent>
          <mc:Choice Requires="wps">
            <w:drawing>
              <wp:anchor distT="45720" distB="45720" distL="114300" distR="114300" simplePos="0" relativeHeight="252009472" behindDoc="1" locked="0" layoutInCell="1" allowOverlap="1" wp14:anchorId="55730D4E" wp14:editId="6A16AF92">
                <wp:simplePos x="0" y="0"/>
                <wp:positionH relativeFrom="margin">
                  <wp:posOffset>241935</wp:posOffset>
                </wp:positionH>
                <wp:positionV relativeFrom="paragraph">
                  <wp:posOffset>401320</wp:posOffset>
                </wp:positionV>
                <wp:extent cx="6511925" cy="1525905"/>
                <wp:effectExtent l="0" t="0" r="22225" b="17145"/>
                <wp:wrapTight wrapText="bothSides">
                  <wp:wrapPolygon edited="0">
                    <wp:start x="0" y="0"/>
                    <wp:lineTo x="0" y="21573"/>
                    <wp:lineTo x="21611" y="21573"/>
                    <wp:lineTo x="21611" y="0"/>
                    <wp:lineTo x="0" y="0"/>
                  </wp:wrapPolygon>
                </wp:wrapTight>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1525905"/>
                        </a:xfrm>
                        <a:prstGeom prst="rect">
                          <a:avLst/>
                        </a:prstGeom>
                        <a:solidFill>
                          <a:srgbClr val="FFFFFF"/>
                        </a:solidFill>
                        <a:ln w="9525">
                          <a:solidFill>
                            <a:srgbClr val="000000"/>
                          </a:solidFill>
                          <a:miter lim="800000"/>
                          <a:headEnd/>
                          <a:tailEnd/>
                        </a:ln>
                      </wps:spPr>
                      <wps:txbx>
                        <w:txbxContent>
                          <w:p w14:paraId="725ECB75" w14:textId="77777777" w:rsidR="009B39AC" w:rsidRDefault="009B39AC" w:rsidP="009B39AC"/>
                          <w:p w14:paraId="39B0429D" w14:textId="77777777" w:rsidR="009B39AC" w:rsidRDefault="009B39AC" w:rsidP="009B39AC"/>
                          <w:p w14:paraId="39F8454C" w14:textId="77777777" w:rsidR="009B39AC" w:rsidRDefault="009B39AC" w:rsidP="009B39AC"/>
                          <w:p w14:paraId="04873A4C" w14:textId="77777777" w:rsidR="009B39AC" w:rsidRDefault="009B39AC" w:rsidP="009B39AC"/>
                          <w:p w14:paraId="52D4263D" w14:textId="77777777" w:rsidR="009B39AC" w:rsidRDefault="009B39AC" w:rsidP="009B39AC"/>
                          <w:p w14:paraId="2FCBC794" w14:textId="77777777" w:rsidR="009B39AC" w:rsidRDefault="009B39AC" w:rsidP="009B39AC"/>
                          <w:p w14:paraId="37B4554E" w14:textId="77777777" w:rsidR="009B39AC" w:rsidRDefault="009B39AC" w:rsidP="009B39AC"/>
                          <w:p w14:paraId="1C395154" w14:textId="77777777" w:rsidR="009B39AC" w:rsidRDefault="009B39AC"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30D4E" id="_x0000_s1122" type="#_x0000_t202" style="position:absolute;left:0;text-align:left;margin-left:19.05pt;margin-top:31.6pt;width:512.75pt;height:120.15pt;z-index:-25130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">
                <v:textbox>
                  <w:txbxContent>
                    <w:p w14:paraId="725ECB75" w14:textId="77777777" w:rsidR="009B39AC" w:rsidRDefault="009B39AC" w:rsidP="009B39AC"/>
                    <w:p w14:paraId="39B0429D" w14:textId="77777777" w:rsidR="009B39AC" w:rsidRDefault="009B39AC" w:rsidP="009B39AC"/>
                    <w:p w14:paraId="39F8454C" w14:textId="77777777" w:rsidR="009B39AC" w:rsidRDefault="009B39AC" w:rsidP="009B39AC"/>
                    <w:p w14:paraId="04873A4C" w14:textId="77777777" w:rsidR="009B39AC" w:rsidRDefault="009B39AC" w:rsidP="009B39AC"/>
                    <w:p w14:paraId="52D4263D" w14:textId="77777777" w:rsidR="009B39AC" w:rsidRDefault="009B39AC" w:rsidP="009B39AC"/>
                    <w:p w14:paraId="2FCBC794" w14:textId="77777777" w:rsidR="009B39AC" w:rsidRDefault="009B39AC" w:rsidP="009B39AC"/>
                    <w:p w14:paraId="37B4554E" w14:textId="77777777" w:rsidR="009B39AC" w:rsidRDefault="009B39AC" w:rsidP="009B39AC"/>
                    <w:p w14:paraId="1C395154" w14:textId="77777777" w:rsidR="009B39AC" w:rsidRDefault="009B39AC" w:rsidP="009B39AC"/>
                  </w:txbxContent>
                </v:textbox>
                <w10:wrap type="tight" anchorx="margin"/>
              </v:shape>
            </w:pict>
          </mc:Fallback>
        </mc:AlternateContent>
      </w:r>
      <w:r w:rsidRPr="006D3D38">
        <w:rPr>
          <w:sz w:val="20"/>
          <w:szCs w:val="20"/>
        </w:rPr>
        <w:t>What does it mean to prioritize</w:t>
      </w:r>
      <w:r w:rsidR="00502969">
        <w:rPr>
          <w:sz w:val="20"/>
          <w:szCs w:val="20"/>
          <w:vertAlign w:val="superscript"/>
        </w:rPr>
        <w:t>^</w:t>
      </w:r>
      <w:r w:rsidRPr="006D3D38">
        <w:rPr>
          <w:sz w:val="20"/>
          <w:szCs w:val="20"/>
        </w:rPr>
        <w:t xml:space="preserve"> something on your schedule? How is that action important to becoming more organized</w:t>
      </w:r>
      <w:r w:rsidR="00502969">
        <w:rPr>
          <w:sz w:val="20"/>
          <w:szCs w:val="20"/>
          <w:vertAlign w:val="superscript"/>
        </w:rPr>
        <w:t>^</w:t>
      </w:r>
      <w:r w:rsidRPr="006D3D38">
        <w:rPr>
          <w:sz w:val="20"/>
          <w:szCs w:val="20"/>
        </w:rPr>
        <w:t>?</w:t>
      </w:r>
    </w:p>
    <w:p w14:paraId="5893CA5D" w14:textId="088181A4" w:rsidR="009B39AC" w:rsidRPr="006D3D38" w:rsidRDefault="009B39AC" w:rsidP="00BA1546">
      <w:pPr>
        <w:pStyle w:val="ListParagraph"/>
        <w:widowControl/>
        <w:numPr>
          <w:ilvl w:val="0"/>
          <w:numId w:val="41"/>
        </w:numPr>
        <w:spacing w:after="160" w:line="259" w:lineRule="auto"/>
        <w:rPr>
          <w:sz w:val="20"/>
          <w:szCs w:val="20"/>
        </w:rPr>
      </w:pPr>
      <w:r w:rsidRPr="006D3D38">
        <w:rPr>
          <w:noProof/>
          <w:sz w:val="20"/>
          <w:szCs w:val="20"/>
        </w:rPr>
        <mc:AlternateContent>
          <mc:Choice Requires="wps">
            <w:drawing>
              <wp:anchor distT="45720" distB="45720" distL="114300" distR="114300" simplePos="0" relativeHeight="252010496" behindDoc="1" locked="0" layoutInCell="1" allowOverlap="1" wp14:anchorId="5142B436" wp14:editId="7BFD3605">
                <wp:simplePos x="0" y="0"/>
                <wp:positionH relativeFrom="margin">
                  <wp:posOffset>241935</wp:posOffset>
                </wp:positionH>
                <wp:positionV relativeFrom="paragraph">
                  <wp:posOffset>2312670</wp:posOffset>
                </wp:positionV>
                <wp:extent cx="6511925" cy="1525905"/>
                <wp:effectExtent l="0" t="0" r="22225" b="17145"/>
                <wp:wrapTight wrapText="bothSides">
                  <wp:wrapPolygon edited="0">
                    <wp:start x="0" y="0"/>
                    <wp:lineTo x="0" y="21573"/>
                    <wp:lineTo x="21611" y="21573"/>
                    <wp:lineTo x="21611" y="0"/>
                    <wp:lineTo x="0" y="0"/>
                  </wp:wrapPolygon>
                </wp:wrapTight>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1525905"/>
                        </a:xfrm>
                        <a:prstGeom prst="rect">
                          <a:avLst/>
                        </a:prstGeom>
                        <a:solidFill>
                          <a:srgbClr val="FFFFFF"/>
                        </a:solidFill>
                        <a:ln w="9525">
                          <a:solidFill>
                            <a:srgbClr val="000000"/>
                          </a:solidFill>
                          <a:miter lim="800000"/>
                          <a:headEnd/>
                          <a:tailEnd/>
                        </a:ln>
                      </wps:spPr>
                      <wps:txbx>
                        <w:txbxContent>
                          <w:p w14:paraId="5DF1BBA3" w14:textId="77777777" w:rsidR="009B39AC" w:rsidRDefault="009B39AC" w:rsidP="009B39AC"/>
                          <w:p w14:paraId="1DB837EE" w14:textId="77777777" w:rsidR="009B39AC" w:rsidRDefault="009B39AC" w:rsidP="009B39AC"/>
                          <w:p w14:paraId="3F466586" w14:textId="77777777" w:rsidR="009B39AC" w:rsidRDefault="009B39AC" w:rsidP="009B39AC"/>
                          <w:p w14:paraId="0AB1AB23" w14:textId="77777777" w:rsidR="009B39AC" w:rsidRDefault="009B39AC" w:rsidP="009B39AC"/>
                          <w:p w14:paraId="5CFF0EF1" w14:textId="77777777" w:rsidR="009B39AC" w:rsidRDefault="009B39AC" w:rsidP="009B39AC"/>
                          <w:p w14:paraId="3FED1A5A" w14:textId="77777777" w:rsidR="009B39AC" w:rsidRDefault="009B39AC" w:rsidP="009B39AC"/>
                          <w:p w14:paraId="0618D0A1" w14:textId="77777777" w:rsidR="009B39AC" w:rsidRDefault="009B39AC" w:rsidP="009B39AC"/>
                          <w:p w14:paraId="0108737A" w14:textId="77777777" w:rsidR="009B39AC" w:rsidRDefault="009B39AC"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2B436" id="_x0000_s1123" type="#_x0000_t202" style="position:absolute;left:0;text-align:left;margin-left:19.05pt;margin-top:182.1pt;width:512.75pt;height:120.15pt;z-index:-251305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">
                <v:textbox>
                  <w:txbxContent>
                    <w:p w14:paraId="5DF1BBA3" w14:textId="77777777" w:rsidR="009B39AC" w:rsidRDefault="009B39AC" w:rsidP="009B39AC"/>
                    <w:p w14:paraId="1DB837EE" w14:textId="77777777" w:rsidR="009B39AC" w:rsidRDefault="009B39AC" w:rsidP="009B39AC"/>
                    <w:p w14:paraId="3F466586" w14:textId="77777777" w:rsidR="009B39AC" w:rsidRDefault="009B39AC" w:rsidP="009B39AC"/>
                    <w:p w14:paraId="0AB1AB23" w14:textId="77777777" w:rsidR="009B39AC" w:rsidRDefault="009B39AC" w:rsidP="009B39AC"/>
                    <w:p w14:paraId="5CFF0EF1" w14:textId="77777777" w:rsidR="009B39AC" w:rsidRDefault="009B39AC" w:rsidP="009B39AC"/>
                    <w:p w14:paraId="3FED1A5A" w14:textId="77777777" w:rsidR="009B39AC" w:rsidRDefault="009B39AC" w:rsidP="009B39AC"/>
                    <w:p w14:paraId="0618D0A1" w14:textId="77777777" w:rsidR="009B39AC" w:rsidRDefault="009B39AC" w:rsidP="009B39AC"/>
                    <w:p w14:paraId="0108737A" w14:textId="77777777" w:rsidR="009B39AC" w:rsidRDefault="009B39AC" w:rsidP="009B39AC"/>
                  </w:txbxContent>
                </v:textbox>
                <w10:wrap type="tight" anchorx="margin"/>
              </v:shape>
            </w:pict>
          </mc:Fallback>
        </mc:AlternateContent>
      </w:r>
      <w:r w:rsidRPr="006D3D38">
        <w:rPr>
          <w:sz w:val="20"/>
          <w:szCs w:val="20"/>
        </w:rPr>
        <w:t>Ask a family member, mentor, coach, or peer if they plan out their week using a calendar like this. If they do, what can you learn from the way they do it? If they do not, ask them how they stay on task during the week without a calendar.</w:t>
      </w:r>
    </w:p>
    <w:p w14:paraId="3D7CF815" w14:textId="44E10B76" w:rsidR="000F7155" w:rsidRPr="00F6607D" w:rsidRDefault="008D145D" w:rsidP="007412F5">
      <w:pPr>
        <w:tabs>
          <w:tab w:val="left" w:pos="1728"/>
        </w:tabs>
        <w:spacing w:line="360" w:lineRule="auto"/>
        <w:ind w:left="360"/>
        <w:jc w:val="center"/>
        <w:rPr>
          <w:rFonts w:ascii="Ubuntu Light" w:hAnsi="Ubuntu Light"/>
          <w:b/>
          <w:bCs/>
          <w:sz w:val="28"/>
          <w:szCs w:val="28"/>
        </w:rPr>
      </w:pPr>
      <w:r>
        <w:rPr>
          <w:rFonts w:ascii="Ubuntu Light" w:hAnsi="Ubuntu Light"/>
          <w:b/>
          <w:bCs/>
          <w:color w:val="FF0000"/>
          <w:sz w:val="36"/>
          <w:szCs w:val="36"/>
        </w:rPr>
        <w:br/>
      </w:r>
      <w:r w:rsidR="000F7155" w:rsidRPr="00F6607D">
        <w:rPr>
          <w:rFonts w:ascii="Ubuntu Light" w:hAnsi="Ubuntu Light"/>
          <w:b/>
          <w:bCs/>
          <w:color w:val="FF0000"/>
          <w:sz w:val="36"/>
          <w:szCs w:val="36"/>
        </w:rPr>
        <w:t xml:space="preserve">&lt;&lt; END OF LESSON </w:t>
      </w:r>
      <w:r w:rsidR="009B39AC">
        <w:rPr>
          <w:rFonts w:ascii="Ubuntu Light" w:hAnsi="Ubuntu Light"/>
          <w:b/>
          <w:bCs/>
          <w:color w:val="FF0000"/>
          <w:sz w:val="36"/>
          <w:szCs w:val="36"/>
        </w:rPr>
        <w:t>2</w:t>
      </w:r>
      <w:r w:rsidR="000F7155" w:rsidRPr="00F6607D">
        <w:rPr>
          <w:rFonts w:ascii="Ubuntu Light" w:hAnsi="Ubuntu Light"/>
          <w:b/>
          <w:bCs/>
          <w:color w:val="FF0000"/>
          <w:sz w:val="36"/>
          <w:szCs w:val="36"/>
        </w:rPr>
        <w:t xml:space="preserve"> &gt;&gt;</w:t>
      </w:r>
    </w:p>
    <w:p w14:paraId="50090097" w14:textId="23A12F81" w:rsidR="008D145D" w:rsidRDefault="008D145D" w:rsidP="00BA1546">
      <w:pPr>
        <w:rPr>
          <w:rFonts w:ascii="Ubuntu Light" w:hAnsi="Ubuntu Light"/>
          <w:b/>
          <w:noProof/>
          <w:color w:val="FF0000"/>
          <w:sz w:val="36"/>
          <w:szCs w:val="28"/>
          <w:u w:val="single"/>
        </w:rPr>
      </w:pPr>
      <w:r>
        <w:rPr>
          <w:rFonts w:ascii="Ubuntu Light" w:hAnsi="Ubuntu Light"/>
          <w:b/>
          <w:noProof/>
          <w:color w:val="FF0000"/>
          <w:sz w:val="36"/>
          <w:szCs w:val="28"/>
          <w:u w:val="single"/>
        </w:rPr>
        <w:br w:type="page"/>
      </w:r>
    </w:p>
    <w:p w14:paraId="6C8D79A6" w14:textId="465E7C84" w:rsidR="0090747A" w:rsidRPr="00D43E21" w:rsidRDefault="00DB1589" w:rsidP="00BA1546">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Managing Time &amp; Tasks</w:t>
      </w:r>
      <w:r w:rsidR="0090747A">
        <w:rPr>
          <w:rFonts w:ascii="Ubuntu Light" w:hAnsi="Ubuntu Light"/>
          <w:b/>
          <w:noProof/>
          <w:color w:val="FF0000"/>
          <w:sz w:val="36"/>
          <w:szCs w:val="28"/>
          <w:u w:val="single"/>
        </w:rPr>
        <w:t>: Lesson 3</w:t>
      </w:r>
    </w:p>
    <w:p w14:paraId="0A80C09B" w14:textId="31DBB044" w:rsidR="0090747A" w:rsidRDefault="00A24968" w:rsidP="00BA1546">
      <w:pPr>
        <w:spacing w:line="360" w:lineRule="auto"/>
        <w:rPr>
          <w:rFonts w:ascii="Ubuntu Light" w:hAnsi="Ubuntu Light"/>
          <w:b/>
          <w:i/>
          <w:iCs/>
          <w:noProof/>
          <w:sz w:val="28"/>
        </w:rPr>
      </w:pPr>
      <w:r>
        <w:rPr>
          <w:rFonts w:ascii="Ubuntu Light" w:hAnsi="Ubuntu Light"/>
          <w:b/>
          <w:i/>
          <w:iCs/>
          <w:noProof/>
          <w:sz w:val="28"/>
        </w:rPr>
        <w:t>Planning a discussion</w:t>
      </w:r>
    </w:p>
    <w:p w14:paraId="5405FD9D" w14:textId="115E4D52" w:rsidR="00DB1589" w:rsidRDefault="005579E7" w:rsidP="00BA1546">
      <w:pPr>
        <w:spacing w:line="360" w:lineRule="auto"/>
        <w:rPr>
          <w:rFonts w:ascii="Ubuntu Light" w:hAnsi="Ubuntu Light"/>
          <w:b/>
          <w:i/>
          <w:iCs/>
          <w:noProof/>
          <w:color w:val="2E74B5" w:themeColor="accent1" w:themeShade="BF"/>
          <w:szCs w:val="18"/>
        </w:rPr>
      </w:pPr>
      <w:r w:rsidRPr="005579E7">
        <w:rPr>
          <w:rFonts w:ascii="Ubuntu Light" w:hAnsi="Ubuntu Light"/>
          <w:b/>
          <w:i/>
          <w:iCs/>
          <w:noProof/>
          <w:color w:val="2E74B5" w:themeColor="accent1" w:themeShade="BF"/>
          <w:szCs w:val="18"/>
        </w:rPr>
        <w:t>How to deal with changes to your schedule</w:t>
      </w:r>
    </w:p>
    <w:p w14:paraId="61149869" w14:textId="1523F58B" w:rsidR="005579E7" w:rsidRPr="006D3D38" w:rsidRDefault="005579E7" w:rsidP="00BA1546">
      <w:pPr>
        <w:spacing w:after="0" w:line="360" w:lineRule="auto"/>
        <w:rPr>
          <w:rFonts w:ascii="Ubuntu Light" w:hAnsi="Ubuntu Light"/>
          <w:sz w:val="20"/>
          <w:szCs w:val="20"/>
        </w:rPr>
      </w:pPr>
      <w:r w:rsidRPr="006D3D38">
        <w:rPr>
          <w:rFonts w:ascii="Ubuntu Light" w:hAnsi="Ubuntu Light"/>
          <w:sz w:val="20"/>
          <w:szCs w:val="20"/>
        </w:rPr>
        <w:t>There is a saying: “The only constant</w:t>
      </w:r>
      <w:r w:rsidR="00EC46DE">
        <w:rPr>
          <w:rFonts w:ascii="Ubuntu Light" w:hAnsi="Ubuntu Light"/>
          <w:sz w:val="20"/>
          <w:szCs w:val="20"/>
          <w:vertAlign w:val="superscript"/>
        </w:rPr>
        <w:t>^</w:t>
      </w:r>
      <w:r w:rsidRPr="006D3D38">
        <w:rPr>
          <w:rFonts w:ascii="Ubuntu Light" w:hAnsi="Ubuntu Light"/>
          <w:sz w:val="20"/>
          <w:szCs w:val="20"/>
        </w:rPr>
        <w:t xml:space="preserve"> in life is change.” This means that the one thing you know will happen without a doubt</w:t>
      </w:r>
      <w:r w:rsidR="00EC46DE">
        <w:rPr>
          <w:rFonts w:ascii="Ubuntu Light" w:hAnsi="Ubuntu Light"/>
          <w:sz w:val="20"/>
          <w:szCs w:val="20"/>
          <w:vertAlign w:val="superscript"/>
        </w:rPr>
        <w:t>^</w:t>
      </w:r>
      <w:r w:rsidRPr="006D3D38">
        <w:rPr>
          <w:rFonts w:ascii="Ubuntu Light" w:hAnsi="Ubuntu Light"/>
          <w:sz w:val="20"/>
          <w:szCs w:val="20"/>
        </w:rPr>
        <w:t xml:space="preserve"> is that things will </w:t>
      </w:r>
      <w:r w:rsidRPr="006D3D38">
        <w:rPr>
          <w:rFonts w:ascii="Ubuntu Light" w:hAnsi="Ubuntu Light"/>
          <w:b/>
          <w:bCs/>
          <w:sz w:val="20"/>
          <w:szCs w:val="20"/>
        </w:rPr>
        <w:t>always</w:t>
      </w:r>
      <w:r w:rsidRPr="006D3D38">
        <w:rPr>
          <w:rFonts w:ascii="Ubuntu Light" w:hAnsi="Ubuntu Light"/>
          <w:sz w:val="20"/>
          <w:szCs w:val="20"/>
        </w:rPr>
        <w:t xml:space="preserve"> change.</w:t>
      </w:r>
    </w:p>
    <w:p w14:paraId="6E27EC7A" w14:textId="16AAED1E" w:rsidR="005579E7" w:rsidRPr="006D3D38" w:rsidRDefault="005579E7" w:rsidP="00BA1546">
      <w:pPr>
        <w:spacing w:after="0" w:line="360" w:lineRule="auto"/>
        <w:rPr>
          <w:rFonts w:ascii="Ubuntu Light" w:hAnsi="Ubuntu Light"/>
          <w:sz w:val="20"/>
          <w:szCs w:val="20"/>
        </w:rPr>
      </w:pPr>
    </w:p>
    <w:p w14:paraId="0CA7F996" w14:textId="768EBC0C" w:rsidR="005579E7" w:rsidRPr="006D3D38" w:rsidRDefault="005579E7" w:rsidP="00BA1546">
      <w:pPr>
        <w:spacing w:after="0" w:line="360" w:lineRule="auto"/>
        <w:rPr>
          <w:rFonts w:ascii="Ubuntu Light" w:hAnsi="Ubuntu Light"/>
          <w:sz w:val="20"/>
          <w:szCs w:val="20"/>
        </w:rPr>
      </w:pPr>
      <w:r w:rsidRPr="006D3D38">
        <w:rPr>
          <w:rFonts w:ascii="Ubuntu Light" w:hAnsi="Ubuntu Light"/>
          <w:sz w:val="20"/>
          <w:szCs w:val="20"/>
        </w:rPr>
        <w:t xml:space="preserve">Some of us are great at dealing with change, while for others it is more difficult to manage. Being able to adapt to change is a very important trait of a good leader. Knowing that change will happen and understanding that plans will rarely go exactly </w:t>
      </w:r>
      <w:r w:rsidR="006D1D25">
        <w:rPr>
          <w:rFonts w:ascii="Ubuntu Light" w:hAnsi="Ubuntu Light"/>
          <w:sz w:val="20"/>
          <w:szCs w:val="20"/>
        </w:rPr>
        <w:t>as planned</w:t>
      </w:r>
      <w:r w:rsidRPr="006D3D38">
        <w:rPr>
          <w:rFonts w:ascii="Ubuntu Light" w:hAnsi="Ubuntu Light"/>
          <w:sz w:val="20"/>
          <w:szCs w:val="20"/>
        </w:rPr>
        <w:t>, it is important for leaders to have back-up</w:t>
      </w:r>
      <w:r w:rsidR="00EC46DE">
        <w:rPr>
          <w:rFonts w:ascii="Ubuntu Light" w:hAnsi="Ubuntu Light"/>
          <w:sz w:val="20"/>
          <w:szCs w:val="20"/>
          <w:vertAlign w:val="superscript"/>
        </w:rPr>
        <w:t>^</w:t>
      </w:r>
      <w:r w:rsidRPr="006D3D38">
        <w:rPr>
          <w:rFonts w:ascii="Ubuntu Light" w:hAnsi="Ubuntu Light"/>
          <w:sz w:val="20"/>
          <w:szCs w:val="20"/>
        </w:rPr>
        <w:t xml:space="preserve"> plans so they can adjust</w:t>
      </w:r>
      <w:r w:rsidR="006D1D25">
        <w:rPr>
          <w:sz w:val="20"/>
          <w:szCs w:val="20"/>
          <w:vertAlign w:val="superscript"/>
        </w:rPr>
        <w:t>^</w:t>
      </w:r>
      <w:r w:rsidRPr="006D3D38">
        <w:rPr>
          <w:rFonts w:ascii="Ubuntu Light" w:hAnsi="Ubuntu Light"/>
          <w:sz w:val="20"/>
          <w:szCs w:val="20"/>
        </w:rPr>
        <w:t xml:space="preserve"> and keep moving forward.</w:t>
      </w:r>
    </w:p>
    <w:p w14:paraId="231EAD4F" w14:textId="7BB32CF1" w:rsidR="005579E7" w:rsidRPr="006D3D38" w:rsidRDefault="003876BE" w:rsidP="00BA1546">
      <w:pPr>
        <w:spacing w:after="0" w:line="360" w:lineRule="auto"/>
        <w:rPr>
          <w:rFonts w:ascii="Ubuntu Light" w:hAnsi="Ubuntu Light"/>
          <w:sz w:val="20"/>
          <w:szCs w:val="20"/>
        </w:rPr>
      </w:pPr>
      <w:r>
        <w:rPr>
          <w:rFonts w:ascii="Ubuntu Light" w:hAnsi="Ubuntu Light"/>
          <w:noProof/>
          <w:sz w:val="20"/>
          <w:szCs w:val="20"/>
        </w:rPr>
        <w:drawing>
          <wp:anchor distT="0" distB="0" distL="114300" distR="114300" simplePos="0" relativeHeight="252087296" behindDoc="1" locked="0" layoutInCell="1" allowOverlap="1" wp14:anchorId="32E7EE6E" wp14:editId="38BDDD4C">
            <wp:simplePos x="0" y="0"/>
            <wp:positionH relativeFrom="column">
              <wp:posOffset>4766310</wp:posOffset>
            </wp:positionH>
            <wp:positionV relativeFrom="paragraph">
              <wp:posOffset>187767</wp:posOffset>
            </wp:positionV>
            <wp:extent cx="2129790" cy="1419225"/>
            <wp:effectExtent l="0" t="0" r="3810" b="9525"/>
            <wp:wrapTight wrapText="bothSides">
              <wp:wrapPolygon edited="0">
                <wp:start x="0" y="0"/>
                <wp:lineTo x="0" y="21455"/>
                <wp:lineTo x="21445" y="21455"/>
                <wp:lineTo x="21445" y="0"/>
                <wp:lineTo x="0" y="0"/>
              </wp:wrapPolygon>
            </wp:wrapTight>
            <wp:docPr id="63" name="Picture 63" descr="Calendar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Calendar date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9790" cy="1419225"/>
                    </a:xfrm>
                    <a:prstGeom prst="rect">
                      <a:avLst/>
                    </a:prstGeom>
                  </pic:spPr>
                </pic:pic>
              </a:graphicData>
            </a:graphic>
            <wp14:sizeRelH relativeFrom="page">
              <wp14:pctWidth>0</wp14:pctWidth>
            </wp14:sizeRelH>
            <wp14:sizeRelV relativeFrom="page">
              <wp14:pctHeight>0</wp14:pctHeight>
            </wp14:sizeRelV>
          </wp:anchor>
        </w:drawing>
      </w:r>
    </w:p>
    <w:p w14:paraId="46B707E0" w14:textId="5D6E45CB" w:rsidR="005579E7" w:rsidRDefault="005579E7" w:rsidP="00BA1546">
      <w:pPr>
        <w:spacing w:after="0" w:line="360" w:lineRule="auto"/>
        <w:rPr>
          <w:rFonts w:ascii="Ubuntu Light" w:hAnsi="Ubuntu Light"/>
          <w:sz w:val="20"/>
          <w:szCs w:val="20"/>
        </w:rPr>
      </w:pPr>
      <w:r w:rsidRPr="006D3D38">
        <w:rPr>
          <w:rFonts w:ascii="Ubuntu Light" w:hAnsi="Ubuntu Light"/>
          <w:sz w:val="20"/>
          <w:szCs w:val="20"/>
        </w:rPr>
        <w:t>You can spend hours planning out your future days, weeks, months, and years, but unexpected</w:t>
      </w:r>
      <w:r w:rsidR="00EC46DE">
        <w:rPr>
          <w:rFonts w:ascii="Ubuntu Light" w:hAnsi="Ubuntu Light"/>
          <w:sz w:val="20"/>
          <w:szCs w:val="20"/>
          <w:vertAlign w:val="superscript"/>
        </w:rPr>
        <w:t>^</w:t>
      </w:r>
      <w:r w:rsidRPr="006D3D38">
        <w:rPr>
          <w:rFonts w:ascii="Ubuntu Light" w:hAnsi="Ubuntu Light"/>
          <w:sz w:val="20"/>
          <w:szCs w:val="20"/>
        </w:rPr>
        <w:t xml:space="preserve"> things will always happen. Think about the plans you had for 2020. You might have had plans to compete at a Special Olympics event. Most of your plans in 2020 were put on hold because of COVID-19, right? We all had to adjust</w:t>
      </w:r>
      <w:r w:rsidR="00EC46DE">
        <w:rPr>
          <w:rFonts w:ascii="Ubuntu Light" w:hAnsi="Ubuntu Light"/>
          <w:sz w:val="20"/>
          <w:szCs w:val="20"/>
          <w:vertAlign w:val="superscript"/>
        </w:rPr>
        <w:t>^</w:t>
      </w:r>
      <w:r w:rsidRPr="006D3D38">
        <w:rPr>
          <w:rFonts w:ascii="Ubuntu Light" w:hAnsi="Ubuntu Light"/>
          <w:sz w:val="20"/>
          <w:szCs w:val="20"/>
        </w:rPr>
        <w:t xml:space="preserve"> to not being able to see our friends as much. We all had to adjust</w:t>
      </w:r>
      <w:r w:rsidR="00EC46DE">
        <w:rPr>
          <w:rFonts w:ascii="Ubuntu Light" w:hAnsi="Ubuntu Light"/>
          <w:sz w:val="20"/>
          <w:szCs w:val="20"/>
          <w:vertAlign w:val="superscript"/>
        </w:rPr>
        <w:t>^</w:t>
      </w:r>
      <w:r w:rsidRPr="006D3D38">
        <w:rPr>
          <w:rFonts w:ascii="Ubuntu Light" w:hAnsi="Ubuntu Light"/>
          <w:sz w:val="20"/>
          <w:szCs w:val="20"/>
        </w:rPr>
        <w:t xml:space="preserve"> to not going outside as much. What plans of yours were cancelled in 2020? How did you adapt? </w:t>
      </w:r>
    </w:p>
    <w:p w14:paraId="3E06C9E7" w14:textId="6E6B9512" w:rsidR="005579E7" w:rsidRDefault="005579E7" w:rsidP="00BA1546">
      <w:pPr>
        <w:spacing w:after="0" w:line="360" w:lineRule="auto"/>
        <w:rPr>
          <w:rFonts w:ascii="Ubuntu Light" w:hAnsi="Ubuntu Light"/>
          <w:sz w:val="20"/>
          <w:szCs w:val="20"/>
        </w:rPr>
      </w:pPr>
    </w:p>
    <w:p w14:paraId="6830AE81" w14:textId="6EE58588" w:rsidR="005579E7" w:rsidRPr="006D3D38" w:rsidRDefault="005579E7" w:rsidP="00BA1546">
      <w:pPr>
        <w:spacing w:after="0" w:line="360" w:lineRule="auto"/>
        <w:rPr>
          <w:rFonts w:ascii="Ubuntu Light" w:hAnsi="Ubuntu Light"/>
          <w:sz w:val="20"/>
          <w:szCs w:val="20"/>
          <w:u w:val="single"/>
        </w:rPr>
      </w:pPr>
      <w:r w:rsidRPr="006D3D38">
        <w:rPr>
          <w:rFonts w:ascii="Ubuntu Light" w:hAnsi="Ubuntu Light"/>
          <w:sz w:val="20"/>
          <w:szCs w:val="20"/>
          <w:u w:val="single"/>
        </w:rPr>
        <w:t>Here are some quick tips on how to deal with change:</w:t>
      </w:r>
    </w:p>
    <w:p w14:paraId="2EA36681" w14:textId="10711C40" w:rsidR="005579E7" w:rsidRPr="006D3D38" w:rsidRDefault="005579E7" w:rsidP="00BA1546">
      <w:pPr>
        <w:pStyle w:val="ListParagraph"/>
        <w:widowControl/>
        <w:numPr>
          <w:ilvl w:val="0"/>
          <w:numId w:val="43"/>
        </w:numPr>
        <w:spacing w:line="360" w:lineRule="auto"/>
        <w:rPr>
          <w:sz w:val="20"/>
          <w:szCs w:val="20"/>
        </w:rPr>
      </w:pPr>
      <w:r w:rsidRPr="006D3D38">
        <w:rPr>
          <w:b/>
          <w:bCs/>
          <w:sz w:val="20"/>
          <w:szCs w:val="20"/>
        </w:rPr>
        <w:t>Make room for change:</w:t>
      </w:r>
      <w:r w:rsidRPr="006D3D38">
        <w:rPr>
          <w:sz w:val="20"/>
          <w:szCs w:val="20"/>
        </w:rPr>
        <w:t xml:space="preserve"> Try </w:t>
      </w:r>
      <w:r w:rsidR="00EC46DE">
        <w:rPr>
          <w:sz w:val="20"/>
          <w:szCs w:val="20"/>
        </w:rPr>
        <w:t xml:space="preserve">including </w:t>
      </w:r>
      <w:r w:rsidRPr="006D3D38">
        <w:rPr>
          <w:sz w:val="20"/>
          <w:szCs w:val="20"/>
        </w:rPr>
        <w:t>buffers</w:t>
      </w:r>
      <w:r w:rsidR="00EC46DE">
        <w:rPr>
          <w:sz w:val="20"/>
          <w:szCs w:val="20"/>
          <w:vertAlign w:val="superscript"/>
        </w:rPr>
        <w:t>^</w:t>
      </w:r>
      <w:r w:rsidRPr="006D3D38">
        <w:rPr>
          <w:sz w:val="20"/>
          <w:szCs w:val="20"/>
        </w:rPr>
        <w:t xml:space="preserve"> in between events on your schedule. Buffers</w:t>
      </w:r>
      <w:r w:rsidR="00EC46DE">
        <w:rPr>
          <w:sz w:val="20"/>
          <w:szCs w:val="20"/>
          <w:vertAlign w:val="superscript"/>
        </w:rPr>
        <w:t>^</w:t>
      </w:r>
      <w:r w:rsidRPr="006D3D38">
        <w:rPr>
          <w:sz w:val="20"/>
          <w:szCs w:val="20"/>
        </w:rPr>
        <w:t xml:space="preserve"> are a short period of time (5-30 minutes) that you can use in your schedule to help you adjust</w:t>
      </w:r>
      <w:r w:rsidR="00EC46DE">
        <w:rPr>
          <w:sz w:val="20"/>
          <w:szCs w:val="20"/>
          <w:vertAlign w:val="superscript"/>
        </w:rPr>
        <w:t>^</w:t>
      </w:r>
      <w:r w:rsidRPr="006D3D38">
        <w:rPr>
          <w:sz w:val="20"/>
          <w:szCs w:val="20"/>
        </w:rPr>
        <w:t xml:space="preserve"> if something comes up at the last minute. If you make room in your schedule for change, you will be able to adapt better when things do come up at the last minute.</w:t>
      </w:r>
    </w:p>
    <w:p w14:paraId="74854F6C" w14:textId="64A396AD" w:rsidR="00EC46DE" w:rsidRDefault="005579E7" w:rsidP="00BA1546">
      <w:pPr>
        <w:pStyle w:val="ListParagraph"/>
        <w:widowControl/>
        <w:numPr>
          <w:ilvl w:val="1"/>
          <w:numId w:val="43"/>
        </w:numPr>
        <w:spacing w:line="360" w:lineRule="auto"/>
        <w:rPr>
          <w:sz w:val="20"/>
          <w:szCs w:val="20"/>
        </w:rPr>
      </w:pPr>
      <w:r w:rsidRPr="006D3D38">
        <w:rPr>
          <w:sz w:val="20"/>
          <w:szCs w:val="20"/>
        </w:rPr>
        <w:t xml:space="preserve">Example: </w:t>
      </w:r>
    </w:p>
    <w:tbl>
      <w:tblPr>
        <w:tblStyle w:val="TableGrid"/>
        <w:tblpPr w:leftFromText="180" w:rightFromText="180" w:vertAnchor="text" w:horzAnchor="page" w:tblpX="1654" w:tblpY="814"/>
        <w:tblOverlap w:val="never"/>
        <w:tblW w:w="3505" w:type="dxa"/>
        <w:tblLook w:val="04A0" w:firstRow="1" w:lastRow="0" w:firstColumn="1" w:lastColumn="0" w:noHBand="0" w:noVBand="1"/>
      </w:tblPr>
      <w:tblGrid>
        <w:gridCol w:w="1975"/>
        <w:gridCol w:w="1530"/>
      </w:tblGrid>
      <w:tr w:rsidR="00EC46DE" w14:paraId="09F54503" w14:textId="77777777" w:rsidTr="00B80EE9">
        <w:trPr>
          <w:trHeight w:val="340"/>
        </w:trPr>
        <w:tc>
          <w:tcPr>
            <w:tcW w:w="1975" w:type="dxa"/>
            <w:shd w:val="clear" w:color="auto" w:fill="BFBFBF" w:themeFill="background1" w:themeFillShade="BF"/>
          </w:tcPr>
          <w:p w14:paraId="6334F50F" w14:textId="1179A4DD" w:rsidR="00EC46DE" w:rsidRPr="00EC46DE" w:rsidRDefault="00EC46DE" w:rsidP="00BA1546">
            <w:pPr>
              <w:spacing w:line="360" w:lineRule="auto"/>
              <w:rPr>
                <w:rFonts w:ascii="Ubuntu Light" w:hAnsi="Ubuntu Light"/>
                <w:b/>
                <w:bCs/>
                <w:sz w:val="20"/>
                <w:szCs w:val="20"/>
                <w:u w:val="single"/>
              </w:rPr>
            </w:pPr>
            <w:r w:rsidRPr="00EC46DE">
              <w:rPr>
                <w:rFonts w:ascii="Ubuntu Light" w:hAnsi="Ubuntu Light"/>
                <w:b/>
                <w:bCs/>
                <w:sz w:val="20"/>
                <w:szCs w:val="20"/>
                <w:u w:val="single"/>
              </w:rPr>
              <w:t>Time</w:t>
            </w:r>
          </w:p>
        </w:tc>
        <w:tc>
          <w:tcPr>
            <w:tcW w:w="1530" w:type="dxa"/>
            <w:shd w:val="clear" w:color="auto" w:fill="BFBFBF" w:themeFill="background1" w:themeFillShade="BF"/>
          </w:tcPr>
          <w:p w14:paraId="01AA1BA4" w14:textId="0B15559A" w:rsidR="00EC46DE" w:rsidRPr="00EC46DE" w:rsidRDefault="00EC46DE" w:rsidP="00BA1546">
            <w:pPr>
              <w:spacing w:line="360" w:lineRule="auto"/>
              <w:rPr>
                <w:rFonts w:ascii="Ubuntu Light" w:hAnsi="Ubuntu Light"/>
                <w:b/>
                <w:bCs/>
                <w:sz w:val="20"/>
                <w:szCs w:val="20"/>
                <w:u w:val="single"/>
              </w:rPr>
            </w:pPr>
            <w:r w:rsidRPr="00EC46DE">
              <w:rPr>
                <w:rFonts w:ascii="Ubuntu Light" w:hAnsi="Ubuntu Light"/>
                <w:b/>
                <w:bCs/>
                <w:sz w:val="20"/>
                <w:szCs w:val="20"/>
                <w:u w:val="single"/>
              </w:rPr>
              <w:t>Activity</w:t>
            </w:r>
          </w:p>
        </w:tc>
      </w:tr>
      <w:tr w:rsidR="00EC46DE" w14:paraId="51E7CBAE" w14:textId="77777777" w:rsidTr="00B80EE9">
        <w:trPr>
          <w:trHeight w:val="252"/>
        </w:trPr>
        <w:tc>
          <w:tcPr>
            <w:tcW w:w="1975" w:type="dxa"/>
            <w:shd w:val="clear" w:color="auto" w:fill="FBE4D5" w:themeFill="accent2" w:themeFillTint="33"/>
          </w:tcPr>
          <w:p w14:paraId="21653E50" w14:textId="4BF270C2" w:rsidR="00EC46DE" w:rsidRPr="00B80EE9" w:rsidRDefault="00EC46DE" w:rsidP="00BA1546">
            <w:pPr>
              <w:spacing w:line="360" w:lineRule="auto"/>
              <w:rPr>
                <w:rFonts w:ascii="Ubuntu Light" w:hAnsi="Ubuntu Light"/>
                <w:b/>
                <w:bCs/>
                <w:sz w:val="20"/>
                <w:szCs w:val="20"/>
              </w:rPr>
            </w:pPr>
            <w:r w:rsidRPr="00B80EE9">
              <w:rPr>
                <w:rFonts w:ascii="Ubuntu Light" w:hAnsi="Ubuntu Light"/>
                <w:b/>
                <w:bCs/>
                <w:sz w:val="20"/>
                <w:szCs w:val="20"/>
              </w:rPr>
              <w:t>8</w:t>
            </w:r>
            <w:r w:rsidR="00B80EE9">
              <w:rPr>
                <w:rFonts w:ascii="Ubuntu Light" w:hAnsi="Ubuntu Light"/>
                <w:b/>
                <w:bCs/>
                <w:sz w:val="20"/>
                <w:szCs w:val="20"/>
              </w:rPr>
              <w:t xml:space="preserve"> a.m.</w:t>
            </w:r>
          </w:p>
        </w:tc>
        <w:tc>
          <w:tcPr>
            <w:tcW w:w="1530" w:type="dxa"/>
            <w:shd w:val="clear" w:color="auto" w:fill="FBE4D5" w:themeFill="accent2" w:themeFillTint="33"/>
          </w:tcPr>
          <w:p w14:paraId="44143BB5" w14:textId="7CF59D35" w:rsidR="00EC46DE" w:rsidRPr="00EC46DE" w:rsidRDefault="00B80EE9" w:rsidP="00BA1546">
            <w:pPr>
              <w:spacing w:line="360" w:lineRule="auto"/>
              <w:rPr>
                <w:rFonts w:ascii="Ubuntu Light" w:hAnsi="Ubuntu Light"/>
                <w:sz w:val="20"/>
                <w:szCs w:val="20"/>
              </w:rPr>
            </w:pPr>
            <w:r>
              <w:rPr>
                <w:rFonts w:ascii="Ubuntu Light" w:hAnsi="Ubuntu Light"/>
                <w:sz w:val="20"/>
                <w:szCs w:val="20"/>
              </w:rPr>
              <w:t>Wake up</w:t>
            </w:r>
          </w:p>
        </w:tc>
      </w:tr>
      <w:tr w:rsidR="00EC46DE" w14:paraId="6DA81028" w14:textId="77777777" w:rsidTr="00B80EE9">
        <w:trPr>
          <w:trHeight w:val="379"/>
        </w:trPr>
        <w:tc>
          <w:tcPr>
            <w:tcW w:w="1975" w:type="dxa"/>
            <w:shd w:val="clear" w:color="auto" w:fill="FBE4D5" w:themeFill="accent2" w:themeFillTint="33"/>
          </w:tcPr>
          <w:p w14:paraId="7B954BD8" w14:textId="6E11729C" w:rsidR="00EC46DE" w:rsidRPr="00B80EE9" w:rsidRDefault="00B80EE9" w:rsidP="00BA1546">
            <w:pPr>
              <w:spacing w:line="360" w:lineRule="auto"/>
              <w:rPr>
                <w:rFonts w:ascii="Ubuntu Light" w:hAnsi="Ubuntu Light"/>
                <w:b/>
                <w:bCs/>
                <w:sz w:val="20"/>
                <w:szCs w:val="20"/>
              </w:rPr>
            </w:pPr>
            <w:r>
              <w:rPr>
                <w:rFonts w:ascii="Ubuntu Light" w:hAnsi="Ubuntu Light"/>
                <w:b/>
                <w:bCs/>
                <w:sz w:val="20"/>
                <w:szCs w:val="20"/>
              </w:rPr>
              <w:t>8-8:15 a.m.</w:t>
            </w:r>
          </w:p>
        </w:tc>
        <w:tc>
          <w:tcPr>
            <w:tcW w:w="1530" w:type="dxa"/>
            <w:shd w:val="clear" w:color="auto" w:fill="FBE4D5" w:themeFill="accent2" w:themeFillTint="33"/>
          </w:tcPr>
          <w:p w14:paraId="298BA790" w14:textId="44498C87" w:rsidR="00EC46DE" w:rsidRPr="00EC46DE" w:rsidRDefault="00B80EE9" w:rsidP="00BA1546">
            <w:pPr>
              <w:spacing w:line="360" w:lineRule="auto"/>
              <w:rPr>
                <w:rFonts w:ascii="Ubuntu Light" w:hAnsi="Ubuntu Light"/>
                <w:sz w:val="20"/>
                <w:szCs w:val="20"/>
              </w:rPr>
            </w:pPr>
            <w:r>
              <w:rPr>
                <w:rFonts w:ascii="Ubuntu Light" w:hAnsi="Ubuntu Light"/>
                <w:sz w:val="20"/>
                <w:szCs w:val="20"/>
              </w:rPr>
              <w:t>Breakfast</w:t>
            </w:r>
          </w:p>
        </w:tc>
      </w:tr>
      <w:tr w:rsidR="00EC46DE" w14:paraId="6A9F25BE" w14:textId="77777777" w:rsidTr="00B80EE9">
        <w:trPr>
          <w:trHeight w:val="311"/>
        </w:trPr>
        <w:tc>
          <w:tcPr>
            <w:tcW w:w="1975" w:type="dxa"/>
            <w:shd w:val="clear" w:color="auto" w:fill="FBE4D5" w:themeFill="accent2" w:themeFillTint="33"/>
          </w:tcPr>
          <w:p w14:paraId="518158C5" w14:textId="0817EBCA" w:rsidR="00EC46DE" w:rsidRPr="00B80EE9" w:rsidRDefault="00B80EE9" w:rsidP="00BA1546">
            <w:pPr>
              <w:spacing w:line="360" w:lineRule="auto"/>
              <w:rPr>
                <w:rFonts w:ascii="Ubuntu Light" w:hAnsi="Ubuntu Light"/>
                <w:b/>
                <w:bCs/>
                <w:sz w:val="20"/>
                <w:szCs w:val="20"/>
              </w:rPr>
            </w:pPr>
            <w:r>
              <w:rPr>
                <w:rFonts w:ascii="Ubuntu Light" w:hAnsi="Ubuntu Light"/>
                <w:b/>
                <w:bCs/>
                <w:sz w:val="20"/>
                <w:szCs w:val="20"/>
              </w:rPr>
              <w:t>8:15-9:30 a.m.</w:t>
            </w:r>
          </w:p>
        </w:tc>
        <w:tc>
          <w:tcPr>
            <w:tcW w:w="1530" w:type="dxa"/>
            <w:shd w:val="clear" w:color="auto" w:fill="FBE4D5" w:themeFill="accent2" w:themeFillTint="33"/>
          </w:tcPr>
          <w:p w14:paraId="6A37680A" w14:textId="57795701" w:rsidR="00EC46DE" w:rsidRPr="00EC46DE" w:rsidRDefault="00B80EE9" w:rsidP="00BA1546">
            <w:pPr>
              <w:spacing w:line="360" w:lineRule="auto"/>
              <w:rPr>
                <w:rFonts w:ascii="Ubuntu Light" w:hAnsi="Ubuntu Light"/>
                <w:sz w:val="20"/>
                <w:szCs w:val="20"/>
              </w:rPr>
            </w:pPr>
            <w:r>
              <w:rPr>
                <w:rFonts w:ascii="Ubuntu Light" w:hAnsi="Ubuntu Light"/>
                <w:sz w:val="20"/>
                <w:szCs w:val="20"/>
              </w:rPr>
              <w:t>Gym</w:t>
            </w:r>
          </w:p>
        </w:tc>
      </w:tr>
      <w:tr w:rsidR="00B80EE9" w14:paraId="7EC2419C" w14:textId="77777777" w:rsidTr="00B80EE9">
        <w:trPr>
          <w:trHeight w:val="311"/>
        </w:trPr>
        <w:tc>
          <w:tcPr>
            <w:tcW w:w="1975" w:type="dxa"/>
            <w:shd w:val="clear" w:color="auto" w:fill="FBE4D5" w:themeFill="accent2" w:themeFillTint="33"/>
          </w:tcPr>
          <w:p w14:paraId="2F2A8DF6" w14:textId="7322408C" w:rsidR="00B80EE9" w:rsidRPr="00B80EE9" w:rsidRDefault="00B80EE9" w:rsidP="00BA1546">
            <w:pPr>
              <w:spacing w:line="360" w:lineRule="auto"/>
              <w:rPr>
                <w:rFonts w:ascii="Ubuntu Light" w:hAnsi="Ubuntu Light"/>
                <w:b/>
                <w:bCs/>
                <w:sz w:val="20"/>
                <w:szCs w:val="20"/>
              </w:rPr>
            </w:pPr>
            <w:r>
              <w:rPr>
                <w:rFonts w:ascii="Ubuntu Light" w:hAnsi="Ubuntu Light"/>
                <w:b/>
                <w:bCs/>
                <w:sz w:val="20"/>
                <w:szCs w:val="20"/>
              </w:rPr>
              <w:t>9:30-10:30 a.m.</w:t>
            </w:r>
          </w:p>
        </w:tc>
        <w:tc>
          <w:tcPr>
            <w:tcW w:w="1530" w:type="dxa"/>
            <w:shd w:val="clear" w:color="auto" w:fill="FBE4D5" w:themeFill="accent2" w:themeFillTint="33"/>
          </w:tcPr>
          <w:p w14:paraId="0E94D529" w14:textId="527B929A" w:rsidR="00B80EE9" w:rsidRDefault="00B80EE9" w:rsidP="00BA1546">
            <w:pPr>
              <w:spacing w:line="360" w:lineRule="auto"/>
              <w:rPr>
                <w:rFonts w:ascii="Ubuntu Light" w:hAnsi="Ubuntu Light"/>
                <w:sz w:val="20"/>
                <w:szCs w:val="20"/>
              </w:rPr>
            </w:pPr>
            <w:r>
              <w:rPr>
                <w:rFonts w:ascii="Ubuntu Light" w:hAnsi="Ubuntu Light"/>
                <w:sz w:val="20"/>
                <w:szCs w:val="20"/>
              </w:rPr>
              <w:t>Meeting</w:t>
            </w:r>
          </w:p>
        </w:tc>
      </w:tr>
      <w:tr w:rsidR="00B80EE9" w14:paraId="0115FF8F" w14:textId="77777777" w:rsidTr="00B80EE9">
        <w:trPr>
          <w:trHeight w:val="311"/>
        </w:trPr>
        <w:tc>
          <w:tcPr>
            <w:tcW w:w="1975" w:type="dxa"/>
            <w:shd w:val="clear" w:color="auto" w:fill="FBE4D5" w:themeFill="accent2" w:themeFillTint="33"/>
          </w:tcPr>
          <w:p w14:paraId="34E208D6" w14:textId="6903EADD" w:rsidR="00B80EE9" w:rsidRPr="00B80EE9" w:rsidRDefault="00B80EE9" w:rsidP="00BA1546">
            <w:pPr>
              <w:spacing w:line="360" w:lineRule="auto"/>
              <w:rPr>
                <w:rFonts w:ascii="Ubuntu Light" w:hAnsi="Ubuntu Light"/>
                <w:b/>
                <w:bCs/>
                <w:sz w:val="20"/>
                <w:szCs w:val="20"/>
              </w:rPr>
            </w:pPr>
            <w:r>
              <w:rPr>
                <w:rFonts w:ascii="Ubuntu Light" w:hAnsi="Ubuntu Light"/>
                <w:b/>
                <w:bCs/>
                <w:sz w:val="20"/>
                <w:szCs w:val="20"/>
              </w:rPr>
              <w:t>10:30-11 a.m.</w:t>
            </w:r>
          </w:p>
        </w:tc>
        <w:tc>
          <w:tcPr>
            <w:tcW w:w="1530" w:type="dxa"/>
            <w:shd w:val="clear" w:color="auto" w:fill="FBE4D5" w:themeFill="accent2" w:themeFillTint="33"/>
          </w:tcPr>
          <w:p w14:paraId="5E79C8B7" w14:textId="14165AFF" w:rsidR="00B80EE9" w:rsidRDefault="00B80EE9" w:rsidP="00BA1546">
            <w:pPr>
              <w:spacing w:line="360" w:lineRule="auto"/>
              <w:rPr>
                <w:rFonts w:ascii="Ubuntu Light" w:hAnsi="Ubuntu Light"/>
                <w:sz w:val="20"/>
                <w:szCs w:val="20"/>
              </w:rPr>
            </w:pPr>
            <w:r>
              <w:rPr>
                <w:rFonts w:ascii="Ubuntu Light" w:hAnsi="Ubuntu Light"/>
                <w:sz w:val="20"/>
                <w:szCs w:val="20"/>
              </w:rPr>
              <w:t>Answer emails</w:t>
            </w:r>
          </w:p>
        </w:tc>
      </w:tr>
    </w:tbl>
    <w:p w14:paraId="21D53E44" w14:textId="1B86351C" w:rsidR="00EC46DE" w:rsidRDefault="00B80EE9" w:rsidP="00BA1546">
      <w:pPr>
        <w:spacing w:line="360" w:lineRule="auto"/>
        <w:rPr>
          <w:sz w:val="20"/>
          <w:szCs w:val="20"/>
        </w:rPr>
      </w:pPr>
      <w:r w:rsidRPr="00B80EE9">
        <w:rPr>
          <w:noProof/>
          <w:sz w:val="20"/>
          <w:szCs w:val="20"/>
        </w:rPr>
        <mc:AlternateContent>
          <mc:Choice Requires="wps">
            <w:drawing>
              <wp:anchor distT="45720" distB="45720" distL="114300" distR="114300" simplePos="0" relativeHeight="252091392" behindDoc="0" locked="0" layoutInCell="1" allowOverlap="1" wp14:anchorId="06B02860" wp14:editId="285E071A">
                <wp:simplePos x="0" y="0"/>
                <wp:positionH relativeFrom="column">
                  <wp:posOffset>3045791</wp:posOffset>
                </wp:positionH>
                <wp:positionV relativeFrom="paragraph">
                  <wp:posOffset>177800</wp:posOffset>
                </wp:positionV>
                <wp:extent cx="1908175" cy="309880"/>
                <wp:effectExtent l="0" t="0" r="0" b="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09880"/>
                        </a:xfrm>
                        <a:prstGeom prst="rect">
                          <a:avLst/>
                        </a:prstGeom>
                        <a:solidFill>
                          <a:srgbClr val="FFFFFF"/>
                        </a:solidFill>
                        <a:ln w="9525">
                          <a:noFill/>
                          <a:miter lim="800000"/>
                          <a:headEnd/>
                          <a:tailEnd/>
                        </a:ln>
                      </wps:spPr>
                      <wps:txbx>
                        <w:txbxContent>
                          <w:p w14:paraId="1C52474E" w14:textId="038CD753" w:rsidR="00B80EE9" w:rsidRPr="00B80EE9" w:rsidRDefault="00B80EE9" w:rsidP="00B80EE9">
                            <w:pPr>
                              <w:jc w:val="center"/>
                              <w:rPr>
                                <w:rFonts w:ascii="Ubuntu Light" w:hAnsi="Ubuntu Light"/>
                                <w:b/>
                                <w:bCs/>
                                <w:u w:val="single"/>
                              </w:rPr>
                            </w:pPr>
                            <w:r w:rsidRPr="00B80EE9">
                              <w:rPr>
                                <w:rFonts w:ascii="Ubuntu Light" w:hAnsi="Ubuntu Light"/>
                                <w:b/>
                                <w:bCs/>
                                <w:u w:val="single"/>
                              </w:rPr>
                              <w:t xml:space="preserve">Schedule </w:t>
                            </w:r>
                            <w:r>
                              <w:rPr>
                                <w:rFonts w:ascii="Ubuntu Light" w:hAnsi="Ubuntu Light"/>
                                <w:b/>
                                <w:bCs/>
                                <w:u w:val="single"/>
                              </w:rPr>
                              <w:t>WITH</w:t>
                            </w:r>
                            <w:r w:rsidRPr="00B80EE9">
                              <w:rPr>
                                <w:rFonts w:ascii="Ubuntu Light" w:hAnsi="Ubuntu Light"/>
                                <w:b/>
                                <w:bCs/>
                                <w:u w:val="single"/>
                              </w:rPr>
                              <w:t xml:space="preserve"> buffers</w:t>
                            </w:r>
                            <w:r w:rsidRPr="00B80EE9">
                              <w:rPr>
                                <w:rFonts w:ascii="Ubuntu Light" w:hAnsi="Ubuntu Light"/>
                                <w:b/>
                                <w:bCs/>
                                <w:u w:val="single"/>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02860" id="_x0000_s1124" type="#_x0000_t202" style="position:absolute;margin-left:239.85pt;margin-top:14pt;width:150.25pt;height:24.4pt;z-index:252091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" stroked="f">
                <v:textbox>
                  <w:txbxContent>
                    <w:p w14:paraId="1C52474E" w14:textId="038CD753" w:rsidR="00B80EE9" w:rsidRPr="00B80EE9" w:rsidRDefault="00B80EE9" w:rsidP="00B80EE9">
                      <w:pPr>
                        <w:jc w:val="center"/>
                        <w:rPr>
                          <w:rFonts w:ascii="Ubuntu Light" w:hAnsi="Ubuntu Light"/>
                          <w:b/>
                          <w:bCs/>
                          <w:u w:val="single"/>
                        </w:rPr>
                      </w:pPr>
                      <w:r w:rsidRPr="00B80EE9">
                        <w:rPr>
                          <w:rFonts w:ascii="Ubuntu Light" w:hAnsi="Ubuntu Light"/>
                          <w:b/>
                          <w:bCs/>
                          <w:u w:val="single"/>
                        </w:rPr>
                        <w:t xml:space="preserve">Schedule </w:t>
                      </w:r>
                      <w:r>
                        <w:rPr>
                          <w:rFonts w:ascii="Ubuntu Light" w:hAnsi="Ubuntu Light"/>
                          <w:b/>
                          <w:bCs/>
                          <w:u w:val="single"/>
                        </w:rPr>
                        <w:t>WITH</w:t>
                      </w:r>
                      <w:r w:rsidRPr="00B80EE9">
                        <w:rPr>
                          <w:rFonts w:ascii="Ubuntu Light" w:hAnsi="Ubuntu Light"/>
                          <w:b/>
                          <w:bCs/>
                          <w:u w:val="single"/>
                        </w:rPr>
                        <w:t xml:space="preserve"> buffers</w:t>
                      </w:r>
                      <w:r w:rsidRPr="00B80EE9">
                        <w:rPr>
                          <w:rFonts w:ascii="Ubuntu Light" w:hAnsi="Ubuntu Light"/>
                          <w:b/>
                          <w:bCs/>
                          <w:u w:val="single"/>
                          <w:vertAlign w:val="superscript"/>
                        </w:rPr>
                        <w:t>^</w:t>
                      </w:r>
                    </w:p>
                  </w:txbxContent>
                </v:textbox>
                <w10:wrap type="square"/>
              </v:shape>
            </w:pict>
          </mc:Fallback>
        </mc:AlternateContent>
      </w:r>
      <w:r w:rsidRPr="00B80EE9">
        <w:rPr>
          <w:noProof/>
          <w:sz w:val="20"/>
          <w:szCs w:val="20"/>
        </w:rPr>
        <mc:AlternateContent>
          <mc:Choice Requires="wps">
            <w:drawing>
              <wp:anchor distT="45720" distB="45720" distL="114300" distR="114300" simplePos="0" relativeHeight="252089344" behindDoc="0" locked="0" layoutInCell="1" allowOverlap="1" wp14:anchorId="4396BC99" wp14:editId="03E6638E">
                <wp:simplePos x="0" y="0"/>
                <wp:positionH relativeFrom="column">
                  <wp:posOffset>727323</wp:posOffset>
                </wp:positionH>
                <wp:positionV relativeFrom="paragraph">
                  <wp:posOffset>176806</wp:posOffset>
                </wp:positionV>
                <wp:extent cx="1908175" cy="3098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09880"/>
                        </a:xfrm>
                        <a:prstGeom prst="rect">
                          <a:avLst/>
                        </a:prstGeom>
                        <a:solidFill>
                          <a:srgbClr val="FFFFFF"/>
                        </a:solidFill>
                        <a:ln w="9525">
                          <a:noFill/>
                          <a:miter lim="800000"/>
                          <a:headEnd/>
                          <a:tailEnd/>
                        </a:ln>
                      </wps:spPr>
                      <wps:txbx>
                        <w:txbxContent>
                          <w:p w14:paraId="1E3C006B" w14:textId="1BCA07B0" w:rsidR="00B80EE9" w:rsidRPr="00B80EE9" w:rsidRDefault="00B80EE9" w:rsidP="00B80EE9">
                            <w:pPr>
                              <w:jc w:val="center"/>
                              <w:rPr>
                                <w:rFonts w:ascii="Ubuntu Light" w:hAnsi="Ubuntu Light"/>
                                <w:b/>
                                <w:bCs/>
                                <w:u w:val="single"/>
                              </w:rPr>
                            </w:pPr>
                            <w:r w:rsidRPr="00B80EE9">
                              <w:rPr>
                                <w:rFonts w:ascii="Ubuntu Light" w:hAnsi="Ubuntu Light"/>
                                <w:b/>
                                <w:bCs/>
                                <w:u w:val="single"/>
                              </w:rPr>
                              <w:t>Schedule without buffers</w:t>
                            </w:r>
                            <w:r w:rsidRPr="00B80EE9">
                              <w:rPr>
                                <w:rFonts w:ascii="Ubuntu Light" w:hAnsi="Ubuntu Light"/>
                                <w:b/>
                                <w:bCs/>
                                <w:u w:val="single"/>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6BC99" id="_x0000_s1125" type="#_x0000_t202" style="position:absolute;margin-left:57.25pt;margin-top:13.9pt;width:150.25pt;height:24.4pt;z-index:252089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" stroked="f">
                <v:textbox>
                  <w:txbxContent>
                    <w:p w14:paraId="1E3C006B" w14:textId="1BCA07B0" w:rsidR="00B80EE9" w:rsidRPr="00B80EE9" w:rsidRDefault="00B80EE9" w:rsidP="00B80EE9">
                      <w:pPr>
                        <w:jc w:val="center"/>
                        <w:rPr>
                          <w:rFonts w:ascii="Ubuntu Light" w:hAnsi="Ubuntu Light"/>
                          <w:b/>
                          <w:bCs/>
                          <w:u w:val="single"/>
                        </w:rPr>
                      </w:pPr>
                      <w:r w:rsidRPr="00B80EE9">
                        <w:rPr>
                          <w:rFonts w:ascii="Ubuntu Light" w:hAnsi="Ubuntu Light"/>
                          <w:b/>
                          <w:bCs/>
                          <w:u w:val="single"/>
                        </w:rPr>
                        <w:t>Schedule without buffers</w:t>
                      </w:r>
                      <w:r w:rsidRPr="00B80EE9">
                        <w:rPr>
                          <w:rFonts w:ascii="Ubuntu Light" w:hAnsi="Ubuntu Light"/>
                          <w:b/>
                          <w:bCs/>
                          <w:u w:val="single"/>
                          <w:vertAlign w:val="superscript"/>
                        </w:rPr>
                        <w:t>^</w:t>
                      </w:r>
                    </w:p>
                  </w:txbxContent>
                </v:textbox>
                <w10:wrap type="square"/>
              </v:shape>
            </w:pict>
          </mc:Fallback>
        </mc:AlternateContent>
      </w:r>
    </w:p>
    <w:tbl>
      <w:tblPr>
        <w:tblStyle w:val="TableGrid"/>
        <w:tblpPr w:leftFromText="180" w:rightFromText="180" w:vertAnchor="text" w:horzAnchor="margin" w:tblpXSpec="center" w:tblpY="303"/>
        <w:tblOverlap w:val="never"/>
        <w:tblW w:w="3505" w:type="dxa"/>
        <w:tblLook w:val="04A0" w:firstRow="1" w:lastRow="0" w:firstColumn="1" w:lastColumn="0" w:noHBand="0" w:noVBand="1"/>
      </w:tblPr>
      <w:tblGrid>
        <w:gridCol w:w="1795"/>
        <w:gridCol w:w="1710"/>
      </w:tblGrid>
      <w:tr w:rsidR="00B80EE9" w14:paraId="03B09A13" w14:textId="77777777" w:rsidTr="00D2295B">
        <w:trPr>
          <w:trHeight w:val="340"/>
        </w:trPr>
        <w:tc>
          <w:tcPr>
            <w:tcW w:w="1795" w:type="dxa"/>
            <w:shd w:val="clear" w:color="auto" w:fill="BFBFBF" w:themeFill="background1" w:themeFillShade="BF"/>
          </w:tcPr>
          <w:p w14:paraId="3E6AEF55" w14:textId="77777777" w:rsidR="00B80EE9" w:rsidRPr="00EC46DE" w:rsidRDefault="00B80EE9" w:rsidP="00BA1546">
            <w:pPr>
              <w:spacing w:line="360" w:lineRule="auto"/>
              <w:rPr>
                <w:rFonts w:ascii="Ubuntu Light" w:hAnsi="Ubuntu Light"/>
                <w:b/>
                <w:bCs/>
                <w:sz w:val="20"/>
                <w:szCs w:val="20"/>
                <w:u w:val="single"/>
              </w:rPr>
            </w:pPr>
            <w:r w:rsidRPr="00EC46DE">
              <w:rPr>
                <w:rFonts w:ascii="Ubuntu Light" w:hAnsi="Ubuntu Light"/>
                <w:b/>
                <w:bCs/>
                <w:sz w:val="20"/>
                <w:szCs w:val="20"/>
                <w:u w:val="single"/>
              </w:rPr>
              <w:t>Time</w:t>
            </w:r>
          </w:p>
        </w:tc>
        <w:tc>
          <w:tcPr>
            <w:tcW w:w="1710" w:type="dxa"/>
            <w:shd w:val="clear" w:color="auto" w:fill="BFBFBF" w:themeFill="background1" w:themeFillShade="BF"/>
          </w:tcPr>
          <w:p w14:paraId="276C6021" w14:textId="77777777" w:rsidR="00B80EE9" w:rsidRPr="00EC46DE" w:rsidRDefault="00B80EE9" w:rsidP="00BA1546">
            <w:pPr>
              <w:spacing w:line="360" w:lineRule="auto"/>
              <w:rPr>
                <w:rFonts w:ascii="Ubuntu Light" w:hAnsi="Ubuntu Light"/>
                <w:b/>
                <w:bCs/>
                <w:sz w:val="20"/>
                <w:szCs w:val="20"/>
                <w:u w:val="single"/>
              </w:rPr>
            </w:pPr>
            <w:r w:rsidRPr="00EC46DE">
              <w:rPr>
                <w:rFonts w:ascii="Ubuntu Light" w:hAnsi="Ubuntu Light"/>
                <w:b/>
                <w:bCs/>
                <w:sz w:val="20"/>
                <w:szCs w:val="20"/>
                <w:u w:val="single"/>
              </w:rPr>
              <w:t>Activity</w:t>
            </w:r>
          </w:p>
        </w:tc>
      </w:tr>
      <w:tr w:rsidR="00B80EE9" w14:paraId="70F3F6AF" w14:textId="77777777" w:rsidTr="00D2295B">
        <w:trPr>
          <w:trHeight w:val="252"/>
        </w:trPr>
        <w:tc>
          <w:tcPr>
            <w:tcW w:w="1795" w:type="dxa"/>
            <w:shd w:val="clear" w:color="auto" w:fill="FBE4D5" w:themeFill="accent2" w:themeFillTint="33"/>
          </w:tcPr>
          <w:p w14:paraId="29137457" w14:textId="77777777" w:rsidR="00B80EE9" w:rsidRPr="00B80EE9" w:rsidRDefault="00B80EE9" w:rsidP="00BA1546">
            <w:pPr>
              <w:spacing w:line="360" w:lineRule="auto"/>
              <w:rPr>
                <w:rFonts w:ascii="Ubuntu Light" w:hAnsi="Ubuntu Light"/>
                <w:b/>
                <w:bCs/>
                <w:sz w:val="20"/>
                <w:szCs w:val="20"/>
              </w:rPr>
            </w:pPr>
            <w:r w:rsidRPr="00B80EE9">
              <w:rPr>
                <w:rFonts w:ascii="Ubuntu Light" w:hAnsi="Ubuntu Light"/>
                <w:b/>
                <w:bCs/>
                <w:sz w:val="20"/>
                <w:szCs w:val="20"/>
              </w:rPr>
              <w:t>8</w:t>
            </w:r>
            <w:r>
              <w:rPr>
                <w:rFonts w:ascii="Ubuntu Light" w:hAnsi="Ubuntu Light"/>
                <w:b/>
                <w:bCs/>
                <w:sz w:val="20"/>
                <w:szCs w:val="20"/>
              </w:rPr>
              <w:t xml:space="preserve"> a.m.</w:t>
            </w:r>
          </w:p>
        </w:tc>
        <w:tc>
          <w:tcPr>
            <w:tcW w:w="1710" w:type="dxa"/>
            <w:shd w:val="clear" w:color="auto" w:fill="FBE4D5" w:themeFill="accent2" w:themeFillTint="33"/>
          </w:tcPr>
          <w:p w14:paraId="6A62F23D" w14:textId="77777777" w:rsidR="00B80EE9" w:rsidRPr="00EC46DE" w:rsidRDefault="00B80EE9" w:rsidP="00BA1546">
            <w:pPr>
              <w:spacing w:line="360" w:lineRule="auto"/>
              <w:rPr>
                <w:rFonts w:ascii="Ubuntu Light" w:hAnsi="Ubuntu Light"/>
                <w:sz w:val="20"/>
                <w:szCs w:val="20"/>
              </w:rPr>
            </w:pPr>
            <w:r>
              <w:rPr>
                <w:rFonts w:ascii="Ubuntu Light" w:hAnsi="Ubuntu Light"/>
                <w:sz w:val="20"/>
                <w:szCs w:val="20"/>
              </w:rPr>
              <w:t>Wake up</w:t>
            </w:r>
          </w:p>
        </w:tc>
      </w:tr>
      <w:tr w:rsidR="00B80EE9" w14:paraId="56A3EB15" w14:textId="77777777" w:rsidTr="00D2295B">
        <w:trPr>
          <w:trHeight w:val="379"/>
        </w:trPr>
        <w:tc>
          <w:tcPr>
            <w:tcW w:w="1795" w:type="dxa"/>
            <w:shd w:val="clear" w:color="auto" w:fill="FFFFFF" w:themeFill="background1"/>
          </w:tcPr>
          <w:p w14:paraId="5A4B8053" w14:textId="02CBAD33" w:rsidR="00B80EE9" w:rsidRPr="00B80EE9" w:rsidRDefault="00B80EE9" w:rsidP="00BA1546">
            <w:pPr>
              <w:spacing w:line="360" w:lineRule="auto"/>
              <w:rPr>
                <w:rFonts w:ascii="Ubuntu Light" w:hAnsi="Ubuntu Light"/>
                <w:b/>
                <w:bCs/>
                <w:sz w:val="20"/>
                <w:szCs w:val="20"/>
              </w:rPr>
            </w:pPr>
            <w:r>
              <w:rPr>
                <w:rFonts w:ascii="Ubuntu Light" w:hAnsi="Ubuntu Light"/>
                <w:b/>
                <w:bCs/>
                <w:sz w:val="20"/>
                <w:szCs w:val="20"/>
              </w:rPr>
              <w:t>8-8:15 a.m.</w:t>
            </w:r>
          </w:p>
        </w:tc>
        <w:tc>
          <w:tcPr>
            <w:tcW w:w="1710" w:type="dxa"/>
            <w:shd w:val="clear" w:color="auto" w:fill="FFFFFF" w:themeFill="background1"/>
          </w:tcPr>
          <w:p w14:paraId="1D86C799" w14:textId="209AD090" w:rsidR="00B80EE9" w:rsidRPr="00EC46DE" w:rsidRDefault="00B80EE9" w:rsidP="00BA1546">
            <w:pPr>
              <w:spacing w:line="360" w:lineRule="auto"/>
              <w:rPr>
                <w:rFonts w:ascii="Ubuntu Light" w:hAnsi="Ubuntu Light"/>
                <w:sz w:val="20"/>
                <w:szCs w:val="20"/>
              </w:rPr>
            </w:pPr>
            <w:r>
              <w:rPr>
                <w:rFonts w:ascii="Ubuntu Light" w:hAnsi="Ubuntu Light"/>
                <w:sz w:val="20"/>
                <w:szCs w:val="20"/>
              </w:rPr>
              <w:t>Buffer</w:t>
            </w:r>
            <w:r w:rsidRPr="00B80EE9">
              <w:rPr>
                <w:rFonts w:ascii="Ubuntu Light" w:hAnsi="Ubuntu Light"/>
                <w:sz w:val="20"/>
                <w:szCs w:val="20"/>
                <w:vertAlign w:val="superscript"/>
              </w:rPr>
              <w:t>^</w:t>
            </w:r>
          </w:p>
        </w:tc>
      </w:tr>
      <w:tr w:rsidR="00B80EE9" w14:paraId="31497D42" w14:textId="77777777" w:rsidTr="00D2295B">
        <w:trPr>
          <w:trHeight w:val="311"/>
        </w:trPr>
        <w:tc>
          <w:tcPr>
            <w:tcW w:w="1795" w:type="dxa"/>
            <w:shd w:val="clear" w:color="auto" w:fill="FBE4D5" w:themeFill="accent2" w:themeFillTint="33"/>
          </w:tcPr>
          <w:p w14:paraId="697E6ECD" w14:textId="254611F9" w:rsidR="00B80EE9" w:rsidRPr="00B80EE9" w:rsidRDefault="00B80EE9" w:rsidP="00BA1546">
            <w:pPr>
              <w:spacing w:line="360" w:lineRule="auto"/>
              <w:rPr>
                <w:rFonts w:ascii="Ubuntu Light" w:hAnsi="Ubuntu Light"/>
                <w:b/>
                <w:bCs/>
                <w:sz w:val="20"/>
                <w:szCs w:val="20"/>
              </w:rPr>
            </w:pPr>
            <w:r>
              <w:rPr>
                <w:rFonts w:ascii="Ubuntu Light" w:hAnsi="Ubuntu Light"/>
                <w:b/>
                <w:bCs/>
                <w:sz w:val="20"/>
                <w:szCs w:val="20"/>
              </w:rPr>
              <w:t>8:</w:t>
            </w:r>
            <w:r>
              <w:rPr>
                <w:rFonts w:ascii="Ubuntu Light" w:hAnsi="Ubuntu Light"/>
                <w:b/>
                <w:bCs/>
                <w:sz w:val="20"/>
                <w:szCs w:val="20"/>
              </w:rPr>
              <w:t>15</w:t>
            </w:r>
            <w:r>
              <w:rPr>
                <w:rFonts w:ascii="Ubuntu Light" w:hAnsi="Ubuntu Light"/>
                <w:b/>
                <w:bCs/>
                <w:sz w:val="20"/>
                <w:szCs w:val="20"/>
              </w:rPr>
              <w:t>-</w:t>
            </w:r>
            <w:r>
              <w:rPr>
                <w:rFonts w:ascii="Ubuntu Light" w:hAnsi="Ubuntu Light"/>
                <w:b/>
                <w:bCs/>
                <w:sz w:val="20"/>
                <w:szCs w:val="20"/>
              </w:rPr>
              <w:t xml:space="preserve">8:30 </w:t>
            </w:r>
            <w:r>
              <w:rPr>
                <w:rFonts w:ascii="Ubuntu Light" w:hAnsi="Ubuntu Light"/>
                <w:b/>
                <w:bCs/>
                <w:sz w:val="20"/>
                <w:szCs w:val="20"/>
              </w:rPr>
              <w:t>a.m.</w:t>
            </w:r>
          </w:p>
        </w:tc>
        <w:tc>
          <w:tcPr>
            <w:tcW w:w="1710" w:type="dxa"/>
            <w:shd w:val="clear" w:color="auto" w:fill="FBE4D5" w:themeFill="accent2" w:themeFillTint="33"/>
          </w:tcPr>
          <w:p w14:paraId="326D9713" w14:textId="7B9DF3DD" w:rsidR="00B80EE9" w:rsidRPr="00EC46DE" w:rsidRDefault="00B80EE9" w:rsidP="00BA1546">
            <w:pPr>
              <w:spacing w:line="360" w:lineRule="auto"/>
              <w:rPr>
                <w:rFonts w:ascii="Ubuntu Light" w:hAnsi="Ubuntu Light"/>
                <w:sz w:val="20"/>
                <w:szCs w:val="20"/>
              </w:rPr>
            </w:pPr>
            <w:r>
              <w:rPr>
                <w:rFonts w:ascii="Ubuntu Light" w:hAnsi="Ubuntu Light"/>
                <w:sz w:val="20"/>
                <w:szCs w:val="20"/>
              </w:rPr>
              <w:t>Breakfast</w:t>
            </w:r>
          </w:p>
        </w:tc>
      </w:tr>
      <w:tr w:rsidR="00B80EE9" w14:paraId="37330E5B" w14:textId="77777777" w:rsidTr="00D2295B">
        <w:trPr>
          <w:trHeight w:val="311"/>
        </w:trPr>
        <w:tc>
          <w:tcPr>
            <w:tcW w:w="1795" w:type="dxa"/>
            <w:shd w:val="clear" w:color="auto" w:fill="FFFFFF" w:themeFill="background1"/>
          </w:tcPr>
          <w:p w14:paraId="5AC012C3" w14:textId="2EAC7AC4" w:rsidR="00B80EE9" w:rsidRDefault="00B80EE9" w:rsidP="00BA1546">
            <w:pPr>
              <w:spacing w:line="360" w:lineRule="auto"/>
              <w:rPr>
                <w:rFonts w:ascii="Ubuntu Light" w:hAnsi="Ubuntu Light"/>
                <w:b/>
                <w:bCs/>
                <w:sz w:val="20"/>
                <w:szCs w:val="20"/>
              </w:rPr>
            </w:pPr>
            <w:r>
              <w:rPr>
                <w:rFonts w:ascii="Ubuntu Light" w:hAnsi="Ubuntu Light"/>
                <w:b/>
                <w:bCs/>
                <w:sz w:val="20"/>
                <w:szCs w:val="20"/>
              </w:rPr>
              <w:t>8:30-9 a.m.</w:t>
            </w:r>
          </w:p>
        </w:tc>
        <w:tc>
          <w:tcPr>
            <w:tcW w:w="1710" w:type="dxa"/>
            <w:shd w:val="clear" w:color="auto" w:fill="FFFFFF" w:themeFill="background1"/>
          </w:tcPr>
          <w:p w14:paraId="159CB0B0" w14:textId="20D14804" w:rsidR="00B80EE9" w:rsidRDefault="00B80EE9" w:rsidP="00BA1546">
            <w:pPr>
              <w:spacing w:line="360" w:lineRule="auto"/>
              <w:rPr>
                <w:rFonts w:ascii="Ubuntu Light" w:hAnsi="Ubuntu Light"/>
                <w:sz w:val="20"/>
                <w:szCs w:val="20"/>
              </w:rPr>
            </w:pPr>
            <w:r>
              <w:rPr>
                <w:rFonts w:ascii="Ubuntu Light" w:hAnsi="Ubuntu Light"/>
                <w:sz w:val="20"/>
                <w:szCs w:val="20"/>
              </w:rPr>
              <w:t>Buffer</w:t>
            </w:r>
            <w:r w:rsidRPr="00B80EE9">
              <w:rPr>
                <w:rFonts w:ascii="Ubuntu Light" w:hAnsi="Ubuntu Light"/>
                <w:sz w:val="20"/>
                <w:szCs w:val="20"/>
                <w:vertAlign w:val="superscript"/>
              </w:rPr>
              <w:t>^</w:t>
            </w:r>
          </w:p>
        </w:tc>
      </w:tr>
      <w:tr w:rsidR="00B80EE9" w14:paraId="295E83C7" w14:textId="77777777" w:rsidTr="00D2295B">
        <w:trPr>
          <w:trHeight w:val="311"/>
        </w:trPr>
        <w:tc>
          <w:tcPr>
            <w:tcW w:w="1795" w:type="dxa"/>
            <w:shd w:val="clear" w:color="auto" w:fill="FBE4D5" w:themeFill="accent2" w:themeFillTint="33"/>
          </w:tcPr>
          <w:p w14:paraId="6B572025" w14:textId="53D6F4D7" w:rsidR="00B80EE9" w:rsidRPr="00B80EE9" w:rsidRDefault="00B80EE9" w:rsidP="00BA1546">
            <w:pPr>
              <w:spacing w:line="360" w:lineRule="auto"/>
              <w:rPr>
                <w:rFonts w:ascii="Ubuntu Light" w:hAnsi="Ubuntu Light"/>
                <w:b/>
                <w:bCs/>
                <w:sz w:val="20"/>
                <w:szCs w:val="20"/>
              </w:rPr>
            </w:pPr>
            <w:r>
              <w:rPr>
                <w:rFonts w:ascii="Ubuntu Light" w:hAnsi="Ubuntu Light"/>
                <w:b/>
                <w:bCs/>
                <w:sz w:val="20"/>
                <w:szCs w:val="20"/>
              </w:rPr>
              <w:t>9-10 a.m.</w:t>
            </w:r>
          </w:p>
        </w:tc>
        <w:tc>
          <w:tcPr>
            <w:tcW w:w="1710" w:type="dxa"/>
            <w:shd w:val="clear" w:color="auto" w:fill="FBE4D5" w:themeFill="accent2" w:themeFillTint="33"/>
          </w:tcPr>
          <w:p w14:paraId="08791D1D" w14:textId="1530074D" w:rsidR="00B80EE9" w:rsidRDefault="00B80EE9" w:rsidP="00BA1546">
            <w:pPr>
              <w:spacing w:line="360" w:lineRule="auto"/>
              <w:rPr>
                <w:rFonts w:ascii="Ubuntu Light" w:hAnsi="Ubuntu Light"/>
                <w:sz w:val="20"/>
                <w:szCs w:val="20"/>
              </w:rPr>
            </w:pPr>
            <w:r>
              <w:rPr>
                <w:rFonts w:ascii="Ubuntu Light" w:hAnsi="Ubuntu Light"/>
                <w:sz w:val="20"/>
                <w:szCs w:val="20"/>
              </w:rPr>
              <w:t>Gym</w:t>
            </w:r>
          </w:p>
        </w:tc>
      </w:tr>
      <w:tr w:rsidR="00B80EE9" w14:paraId="08596E07" w14:textId="77777777" w:rsidTr="00D2295B">
        <w:trPr>
          <w:trHeight w:val="311"/>
        </w:trPr>
        <w:tc>
          <w:tcPr>
            <w:tcW w:w="1795" w:type="dxa"/>
            <w:shd w:val="clear" w:color="auto" w:fill="FFFFFF" w:themeFill="background1"/>
          </w:tcPr>
          <w:p w14:paraId="29F24382" w14:textId="30EA92F2" w:rsidR="00B80EE9" w:rsidRPr="00B80EE9" w:rsidRDefault="00B80EE9" w:rsidP="00BA1546">
            <w:pPr>
              <w:spacing w:line="360" w:lineRule="auto"/>
              <w:rPr>
                <w:rFonts w:ascii="Ubuntu Light" w:hAnsi="Ubuntu Light"/>
                <w:b/>
                <w:bCs/>
                <w:sz w:val="20"/>
                <w:szCs w:val="20"/>
              </w:rPr>
            </w:pPr>
            <w:r>
              <w:rPr>
                <w:rFonts w:ascii="Ubuntu Light" w:hAnsi="Ubuntu Light"/>
                <w:b/>
                <w:bCs/>
                <w:sz w:val="20"/>
                <w:szCs w:val="20"/>
              </w:rPr>
              <w:t>10-10:30 a.m.</w:t>
            </w:r>
          </w:p>
        </w:tc>
        <w:tc>
          <w:tcPr>
            <w:tcW w:w="1710" w:type="dxa"/>
            <w:shd w:val="clear" w:color="auto" w:fill="FFFFFF" w:themeFill="background1"/>
          </w:tcPr>
          <w:p w14:paraId="4E14A060" w14:textId="69DF8DC5" w:rsidR="00B80EE9" w:rsidRDefault="00B80EE9" w:rsidP="00BA1546">
            <w:pPr>
              <w:spacing w:line="360" w:lineRule="auto"/>
              <w:rPr>
                <w:rFonts w:ascii="Ubuntu Light" w:hAnsi="Ubuntu Light"/>
                <w:sz w:val="20"/>
                <w:szCs w:val="20"/>
              </w:rPr>
            </w:pPr>
            <w:r>
              <w:rPr>
                <w:rFonts w:ascii="Ubuntu Light" w:hAnsi="Ubuntu Light"/>
                <w:sz w:val="20"/>
                <w:szCs w:val="20"/>
              </w:rPr>
              <w:t>Buffer</w:t>
            </w:r>
            <w:r w:rsidRPr="00B80EE9">
              <w:rPr>
                <w:rFonts w:ascii="Ubuntu Light" w:hAnsi="Ubuntu Light"/>
                <w:sz w:val="20"/>
                <w:szCs w:val="20"/>
                <w:vertAlign w:val="superscript"/>
              </w:rPr>
              <w:t>^</w:t>
            </w:r>
          </w:p>
        </w:tc>
      </w:tr>
      <w:tr w:rsidR="00B80EE9" w14:paraId="6A41D843" w14:textId="77777777" w:rsidTr="00D2295B">
        <w:trPr>
          <w:trHeight w:val="311"/>
        </w:trPr>
        <w:tc>
          <w:tcPr>
            <w:tcW w:w="1795" w:type="dxa"/>
            <w:shd w:val="clear" w:color="auto" w:fill="FBE4D5" w:themeFill="accent2" w:themeFillTint="33"/>
          </w:tcPr>
          <w:p w14:paraId="106D3DF7" w14:textId="1C4A49A0" w:rsidR="00B80EE9" w:rsidRDefault="00B80EE9" w:rsidP="00BA1546">
            <w:pPr>
              <w:spacing w:line="360" w:lineRule="auto"/>
              <w:rPr>
                <w:rFonts w:ascii="Ubuntu Light" w:hAnsi="Ubuntu Light"/>
                <w:b/>
                <w:bCs/>
                <w:sz w:val="20"/>
                <w:szCs w:val="20"/>
              </w:rPr>
            </w:pPr>
            <w:r>
              <w:rPr>
                <w:rFonts w:ascii="Ubuntu Light" w:hAnsi="Ubuntu Light"/>
                <w:b/>
                <w:bCs/>
                <w:sz w:val="20"/>
                <w:szCs w:val="20"/>
              </w:rPr>
              <w:t>10:30-11</w:t>
            </w:r>
            <w:r w:rsidR="00D2295B">
              <w:rPr>
                <w:rFonts w:ascii="Ubuntu Light" w:hAnsi="Ubuntu Light"/>
                <w:b/>
                <w:bCs/>
                <w:sz w:val="20"/>
                <w:szCs w:val="20"/>
              </w:rPr>
              <w:t>:30</w:t>
            </w:r>
            <w:r>
              <w:rPr>
                <w:rFonts w:ascii="Ubuntu Light" w:hAnsi="Ubuntu Light"/>
                <w:b/>
                <w:bCs/>
                <w:sz w:val="20"/>
                <w:szCs w:val="20"/>
              </w:rPr>
              <w:t xml:space="preserve"> a.m.</w:t>
            </w:r>
          </w:p>
        </w:tc>
        <w:tc>
          <w:tcPr>
            <w:tcW w:w="1710" w:type="dxa"/>
            <w:shd w:val="clear" w:color="auto" w:fill="FBE4D5" w:themeFill="accent2" w:themeFillTint="33"/>
          </w:tcPr>
          <w:p w14:paraId="49EED3D8" w14:textId="67F2F343" w:rsidR="00B80EE9" w:rsidRDefault="00D2295B" w:rsidP="00BA1546">
            <w:pPr>
              <w:spacing w:line="360" w:lineRule="auto"/>
              <w:rPr>
                <w:rFonts w:ascii="Ubuntu Light" w:hAnsi="Ubuntu Light"/>
                <w:sz w:val="20"/>
                <w:szCs w:val="20"/>
              </w:rPr>
            </w:pPr>
            <w:r>
              <w:rPr>
                <w:rFonts w:ascii="Ubuntu Light" w:hAnsi="Ubuntu Light"/>
                <w:sz w:val="20"/>
                <w:szCs w:val="20"/>
              </w:rPr>
              <w:t>Meeting</w:t>
            </w:r>
          </w:p>
        </w:tc>
      </w:tr>
      <w:tr w:rsidR="00D2295B" w14:paraId="11392AA0" w14:textId="77777777" w:rsidTr="00D2295B">
        <w:trPr>
          <w:trHeight w:val="311"/>
        </w:trPr>
        <w:tc>
          <w:tcPr>
            <w:tcW w:w="1795" w:type="dxa"/>
            <w:shd w:val="clear" w:color="auto" w:fill="FFFFFF" w:themeFill="background1"/>
          </w:tcPr>
          <w:p w14:paraId="0AB56B30" w14:textId="56257753" w:rsidR="00D2295B" w:rsidRDefault="00D2295B" w:rsidP="00BA1546">
            <w:pPr>
              <w:spacing w:line="360" w:lineRule="auto"/>
              <w:rPr>
                <w:rFonts w:ascii="Ubuntu Light" w:hAnsi="Ubuntu Light"/>
                <w:b/>
                <w:bCs/>
                <w:sz w:val="20"/>
                <w:szCs w:val="20"/>
              </w:rPr>
            </w:pPr>
            <w:r>
              <w:rPr>
                <w:rFonts w:ascii="Ubuntu Light" w:hAnsi="Ubuntu Light"/>
                <w:b/>
                <w:bCs/>
                <w:sz w:val="20"/>
                <w:szCs w:val="20"/>
              </w:rPr>
              <w:t>11:30-11:45 a.m.</w:t>
            </w:r>
          </w:p>
        </w:tc>
        <w:tc>
          <w:tcPr>
            <w:tcW w:w="1710" w:type="dxa"/>
            <w:shd w:val="clear" w:color="auto" w:fill="FFFFFF" w:themeFill="background1"/>
          </w:tcPr>
          <w:p w14:paraId="6CDDBA18" w14:textId="45CF9C6F" w:rsidR="00D2295B" w:rsidRDefault="00D2295B" w:rsidP="00BA1546">
            <w:pPr>
              <w:spacing w:line="360" w:lineRule="auto"/>
              <w:rPr>
                <w:rFonts w:ascii="Ubuntu Light" w:hAnsi="Ubuntu Light"/>
                <w:sz w:val="20"/>
                <w:szCs w:val="20"/>
              </w:rPr>
            </w:pPr>
            <w:r>
              <w:rPr>
                <w:rFonts w:ascii="Ubuntu Light" w:hAnsi="Ubuntu Light"/>
                <w:sz w:val="20"/>
                <w:szCs w:val="20"/>
              </w:rPr>
              <w:t>Buffer</w:t>
            </w:r>
            <w:r w:rsidRPr="00B80EE9">
              <w:rPr>
                <w:rFonts w:ascii="Ubuntu Light" w:hAnsi="Ubuntu Light"/>
                <w:sz w:val="20"/>
                <w:szCs w:val="20"/>
                <w:vertAlign w:val="superscript"/>
              </w:rPr>
              <w:t>^</w:t>
            </w:r>
          </w:p>
        </w:tc>
      </w:tr>
      <w:tr w:rsidR="00D2295B" w14:paraId="4840AD1A" w14:textId="77777777" w:rsidTr="00D2295B">
        <w:trPr>
          <w:trHeight w:val="311"/>
        </w:trPr>
        <w:tc>
          <w:tcPr>
            <w:tcW w:w="1795" w:type="dxa"/>
            <w:shd w:val="clear" w:color="auto" w:fill="FBE4D5" w:themeFill="accent2" w:themeFillTint="33"/>
          </w:tcPr>
          <w:p w14:paraId="276C9B4A" w14:textId="60B1DB8B" w:rsidR="00D2295B" w:rsidRDefault="00D2295B" w:rsidP="00BA1546">
            <w:pPr>
              <w:spacing w:line="360" w:lineRule="auto"/>
              <w:rPr>
                <w:rFonts w:ascii="Ubuntu Light" w:hAnsi="Ubuntu Light"/>
                <w:b/>
                <w:bCs/>
                <w:sz w:val="20"/>
                <w:szCs w:val="20"/>
              </w:rPr>
            </w:pPr>
            <w:r>
              <w:rPr>
                <w:rFonts w:ascii="Ubuntu Light" w:hAnsi="Ubuntu Light"/>
                <w:b/>
                <w:bCs/>
                <w:sz w:val="20"/>
                <w:szCs w:val="20"/>
              </w:rPr>
              <w:t>11:45 a.m.-1 p.m.</w:t>
            </w:r>
          </w:p>
        </w:tc>
        <w:tc>
          <w:tcPr>
            <w:tcW w:w="1710" w:type="dxa"/>
            <w:shd w:val="clear" w:color="auto" w:fill="FBE4D5" w:themeFill="accent2" w:themeFillTint="33"/>
          </w:tcPr>
          <w:p w14:paraId="0C8E402D" w14:textId="555B3A63" w:rsidR="00D2295B" w:rsidRDefault="00D2295B" w:rsidP="00BA1546">
            <w:pPr>
              <w:spacing w:line="360" w:lineRule="auto"/>
              <w:rPr>
                <w:rFonts w:ascii="Ubuntu Light" w:hAnsi="Ubuntu Light"/>
                <w:sz w:val="20"/>
                <w:szCs w:val="20"/>
              </w:rPr>
            </w:pPr>
            <w:r>
              <w:rPr>
                <w:rFonts w:ascii="Ubuntu Light" w:hAnsi="Ubuntu Light"/>
                <w:sz w:val="20"/>
                <w:szCs w:val="20"/>
              </w:rPr>
              <w:t>Answer emails</w:t>
            </w:r>
          </w:p>
        </w:tc>
      </w:tr>
    </w:tbl>
    <w:p w14:paraId="758447EC" w14:textId="42F9266F" w:rsidR="00B80EE9" w:rsidRPr="00EC46DE" w:rsidRDefault="00B80EE9" w:rsidP="00BA1546">
      <w:pPr>
        <w:spacing w:line="360" w:lineRule="auto"/>
        <w:rPr>
          <w:sz w:val="20"/>
          <w:szCs w:val="20"/>
        </w:rPr>
      </w:pPr>
    </w:p>
    <w:p w14:paraId="1B5BC245" w14:textId="7A154306" w:rsidR="00EC46DE" w:rsidRDefault="00EC46DE" w:rsidP="00BA1546">
      <w:pPr>
        <w:spacing w:line="360" w:lineRule="auto"/>
        <w:rPr>
          <w:sz w:val="20"/>
          <w:szCs w:val="20"/>
        </w:rPr>
      </w:pPr>
    </w:p>
    <w:p w14:paraId="1CB93EE2" w14:textId="09AE27C4" w:rsidR="00EC46DE" w:rsidRDefault="00EC46DE" w:rsidP="00BA1546">
      <w:pPr>
        <w:spacing w:line="360" w:lineRule="auto"/>
        <w:rPr>
          <w:sz w:val="20"/>
          <w:szCs w:val="20"/>
        </w:rPr>
      </w:pPr>
    </w:p>
    <w:p w14:paraId="79383E80" w14:textId="7DC2AC75" w:rsidR="00EC46DE" w:rsidRDefault="00EC46DE" w:rsidP="00BA1546">
      <w:pPr>
        <w:spacing w:line="360" w:lineRule="auto"/>
        <w:rPr>
          <w:sz w:val="20"/>
          <w:szCs w:val="20"/>
        </w:rPr>
      </w:pPr>
    </w:p>
    <w:p w14:paraId="305EFD5D" w14:textId="472AB22D" w:rsidR="00EC46DE" w:rsidRDefault="00EC46DE" w:rsidP="00BA1546">
      <w:pPr>
        <w:spacing w:line="360" w:lineRule="auto"/>
        <w:rPr>
          <w:sz w:val="20"/>
          <w:szCs w:val="20"/>
        </w:rPr>
      </w:pPr>
    </w:p>
    <w:p w14:paraId="4C023693" w14:textId="5F2C3A63" w:rsidR="00B80EE9" w:rsidRDefault="00B80EE9" w:rsidP="00BA1546">
      <w:pPr>
        <w:rPr>
          <w:sz w:val="20"/>
          <w:szCs w:val="20"/>
        </w:rPr>
      </w:pPr>
      <w:r>
        <w:rPr>
          <w:sz w:val="20"/>
          <w:szCs w:val="20"/>
        </w:rPr>
        <w:br w:type="page"/>
      </w:r>
    </w:p>
    <w:p w14:paraId="3EC8D6DC" w14:textId="77777777" w:rsidR="00EC46DE" w:rsidRPr="00EC46DE" w:rsidRDefault="00EC46DE" w:rsidP="00BA1546">
      <w:pPr>
        <w:spacing w:line="360" w:lineRule="auto"/>
        <w:rPr>
          <w:sz w:val="20"/>
          <w:szCs w:val="20"/>
        </w:rPr>
      </w:pPr>
    </w:p>
    <w:p w14:paraId="28E2A38C" w14:textId="3AD99B1B" w:rsidR="00D2295B" w:rsidRDefault="005579E7" w:rsidP="00BA1546">
      <w:pPr>
        <w:pStyle w:val="ListParagraph"/>
        <w:widowControl/>
        <w:numPr>
          <w:ilvl w:val="1"/>
          <w:numId w:val="43"/>
        </w:numPr>
        <w:spacing w:line="360" w:lineRule="auto"/>
        <w:rPr>
          <w:sz w:val="20"/>
          <w:szCs w:val="20"/>
        </w:rPr>
      </w:pPr>
      <w:r w:rsidRPr="006D3D38">
        <w:rPr>
          <w:sz w:val="20"/>
          <w:szCs w:val="20"/>
        </w:rPr>
        <w:t>If we have breakfast from 8-8:</w:t>
      </w:r>
      <w:r w:rsidR="00D2295B">
        <w:rPr>
          <w:sz w:val="20"/>
          <w:szCs w:val="20"/>
        </w:rPr>
        <w:t>15</w:t>
      </w:r>
      <w:r w:rsidRPr="006D3D38">
        <w:rPr>
          <w:sz w:val="20"/>
          <w:szCs w:val="20"/>
        </w:rPr>
        <w:t xml:space="preserve"> a.m., work out from </w:t>
      </w:r>
      <w:r w:rsidR="00D2295B">
        <w:rPr>
          <w:sz w:val="20"/>
          <w:szCs w:val="20"/>
        </w:rPr>
        <w:t>8:15-9:30</w:t>
      </w:r>
      <w:r w:rsidRPr="006D3D38">
        <w:rPr>
          <w:sz w:val="20"/>
          <w:szCs w:val="20"/>
        </w:rPr>
        <w:t xml:space="preserve"> a.m., </w:t>
      </w:r>
      <w:r w:rsidR="00D2295B">
        <w:rPr>
          <w:sz w:val="20"/>
          <w:szCs w:val="20"/>
        </w:rPr>
        <w:t>and have a meeting from 9:30-10:30</w:t>
      </w:r>
      <w:r w:rsidR="00F53E39">
        <w:rPr>
          <w:sz w:val="20"/>
          <w:szCs w:val="20"/>
        </w:rPr>
        <w:t xml:space="preserve"> a.m.</w:t>
      </w:r>
      <w:r w:rsidR="00D2295B">
        <w:rPr>
          <w:sz w:val="20"/>
          <w:szCs w:val="20"/>
        </w:rPr>
        <w:t>, there is no room for something to go wrong like sleeping through your alarm, or getting stuck in traffic.</w:t>
      </w:r>
    </w:p>
    <w:p w14:paraId="258E57FC" w14:textId="32CC1307" w:rsidR="005579E7" w:rsidRPr="006D3D38" w:rsidRDefault="00D2295B" w:rsidP="00BA1546">
      <w:pPr>
        <w:pStyle w:val="ListParagraph"/>
        <w:widowControl/>
        <w:numPr>
          <w:ilvl w:val="1"/>
          <w:numId w:val="43"/>
        </w:numPr>
        <w:spacing w:line="360" w:lineRule="auto"/>
        <w:rPr>
          <w:sz w:val="20"/>
          <w:szCs w:val="20"/>
        </w:rPr>
      </w:pPr>
      <w:r>
        <w:rPr>
          <w:sz w:val="20"/>
          <w:szCs w:val="20"/>
        </w:rPr>
        <w:t>If you build in little buffers</w:t>
      </w:r>
      <w:r w:rsidRPr="00D2295B">
        <w:rPr>
          <w:sz w:val="20"/>
          <w:szCs w:val="20"/>
          <w:vertAlign w:val="superscript"/>
        </w:rPr>
        <w:t>^</w:t>
      </w:r>
      <w:r>
        <w:rPr>
          <w:sz w:val="20"/>
          <w:szCs w:val="20"/>
        </w:rPr>
        <w:t xml:space="preserve"> into your schedule like in the second table, it allows you to have extra time in case something goes </w:t>
      </w:r>
      <w:r w:rsidR="00F53E39">
        <w:rPr>
          <w:sz w:val="20"/>
          <w:szCs w:val="20"/>
        </w:rPr>
        <w:t>wrong,</w:t>
      </w:r>
      <w:r>
        <w:rPr>
          <w:sz w:val="20"/>
          <w:szCs w:val="20"/>
        </w:rPr>
        <w:t xml:space="preserve"> or you run behind.</w:t>
      </w:r>
    </w:p>
    <w:p w14:paraId="60D22281" w14:textId="77777777" w:rsidR="005579E7" w:rsidRPr="006D3D38" w:rsidRDefault="005579E7" w:rsidP="00BA1546">
      <w:pPr>
        <w:pStyle w:val="ListParagraph"/>
        <w:numPr>
          <w:ilvl w:val="0"/>
          <w:numId w:val="0"/>
        </w:numPr>
        <w:spacing w:line="360" w:lineRule="auto"/>
        <w:ind w:left="720"/>
        <w:rPr>
          <w:sz w:val="20"/>
          <w:szCs w:val="20"/>
        </w:rPr>
      </w:pPr>
    </w:p>
    <w:p w14:paraId="7882A566" w14:textId="27C0B198" w:rsidR="005579E7" w:rsidRPr="006D3D38" w:rsidRDefault="005579E7" w:rsidP="00BA1546">
      <w:pPr>
        <w:pStyle w:val="ListParagraph"/>
        <w:widowControl/>
        <w:numPr>
          <w:ilvl w:val="0"/>
          <w:numId w:val="43"/>
        </w:numPr>
        <w:spacing w:line="360" w:lineRule="auto"/>
        <w:rPr>
          <w:sz w:val="20"/>
          <w:szCs w:val="20"/>
        </w:rPr>
      </w:pPr>
      <w:r w:rsidRPr="006D3D38">
        <w:rPr>
          <w:b/>
          <w:bCs/>
          <w:sz w:val="20"/>
          <w:szCs w:val="20"/>
        </w:rPr>
        <w:t>Allow yourself time to be upset, BUT… :</w:t>
      </w:r>
      <w:r w:rsidRPr="006D3D38">
        <w:rPr>
          <w:sz w:val="20"/>
          <w:szCs w:val="20"/>
        </w:rPr>
        <w:t xml:space="preserve"> It is okay if you are upset or angry when change happens and ruins your plans. It can be frustrating if a week before the dance you were planning, the event venue</w:t>
      </w:r>
      <w:r w:rsidR="00EC46DE">
        <w:rPr>
          <w:sz w:val="20"/>
          <w:szCs w:val="20"/>
          <w:vertAlign w:val="superscript"/>
        </w:rPr>
        <w:t>^</w:t>
      </w:r>
      <w:r w:rsidRPr="006D3D38">
        <w:rPr>
          <w:sz w:val="20"/>
          <w:szCs w:val="20"/>
        </w:rPr>
        <w:t xml:space="preserve"> cancels. It is okay to take a few minutes to be angry. However, most of the time being angry or upset will not change anything. You may still be able to save the dance if you act quickly and find a different place to host it! Good leaders can get over their feelings in the moment of a big change and focus on how to adapt.</w:t>
      </w:r>
    </w:p>
    <w:p w14:paraId="47102188" w14:textId="635E0BF6" w:rsidR="005579E7" w:rsidRPr="006D3D38" w:rsidRDefault="005579E7" w:rsidP="00BA1546">
      <w:pPr>
        <w:pStyle w:val="ListParagraph"/>
        <w:numPr>
          <w:ilvl w:val="0"/>
          <w:numId w:val="0"/>
        </w:numPr>
        <w:spacing w:line="360" w:lineRule="auto"/>
        <w:ind w:left="720"/>
        <w:rPr>
          <w:sz w:val="20"/>
          <w:szCs w:val="20"/>
        </w:rPr>
      </w:pPr>
    </w:p>
    <w:p w14:paraId="50E33266" w14:textId="34CA1B23" w:rsidR="005579E7" w:rsidRPr="006D3D38" w:rsidRDefault="005579E7" w:rsidP="00BA1546">
      <w:pPr>
        <w:pStyle w:val="ListParagraph"/>
        <w:widowControl/>
        <w:numPr>
          <w:ilvl w:val="0"/>
          <w:numId w:val="43"/>
        </w:numPr>
        <w:spacing w:line="360" w:lineRule="auto"/>
        <w:rPr>
          <w:sz w:val="20"/>
          <w:szCs w:val="20"/>
        </w:rPr>
      </w:pPr>
      <w:r w:rsidRPr="006D3D38">
        <w:rPr>
          <w:b/>
          <w:bCs/>
          <w:sz w:val="20"/>
          <w:szCs w:val="20"/>
        </w:rPr>
        <w:t>Be patient</w:t>
      </w:r>
      <w:r w:rsidR="00EC46DE">
        <w:rPr>
          <w:sz w:val="20"/>
          <w:szCs w:val="20"/>
          <w:vertAlign w:val="superscript"/>
        </w:rPr>
        <w:t>^</w:t>
      </w:r>
      <w:r w:rsidRPr="006D3D38">
        <w:rPr>
          <w:b/>
          <w:bCs/>
          <w:sz w:val="20"/>
          <w:szCs w:val="20"/>
        </w:rPr>
        <w:t>:</w:t>
      </w:r>
      <w:r w:rsidRPr="006D3D38">
        <w:rPr>
          <w:sz w:val="20"/>
          <w:szCs w:val="20"/>
        </w:rPr>
        <w:t xml:space="preserve"> Just like with anything new, this will take practice – and you </w:t>
      </w:r>
      <w:r w:rsidR="00EC46DE" w:rsidRPr="006D3D38">
        <w:rPr>
          <w:sz w:val="20"/>
          <w:szCs w:val="20"/>
        </w:rPr>
        <w:t>cannot</w:t>
      </w:r>
      <w:r w:rsidRPr="006D3D38">
        <w:rPr>
          <w:sz w:val="20"/>
          <w:szCs w:val="20"/>
        </w:rPr>
        <w:t xml:space="preserve"> really go out and practice changes to your schedule like you can practice your basketball skills. You will have </w:t>
      </w:r>
      <w:r w:rsidRPr="006D3D38">
        <w:rPr>
          <w:b/>
          <w:bCs/>
          <w:sz w:val="20"/>
          <w:szCs w:val="20"/>
        </w:rPr>
        <w:t>many</w:t>
      </w:r>
      <w:r w:rsidRPr="006D3D38">
        <w:rPr>
          <w:sz w:val="20"/>
          <w:szCs w:val="20"/>
        </w:rPr>
        <w:t xml:space="preserve"> chances to learn how to deal with change. You will never be perfect at it – no one is. But by understanding the tips and by practicing the skills you have learned in Lessons 1, 2, and 3, you will be better prepared to deal with unexpected</w:t>
      </w:r>
      <w:r w:rsidR="00EC46DE">
        <w:rPr>
          <w:sz w:val="20"/>
          <w:szCs w:val="20"/>
          <w:vertAlign w:val="superscript"/>
        </w:rPr>
        <w:t>^</w:t>
      </w:r>
      <w:r w:rsidRPr="006D3D38">
        <w:rPr>
          <w:sz w:val="20"/>
          <w:szCs w:val="20"/>
        </w:rPr>
        <w:t xml:space="preserve"> change when it comes. Keep in mind too as you get better at dealing with change, other people will not be good at it</w:t>
      </w:r>
      <w:r w:rsidR="006E5962">
        <w:rPr>
          <w:sz w:val="20"/>
          <w:szCs w:val="20"/>
        </w:rPr>
        <w:t>.</w:t>
      </w:r>
      <w:r w:rsidRPr="006D3D38">
        <w:rPr>
          <w:sz w:val="20"/>
          <w:szCs w:val="20"/>
        </w:rPr>
        <w:t xml:space="preserve"> </w:t>
      </w:r>
      <w:r w:rsidR="006E5962">
        <w:rPr>
          <w:sz w:val="20"/>
          <w:szCs w:val="20"/>
        </w:rPr>
        <w:t>S</w:t>
      </w:r>
      <w:r w:rsidRPr="006D3D38">
        <w:rPr>
          <w:sz w:val="20"/>
          <w:szCs w:val="20"/>
        </w:rPr>
        <w:t>o just like you were patient</w:t>
      </w:r>
      <w:r w:rsidR="00EC46DE">
        <w:rPr>
          <w:sz w:val="20"/>
          <w:szCs w:val="20"/>
          <w:vertAlign w:val="superscript"/>
        </w:rPr>
        <w:t>^</w:t>
      </w:r>
      <w:r w:rsidRPr="006D3D38">
        <w:rPr>
          <w:sz w:val="20"/>
          <w:szCs w:val="20"/>
        </w:rPr>
        <w:t xml:space="preserve"> with yourself, be patient</w:t>
      </w:r>
      <w:r w:rsidR="00EC46DE">
        <w:rPr>
          <w:sz w:val="20"/>
          <w:szCs w:val="20"/>
          <w:vertAlign w:val="superscript"/>
        </w:rPr>
        <w:t>^</w:t>
      </w:r>
      <w:r w:rsidRPr="006D3D38">
        <w:rPr>
          <w:sz w:val="20"/>
          <w:szCs w:val="20"/>
        </w:rPr>
        <w:t xml:space="preserve"> with other people too. Ask if you can share what you have learned from these lessons</w:t>
      </w:r>
      <w:r w:rsidR="006E5962">
        <w:rPr>
          <w:sz w:val="20"/>
          <w:szCs w:val="20"/>
        </w:rPr>
        <w:t xml:space="preserve"> with them</w:t>
      </w:r>
      <w:r w:rsidRPr="006D3D38">
        <w:rPr>
          <w:sz w:val="20"/>
          <w:szCs w:val="20"/>
        </w:rPr>
        <w:t xml:space="preserve">. You can lead by example and show them how good leaders deal with change! </w:t>
      </w:r>
    </w:p>
    <w:p w14:paraId="371164A6" w14:textId="77777777" w:rsidR="005579E7" w:rsidRPr="006D3D38" w:rsidRDefault="005579E7" w:rsidP="00BA1546">
      <w:pPr>
        <w:pStyle w:val="ListParagraph"/>
        <w:numPr>
          <w:ilvl w:val="0"/>
          <w:numId w:val="0"/>
        </w:numPr>
        <w:ind w:left="720"/>
        <w:rPr>
          <w:sz w:val="20"/>
          <w:szCs w:val="20"/>
        </w:rPr>
      </w:pPr>
    </w:p>
    <w:p w14:paraId="314EF5DE" w14:textId="0BE5D9BE" w:rsidR="005579E7" w:rsidRPr="006D3D38" w:rsidRDefault="005579E7" w:rsidP="00BA1546">
      <w:pPr>
        <w:spacing w:after="0" w:line="360" w:lineRule="auto"/>
        <w:rPr>
          <w:rFonts w:ascii="Ubuntu Light" w:hAnsi="Ubuntu Light"/>
          <w:sz w:val="20"/>
          <w:szCs w:val="20"/>
        </w:rPr>
      </w:pPr>
      <w:r w:rsidRPr="006D3D38">
        <w:rPr>
          <w:rFonts w:ascii="Ubuntu Light" w:hAnsi="Ubuntu Light"/>
          <w:sz w:val="20"/>
          <w:szCs w:val="20"/>
        </w:rPr>
        <w:t>That is why flexibility</w:t>
      </w:r>
      <w:r w:rsidR="00BA1546">
        <w:rPr>
          <w:rFonts w:ascii="Ubuntu Light" w:hAnsi="Ubuntu Light"/>
          <w:sz w:val="20"/>
          <w:szCs w:val="20"/>
        </w:rPr>
        <w:t xml:space="preserve"> (being able to deal with change)</w:t>
      </w:r>
      <w:r w:rsidRPr="006D3D38">
        <w:rPr>
          <w:rFonts w:ascii="Ubuntu Light" w:hAnsi="Ubuntu Light"/>
          <w:sz w:val="20"/>
          <w:szCs w:val="20"/>
        </w:rPr>
        <w:t xml:space="preserve"> and problem-solving </w:t>
      </w:r>
      <w:r w:rsidR="00BA1546">
        <w:rPr>
          <w:rFonts w:ascii="Ubuntu Light" w:hAnsi="Ubuntu Light"/>
          <w:sz w:val="20"/>
          <w:szCs w:val="20"/>
        </w:rPr>
        <w:t xml:space="preserve">(can look at a problem and know how to fix it) </w:t>
      </w:r>
      <w:r w:rsidRPr="006D3D38">
        <w:rPr>
          <w:rFonts w:ascii="Ubuntu Light" w:hAnsi="Ubuntu Light"/>
          <w:sz w:val="20"/>
          <w:szCs w:val="20"/>
        </w:rPr>
        <w:t xml:space="preserve">are very important skills in time management.  </w:t>
      </w:r>
      <w:r w:rsidR="00EC46DE" w:rsidRPr="006D3D38">
        <w:rPr>
          <w:rFonts w:ascii="Ubuntu Light" w:hAnsi="Ubuntu Light"/>
          <w:sz w:val="20"/>
          <w:szCs w:val="20"/>
        </w:rPr>
        <w:t>Let us</w:t>
      </w:r>
      <w:r w:rsidRPr="006D3D38">
        <w:rPr>
          <w:rFonts w:ascii="Ubuntu Light" w:hAnsi="Ubuntu Light"/>
          <w:sz w:val="20"/>
          <w:szCs w:val="20"/>
        </w:rPr>
        <w:t xml:space="preserve"> practice being flexible and </w:t>
      </w:r>
      <w:r w:rsidR="006E5962">
        <w:rPr>
          <w:rFonts w:ascii="Ubuntu Light" w:hAnsi="Ubuntu Light"/>
          <w:sz w:val="20"/>
          <w:szCs w:val="20"/>
        </w:rPr>
        <w:t>problem-solving</w:t>
      </w:r>
      <w:r w:rsidRPr="006D3D38">
        <w:rPr>
          <w:rFonts w:ascii="Ubuntu Light" w:hAnsi="Ubuntu Light"/>
          <w:sz w:val="20"/>
          <w:szCs w:val="20"/>
        </w:rPr>
        <w:t xml:space="preserve">! Look at the </w:t>
      </w:r>
      <w:r w:rsidR="006E5962">
        <w:rPr>
          <w:rFonts w:ascii="Ubuntu Light" w:hAnsi="Ubuntu Light"/>
          <w:sz w:val="20"/>
          <w:szCs w:val="20"/>
        </w:rPr>
        <w:t>schedule</w:t>
      </w:r>
      <w:r w:rsidRPr="006D3D38">
        <w:rPr>
          <w:rFonts w:ascii="Ubuntu Light" w:hAnsi="Ubuntu Light"/>
          <w:sz w:val="20"/>
          <w:szCs w:val="20"/>
        </w:rPr>
        <w:t xml:space="preserve"> you created in Lesson 2</w:t>
      </w:r>
      <w:r w:rsidR="006E5962">
        <w:rPr>
          <w:rFonts w:ascii="Ubuntu Light" w:hAnsi="Ubuntu Light"/>
          <w:sz w:val="20"/>
          <w:szCs w:val="20"/>
        </w:rPr>
        <w:t xml:space="preserve"> (pages 9-10)</w:t>
      </w:r>
      <w:r w:rsidRPr="006D3D38">
        <w:rPr>
          <w:rFonts w:ascii="Ubuntu Light" w:hAnsi="Ubuntu Light"/>
          <w:sz w:val="20"/>
          <w:szCs w:val="20"/>
        </w:rPr>
        <w:t xml:space="preserve">. </w:t>
      </w:r>
      <w:r w:rsidR="00EC46DE" w:rsidRPr="006D3D38">
        <w:rPr>
          <w:rFonts w:ascii="Ubuntu Light" w:hAnsi="Ubuntu Light"/>
          <w:sz w:val="20"/>
          <w:szCs w:val="20"/>
        </w:rPr>
        <w:t>Hopefully,</w:t>
      </w:r>
      <w:r w:rsidRPr="006D3D38">
        <w:rPr>
          <w:rFonts w:ascii="Ubuntu Light" w:hAnsi="Ubuntu Light"/>
          <w:sz w:val="20"/>
          <w:szCs w:val="20"/>
        </w:rPr>
        <w:t xml:space="preserve"> you have a lot of things on your calendar for each day. </w:t>
      </w:r>
    </w:p>
    <w:p w14:paraId="3D3B1D04" w14:textId="77777777" w:rsidR="005579E7" w:rsidRPr="006D3D38" w:rsidRDefault="005579E7" w:rsidP="00BA1546">
      <w:pPr>
        <w:spacing w:after="0" w:line="360" w:lineRule="auto"/>
        <w:rPr>
          <w:rFonts w:ascii="Ubuntu Light" w:hAnsi="Ubuntu Light"/>
          <w:sz w:val="20"/>
          <w:szCs w:val="20"/>
        </w:rPr>
      </w:pPr>
    </w:p>
    <w:p w14:paraId="1FD4F45A" w14:textId="14BD7550" w:rsidR="005579E7" w:rsidRPr="006D3D38" w:rsidRDefault="006E5962" w:rsidP="00BA1546">
      <w:pPr>
        <w:spacing w:after="0" w:line="360" w:lineRule="auto"/>
        <w:rPr>
          <w:rFonts w:ascii="Ubuntu Light" w:hAnsi="Ubuntu Light"/>
          <w:sz w:val="20"/>
          <w:szCs w:val="20"/>
          <w:u w:val="single"/>
        </w:rPr>
      </w:pPr>
      <w:r>
        <w:rPr>
          <w:rFonts w:ascii="Ubuntu Light" w:hAnsi="Ubuntu Light"/>
          <w:sz w:val="20"/>
          <w:szCs w:val="20"/>
          <w:u w:val="single"/>
        </w:rPr>
        <w:t xml:space="preserve">While looking at your full schedule, </w:t>
      </w:r>
      <w:r w:rsidR="005579E7" w:rsidRPr="006D3D38">
        <w:rPr>
          <w:rFonts w:ascii="Ubuntu Light" w:hAnsi="Ubuntu Light"/>
          <w:sz w:val="20"/>
          <w:szCs w:val="20"/>
          <w:u w:val="single"/>
        </w:rPr>
        <w:t xml:space="preserve">imagine </w:t>
      </w:r>
      <w:r w:rsidR="00BA1546" w:rsidRPr="006D3D38">
        <w:rPr>
          <w:rFonts w:ascii="Ubuntu Light" w:hAnsi="Ubuntu Light"/>
          <w:sz w:val="20"/>
          <w:szCs w:val="20"/>
          <w:u w:val="single"/>
        </w:rPr>
        <w:t>all</w:t>
      </w:r>
      <w:r w:rsidR="005579E7" w:rsidRPr="006D3D38">
        <w:rPr>
          <w:rFonts w:ascii="Ubuntu Light" w:hAnsi="Ubuntu Light"/>
          <w:sz w:val="20"/>
          <w:szCs w:val="20"/>
          <w:u w:val="single"/>
        </w:rPr>
        <w:t xml:space="preserve"> these things happen:</w:t>
      </w:r>
    </w:p>
    <w:p w14:paraId="1C1F2A5A" w14:textId="5A01792E" w:rsidR="005579E7" w:rsidRPr="00EC46DE" w:rsidRDefault="005579E7" w:rsidP="00BA1546">
      <w:pPr>
        <w:pStyle w:val="ListParagraph"/>
        <w:widowControl/>
        <w:numPr>
          <w:ilvl w:val="0"/>
          <w:numId w:val="44"/>
        </w:numPr>
        <w:spacing w:line="360" w:lineRule="auto"/>
        <w:rPr>
          <w:sz w:val="20"/>
          <w:szCs w:val="20"/>
        </w:rPr>
      </w:pPr>
      <w:r w:rsidRPr="00EC46DE">
        <w:rPr>
          <w:sz w:val="20"/>
          <w:szCs w:val="20"/>
        </w:rPr>
        <w:t xml:space="preserve">You get an email from your local Special Olympics program reminding you that you have an event to be at on </w:t>
      </w:r>
      <w:r w:rsidRPr="00EC46DE">
        <w:rPr>
          <w:b/>
          <w:bCs/>
          <w:sz w:val="20"/>
          <w:szCs w:val="20"/>
        </w:rPr>
        <w:t>Thursday morning from 9-10 a.m.</w:t>
      </w:r>
      <w:r w:rsidRPr="00EC46DE">
        <w:rPr>
          <w:sz w:val="20"/>
          <w:szCs w:val="20"/>
        </w:rPr>
        <w:t xml:space="preserve"> </w:t>
      </w:r>
    </w:p>
    <w:p w14:paraId="72A88B92" w14:textId="6843F6CA" w:rsidR="005579E7" w:rsidRPr="006D3D38" w:rsidRDefault="005579E7" w:rsidP="00BA1546">
      <w:pPr>
        <w:pStyle w:val="ListParagraph"/>
        <w:widowControl/>
        <w:numPr>
          <w:ilvl w:val="0"/>
          <w:numId w:val="44"/>
        </w:numPr>
        <w:spacing w:line="360" w:lineRule="auto"/>
        <w:rPr>
          <w:sz w:val="20"/>
          <w:szCs w:val="20"/>
        </w:rPr>
      </w:pPr>
      <w:r w:rsidRPr="006D3D38">
        <w:rPr>
          <w:sz w:val="20"/>
          <w:szCs w:val="20"/>
        </w:rPr>
        <w:t>You get a call from your doctor saying you need to go in for two appointments</w:t>
      </w:r>
      <w:r w:rsidR="00EC46DE">
        <w:rPr>
          <w:sz w:val="20"/>
          <w:szCs w:val="20"/>
          <w:vertAlign w:val="superscript"/>
        </w:rPr>
        <w:t>^</w:t>
      </w:r>
      <w:r w:rsidRPr="006D3D38">
        <w:rPr>
          <w:sz w:val="20"/>
          <w:szCs w:val="20"/>
        </w:rPr>
        <w:t xml:space="preserve"> this week – </w:t>
      </w:r>
      <w:r w:rsidRPr="006D3D38">
        <w:rPr>
          <w:b/>
          <w:bCs/>
          <w:sz w:val="20"/>
          <w:szCs w:val="20"/>
        </w:rPr>
        <w:t>one on Monday afternoon and one on Friday morning</w:t>
      </w:r>
      <w:r w:rsidRPr="006D3D38">
        <w:rPr>
          <w:sz w:val="20"/>
          <w:szCs w:val="20"/>
        </w:rPr>
        <w:t>. You get to pick the times on those days.</w:t>
      </w:r>
    </w:p>
    <w:p w14:paraId="46FF47D1" w14:textId="77777777" w:rsidR="005579E7" w:rsidRPr="006D3D38" w:rsidRDefault="005579E7" w:rsidP="00BA1546">
      <w:pPr>
        <w:pStyle w:val="ListParagraph"/>
        <w:widowControl/>
        <w:numPr>
          <w:ilvl w:val="0"/>
          <w:numId w:val="44"/>
        </w:numPr>
        <w:spacing w:line="360" w:lineRule="auto"/>
        <w:rPr>
          <w:sz w:val="20"/>
          <w:szCs w:val="20"/>
        </w:rPr>
      </w:pPr>
      <w:r w:rsidRPr="006D3D38">
        <w:rPr>
          <w:sz w:val="20"/>
          <w:szCs w:val="20"/>
        </w:rPr>
        <w:t xml:space="preserve">Your internet provider needs to come out to your home to install internet for you, but they say you need to be home from </w:t>
      </w:r>
      <w:r w:rsidRPr="006D3D38">
        <w:rPr>
          <w:b/>
          <w:bCs/>
          <w:sz w:val="20"/>
          <w:szCs w:val="20"/>
        </w:rPr>
        <w:t>9 a.m.-2 p.m. on Wednesday</w:t>
      </w:r>
      <w:r w:rsidRPr="006D3D38">
        <w:rPr>
          <w:sz w:val="20"/>
          <w:szCs w:val="20"/>
        </w:rPr>
        <w:t>. They could come at any moment during that time, so you need to be home the whole time.</w:t>
      </w:r>
    </w:p>
    <w:p w14:paraId="4A72E66E" w14:textId="77777777" w:rsidR="005579E7" w:rsidRPr="006D3D38" w:rsidRDefault="005579E7" w:rsidP="00BA1546">
      <w:pPr>
        <w:spacing w:after="0" w:line="360" w:lineRule="auto"/>
        <w:rPr>
          <w:rFonts w:ascii="Ubuntu Light" w:hAnsi="Ubuntu Light"/>
          <w:sz w:val="20"/>
          <w:szCs w:val="20"/>
        </w:rPr>
      </w:pPr>
    </w:p>
    <w:p w14:paraId="34FEEB12" w14:textId="60B55157" w:rsidR="005579E7" w:rsidRPr="006D3D38" w:rsidRDefault="005579E7" w:rsidP="00BA1546">
      <w:pPr>
        <w:spacing w:after="0" w:line="360" w:lineRule="auto"/>
        <w:rPr>
          <w:rFonts w:ascii="Ubuntu Light" w:hAnsi="Ubuntu Light"/>
          <w:sz w:val="20"/>
          <w:szCs w:val="20"/>
        </w:rPr>
      </w:pPr>
      <w:r w:rsidRPr="006D3D38">
        <w:rPr>
          <w:rFonts w:ascii="Ubuntu Light" w:hAnsi="Ubuntu Light"/>
          <w:sz w:val="20"/>
          <w:szCs w:val="20"/>
        </w:rPr>
        <w:t xml:space="preserve">Using the calendar you put together from Lesson 2 and the blank </w:t>
      </w:r>
      <w:r w:rsidR="006E5962">
        <w:rPr>
          <w:rFonts w:ascii="Ubuntu Light" w:hAnsi="Ubuntu Light"/>
          <w:sz w:val="20"/>
          <w:szCs w:val="20"/>
        </w:rPr>
        <w:t>schedule</w:t>
      </w:r>
      <w:r w:rsidRPr="006D3D38">
        <w:rPr>
          <w:rFonts w:ascii="Ubuntu Light" w:hAnsi="Ubuntu Light"/>
          <w:sz w:val="20"/>
          <w:szCs w:val="20"/>
        </w:rPr>
        <w:t xml:space="preserve"> on </w:t>
      </w:r>
      <w:r w:rsidRPr="006E5962">
        <w:rPr>
          <w:rFonts w:ascii="Ubuntu Light" w:hAnsi="Ubuntu Light"/>
          <w:sz w:val="20"/>
          <w:szCs w:val="20"/>
        </w:rPr>
        <w:t xml:space="preserve">pages </w:t>
      </w:r>
      <w:r w:rsidR="006E5962" w:rsidRPr="006E5962">
        <w:rPr>
          <w:rFonts w:ascii="Ubuntu Light" w:hAnsi="Ubuntu Light"/>
          <w:sz w:val="20"/>
          <w:szCs w:val="20"/>
        </w:rPr>
        <w:t>16-17</w:t>
      </w:r>
      <w:r w:rsidRPr="006D3D38">
        <w:rPr>
          <w:rFonts w:ascii="Ubuntu Light" w:hAnsi="Ubuntu Light"/>
          <w:sz w:val="20"/>
          <w:szCs w:val="20"/>
        </w:rPr>
        <w:t>, print and write or type out in this document your new calendar with the Special Olympics meeting, the doctor’s appointments</w:t>
      </w:r>
      <w:r w:rsidR="00EC46DE">
        <w:rPr>
          <w:rFonts w:ascii="Ubuntu Light" w:hAnsi="Ubuntu Light"/>
          <w:sz w:val="20"/>
          <w:szCs w:val="20"/>
          <w:vertAlign w:val="superscript"/>
        </w:rPr>
        <w:t>^</w:t>
      </w:r>
      <w:r w:rsidRPr="006D3D38">
        <w:rPr>
          <w:rFonts w:ascii="Ubuntu Light" w:hAnsi="Ubuntu Light"/>
          <w:sz w:val="20"/>
          <w:szCs w:val="20"/>
        </w:rPr>
        <w:t xml:space="preserve"> (both of them), and the internet service appointment</w:t>
      </w:r>
      <w:r w:rsidR="00EC46DE">
        <w:rPr>
          <w:rFonts w:ascii="Ubuntu Light" w:hAnsi="Ubuntu Light"/>
          <w:sz w:val="20"/>
          <w:szCs w:val="20"/>
          <w:vertAlign w:val="superscript"/>
        </w:rPr>
        <w:t>^</w:t>
      </w:r>
      <w:r w:rsidRPr="006D3D38">
        <w:rPr>
          <w:rFonts w:ascii="Ubuntu Light" w:hAnsi="Ubuntu Light"/>
          <w:sz w:val="20"/>
          <w:szCs w:val="20"/>
        </w:rPr>
        <w:t>. Depending on how busy your schedule was, you might need to move a lot of things around on your schedule to fit it all in.</w:t>
      </w:r>
    </w:p>
    <w:p w14:paraId="328CD49A" w14:textId="77777777" w:rsidR="005579E7" w:rsidRPr="006D3D38" w:rsidRDefault="005579E7" w:rsidP="00BA1546">
      <w:pPr>
        <w:spacing w:after="0" w:line="360" w:lineRule="auto"/>
        <w:rPr>
          <w:rFonts w:ascii="Ubuntu Light" w:hAnsi="Ubuntu Light"/>
          <w:sz w:val="20"/>
          <w:szCs w:val="20"/>
        </w:rPr>
      </w:pPr>
    </w:p>
    <w:p w14:paraId="692DE398" w14:textId="77777777" w:rsidR="005579E7" w:rsidRDefault="005579E7" w:rsidP="00BA1546">
      <w:pPr>
        <w:spacing w:after="0" w:line="360" w:lineRule="auto"/>
        <w:rPr>
          <w:rFonts w:ascii="Ubuntu Light" w:hAnsi="Ubuntu Light"/>
          <w:sz w:val="20"/>
          <w:szCs w:val="20"/>
          <w:u w:val="single"/>
        </w:rPr>
      </w:pPr>
      <w:r w:rsidRPr="006D3D38">
        <w:rPr>
          <w:rFonts w:ascii="Ubuntu Light" w:hAnsi="Ubuntu Light"/>
          <w:sz w:val="20"/>
          <w:szCs w:val="20"/>
          <w:u w:val="single"/>
        </w:rPr>
        <w:lastRenderedPageBreak/>
        <w:t xml:space="preserve">Things to consider: </w:t>
      </w:r>
    </w:p>
    <w:p w14:paraId="1F013A46" w14:textId="18B5F3CC" w:rsidR="005579E7" w:rsidRPr="00EC46DE" w:rsidRDefault="005579E7" w:rsidP="00BA1546">
      <w:pPr>
        <w:pStyle w:val="ListParagraph"/>
        <w:numPr>
          <w:ilvl w:val="0"/>
          <w:numId w:val="45"/>
        </w:numPr>
        <w:spacing w:line="360" w:lineRule="auto"/>
        <w:rPr>
          <w:sz w:val="20"/>
          <w:szCs w:val="20"/>
          <w:u w:val="single"/>
        </w:rPr>
      </w:pPr>
      <w:r w:rsidRPr="00EC46DE">
        <w:rPr>
          <w:sz w:val="20"/>
          <w:szCs w:val="20"/>
        </w:rPr>
        <w:t>Are there things you can move to a different day?</w:t>
      </w:r>
    </w:p>
    <w:p w14:paraId="655C12C9" w14:textId="77777777" w:rsidR="00C73CA5" w:rsidRDefault="005579E7" w:rsidP="00C73CA5">
      <w:pPr>
        <w:pStyle w:val="ListParagraph"/>
        <w:widowControl/>
        <w:numPr>
          <w:ilvl w:val="0"/>
          <w:numId w:val="45"/>
        </w:numPr>
        <w:tabs>
          <w:tab w:val="left" w:pos="1730"/>
        </w:tabs>
        <w:spacing w:line="360" w:lineRule="auto"/>
        <w:rPr>
          <w:sz w:val="20"/>
          <w:szCs w:val="20"/>
        </w:rPr>
      </w:pPr>
      <w:r w:rsidRPr="006D3D38">
        <w:rPr>
          <w:sz w:val="20"/>
          <w:szCs w:val="20"/>
        </w:rPr>
        <w:t>Are there things that you can skip for this week?</w:t>
      </w:r>
    </w:p>
    <w:p w14:paraId="67281158" w14:textId="74D9DF65" w:rsidR="00C73CA5" w:rsidRPr="00C73CA5" w:rsidRDefault="005579E7" w:rsidP="00C73CA5">
      <w:pPr>
        <w:pStyle w:val="ListParagraph"/>
        <w:widowControl/>
        <w:numPr>
          <w:ilvl w:val="0"/>
          <w:numId w:val="45"/>
        </w:numPr>
        <w:tabs>
          <w:tab w:val="left" w:pos="1730"/>
        </w:tabs>
        <w:spacing w:line="360" w:lineRule="auto"/>
        <w:rPr>
          <w:sz w:val="20"/>
          <w:szCs w:val="20"/>
        </w:rPr>
      </w:pPr>
      <w:r w:rsidRPr="00C73CA5">
        <w:rPr>
          <w:sz w:val="20"/>
          <w:szCs w:val="20"/>
        </w:rPr>
        <w:t>Is there something that you can do for a shorter amount of time to make space for the unexpected</w:t>
      </w:r>
      <w:r w:rsidR="00F53E39" w:rsidRPr="00C73CA5">
        <w:rPr>
          <w:sz w:val="20"/>
          <w:szCs w:val="20"/>
          <w:vertAlign w:val="superscript"/>
        </w:rPr>
        <w:t>^</w:t>
      </w:r>
      <w:r w:rsidRPr="00C73CA5">
        <w:rPr>
          <w:sz w:val="20"/>
          <w:szCs w:val="20"/>
        </w:rPr>
        <w:t xml:space="preserve"> meetings and appointments</w:t>
      </w:r>
      <w:r w:rsidR="00F53E39" w:rsidRPr="00C73CA5">
        <w:rPr>
          <w:sz w:val="20"/>
          <w:szCs w:val="20"/>
          <w:vertAlign w:val="superscript"/>
        </w:rPr>
        <w:t>^</w:t>
      </w:r>
      <w:r w:rsidRPr="00C73CA5">
        <w:rPr>
          <w:sz w:val="20"/>
          <w:szCs w:val="20"/>
        </w:rPr>
        <w:t>?</w:t>
      </w:r>
    </w:p>
    <w:p w14:paraId="7D623850" w14:textId="2C7387A8" w:rsidR="00C73CA5" w:rsidRPr="00C73CA5" w:rsidRDefault="005579E7" w:rsidP="00C73CA5">
      <w:pPr>
        <w:pStyle w:val="ListParagraph"/>
        <w:widowControl/>
        <w:numPr>
          <w:ilvl w:val="0"/>
          <w:numId w:val="45"/>
        </w:numPr>
        <w:tabs>
          <w:tab w:val="left" w:pos="1730"/>
        </w:tabs>
        <w:spacing w:after="160" w:line="360" w:lineRule="auto"/>
        <w:contextualSpacing w:val="0"/>
        <w:rPr>
          <w:sz w:val="20"/>
          <w:szCs w:val="20"/>
        </w:rPr>
      </w:pPr>
      <w:r w:rsidRPr="00C73CA5">
        <w:rPr>
          <w:sz w:val="20"/>
          <w:szCs w:val="20"/>
        </w:rPr>
        <w:t>Are there appointments</w:t>
      </w:r>
      <w:r w:rsidR="00F53E39" w:rsidRPr="00C73CA5">
        <w:rPr>
          <w:sz w:val="20"/>
          <w:szCs w:val="20"/>
          <w:vertAlign w:val="superscript"/>
        </w:rPr>
        <w:t>^</w:t>
      </w:r>
      <w:r w:rsidRPr="00C73CA5">
        <w:rPr>
          <w:sz w:val="20"/>
          <w:szCs w:val="20"/>
        </w:rPr>
        <w:t xml:space="preserve"> that you need to reschedule</w:t>
      </w:r>
      <w:r w:rsidR="00F53E39" w:rsidRPr="00C73CA5">
        <w:rPr>
          <w:sz w:val="20"/>
          <w:szCs w:val="20"/>
          <w:vertAlign w:val="superscript"/>
        </w:rPr>
        <w:t>^</w:t>
      </w:r>
      <w:r w:rsidRPr="00C73CA5">
        <w:rPr>
          <w:sz w:val="20"/>
          <w:szCs w:val="20"/>
        </w:rPr>
        <w:t xml:space="preserve"> and move to a different day or time?</w:t>
      </w:r>
    </w:p>
    <w:p w14:paraId="0795A5EB" w14:textId="47D62550" w:rsidR="00601A2F" w:rsidRPr="00C73CA5" w:rsidRDefault="005579E7" w:rsidP="00C73CA5">
      <w:pPr>
        <w:pStyle w:val="ListParagraph"/>
        <w:widowControl/>
        <w:numPr>
          <w:ilvl w:val="0"/>
          <w:numId w:val="45"/>
        </w:numPr>
        <w:spacing w:after="160" w:line="360" w:lineRule="auto"/>
        <w:contextualSpacing w:val="0"/>
        <w:rPr>
          <w:sz w:val="20"/>
          <w:szCs w:val="20"/>
        </w:rPr>
      </w:pPr>
      <w:r w:rsidRPr="00C73CA5">
        <w:rPr>
          <w:sz w:val="20"/>
          <w:szCs w:val="20"/>
        </w:rPr>
        <w:t>If you have to cancel any appointments</w:t>
      </w:r>
      <w:r w:rsidR="00F53E39" w:rsidRPr="00C73CA5">
        <w:rPr>
          <w:sz w:val="20"/>
          <w:szCs w:val="20"/>
          <w:vertAlign w:val="superscript"/>
        </w:rPr>
        <w:t>^</w:t>
      </w:r>
      <w:r w:rsidRPr="00C73CA5">
        <w:rPr>
          <w:sz w:val="20"/>
          <w:szCs w:val="20"/>
        </w:rPr>
        <w:t xml:space="preserve"> or events, what steps would you take to do that?</w:t>
      </w:r>
    </w:p>
    <w:p w14:paraId="761EB58D" w14:textId="77777777" w:rsidR="00601A2F" w:rsidRDefault="00601A2F">
      <w:pPr>
        <w:rPr>
          <w:rFonts w:ascii="Ubuntu Light" w:hAnsi="Ubuntu Light"/>
          <w:sz w:val="20"/>
          <w:szCs w:val="20"/>
        </w:rPr>
      </w:pPr>
      <w:r>
        <w:rPr>
          <w:sz w:val="20"/>
          <w:szCs w:val="20"/>
        </w:rPr>
        <w:br w:type="page"/>
      </w:r>
    </w:p>
    <w:p w14:paraId="1F4572DD" w14:textId="77777777" w:rsidR="00601A2F" w:rsidRDefault="00601A2F" w:rsidP="00601A2F">
      <w:pPr>
        <w:spacing w:line="360" w:lineRule="auto"/>
        <w:ind w:left="720" w:hanging="360"/>
        <w:rPr>
          <w:sz w:val="20"/>
          <w:szCs w:val="20"/>
        </w:rPr>
        <w:sectPr w:rsidR="00601A2F" w:rsidSect="009A3486">
          <w:footerReference w:type="default" r:id="rId17"/>
          <w:pgSz w:w="12240" w:h="15840"/>
          <w:pgMar w:top="720" w:right="720" w:bottom="720" w:left="720" w:header="720" w:footer="720" w:gutter="0"/>
          <w:cols w:space="720"/>
          <w:titlePg/>
          <w:docGrid w:linePitch="360"/>
        </w:sectPr>
      </w:pPr>
    </w:p>
    <w:p w14:paraId="2AE9BDF8" w14:textId="2F15C1AB" w:rsidR="00601A2F" w:rsidRDefault="00601A2F" w:rsidP="00601A2F">
      <w:pPr>
        <w:spacing w:line="360" w:lineRule="auto"/>
        <w:ind w:left="720" w:hanging="360"/>
        <w:rPr>
          <w:sz w:val="20"/>
          <w:szCs w:val="20"/>
        </w:rPr>
        <w:sectPr w:rsidR="00601A2F" w:rsidSect="00601A2F">
          <w:pgSz w:w="15840" w:h="12240" w:orient="landscape"/>
          <w:pgMar w:top="720" w:right="720" w:bottom="720" w:left="720" w:header="720" w:footer="720" w:gutter="0"/>
          <w:cols w:space="720"/>
          <w:titlePg/>
          <w:docGrid w:linePitch="360"/>
        </w:sectPr>
      </w:pPr>
      <w:r w:rsidRPr="00601A2F">
        <w:rPr>
          <w:sz w:val="20"/>
          <w:szCs w:val="20"/>
        </w:rPr>
        <w:lastRenderedPageBreak/>
        <w:drawing>
          <wp:anchor distT="0" distB="0" distL="114300" distR="114300" simplePos="0" relativeHeight="252093440" behindDoc="1" locked="0" layoutInCell="1" allowOverlap="1" wp14:anchorId="0B9FC0B4" wp14:editId="796850D4">
            <wp:simplePos x="0" y="0"/>
            <wp:positionH relativeFrom="column">
              <wp:posOffset>-457200</wp:posOffset>
            </wp:positionH>
            <wp:positionV relativeFrom="paragraph">
              <wp:posOffset>0</wp:posOffset>
            </wp:positionV>
            <wp:extent cx="9939020" cy="6726555"/>
            <wp:effectExtent l="0" t="0" r="5080" b="0"/>
            <wp:wrapSquare wrapText="bothSides"/>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39020" cy="6726555"/>
                    </a:xfrm>
                    <a:prstGeom prst="rect">
                      <a:avLst/>
                    </a:prstGeom>
                  </pic:spPr>
                </pic:pic>
              </a:graphicData>
            </a:graphic>
            <wp14:sizeRelH relativeFrom="page">
              <wp14:pctWidth>0</wp14:pctWidth>
            </wp14:sizeRelH>
            <wp14:sizeRelV relativeFrom="page">
              <wp14:pctHeight>0</wp14:pctHeight>
            </wp14:sizeRelV>
          </wp:anchor>
        </w:drawing>
      </w:r>
      <w:r w:rsidRPr="00601A2F">
        <w:rPr>
          <w:sz w:val="20"/>
          <w:szCs w:val="20"/>
        </w:rPr>
        <mc:AlternateContent>
          <mc:Choice Requires="wps">
            <w:drawing>
              <wp:anchor distT="0" distB="0" distL="114300" distR="114300" simplePos="0" relativeHeight="252094464" behindDoc="0" locked="0" layoutInCell="1" allowOverlap="1" wp14:anchorId="2EA362EF" wp14:editId="33C3CBA5">
                <wp:simplePos x="0" y="0"/>
                <wp:positionH relativeFrom="column">
                  <wp:posOffset>516255</wp:posOffset>
                </wp:positionH>
                <wp:positionV relativeFrom="paragraph">
                  <wp:posOffset>795020</wp:posOffset>
                </wp:positionV>
                <wp:extent cx="2719070" cy="333375"/>
                <wp:effectExtent l="0" t="0" r="24130" b="28575"/>
                <wp:wrapNone/>
                <wp:docPr id="258" name="Text Box 258"/>
                <wp:cNvGraphicFramePr/>
                <a:graphic xmlns:a="http://schemas.openxmlformats.org/drawingml/2006/main">
                  <a:graphicData uri="http://schemas.microsoft.com/office/word/2010/wordprocessingShape">
                    <wps:wsp>
                      <wps:cNvSpPr txBox="1"/>
                      <wps:spPr>
                        <a:xfrm>
                          <a:off x="0" y="0"/>
                          <a:ext cx="2719070" cy="333375"/>
                        </a:xfrm>
                        <a:prstGeom prst="rect">
                          <a:avLst/>
                        </a:prstGeom>
                        <a:noFill/>
                        <a:ln w="6350">
                          <a:solidFill>
                            <a:prstClr val="black"/>
                          </a:solidFill>
                        </a:ln>
                      </wps:spPr>
                      <wps:txbx>
                        <w:txbxContent>
                          <w:p w14:paraId="50543448"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362EF" id="Text Box 258" o:spid="_x0000_s1126" type="#_x0000_t202" style="position:absolute;left:0;text-align:left;margin-left:40.65pt;margin-top:62.6pt;width:214.1pt;height:26.2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" filled="f" strokeweight=".5pt">
                <v:textbox>
                  <w:txbxContent>
                    <w:p w14:paraId="50543448"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095488" behindDoc="0" locked="0" layoutInCell="1" allowOverlap="1" wp14:anchorId="0C201412" wp14:editId="4C7B5DA1">
                <wp:simplePos x="0" y="0"/>
                <wp:positionH relativeFrom="column">
                  <wp:posOffset>516255</wp:posOffset>
                </wp:positionH>
                <wp:positionV relativeFrom="paragraph">
                  <wp:posOffset>1129030</wp:posOffset>
                </wp:positionV>
                <wp:extent cx="2719070" cy="795020"/>
                <wp:effectExtent l="0" t="0" r="24130" b="24130"/>
                <wp:wrapNone/>
                <wp:docPr id="259" name="Text Box 259"/>
                <wp:cNvGraphicFramePr/>
                <a:graphic xmlns:a="http://schemas.openxmlformats.org/drawingml/2006/main">
                  <a:graphicData uri="http://schemas.microsoft.com/office/word/2010/wordprocessingShape">
                    <wps:wsp>
                      <wps:cNvSpPr txBox="1"/>
                      <wps:spPr>
                        <a:xfrm>
                          <a:off x="0" y="0"/>
                          <a:ext cx="2719070" cy="795020"/>
                        </a:xfrm>
                        <a:prstGeom prst="rect">
                          <a:avLst/>
                        </a:prstGeom>
                        <a:noFill/>
                        <a:ln w="6350">
                          <a:solidFill>
                            <a:prstClr val="black"/>
                          </a:solidFill>
                        </a:ln>
                      </wps:spPr>
                      <wps:txbx>
                        <w:txbxContent>
                          <w:p w14:paraId="49667BC8"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01412" id="Text Box 259" o:spid="_x0000_s1127" type="#_x0000_t202" style="position:absolute;left:0;text-align:left;margin-left:40.65pt;margin-top:88.9pt;width:214.1pt;height:62.6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" filled="f" strokeweight=".5pt">
                <v:textbox>
                  <w:txbxContent>
                    <w:p w14:paraId="49667BC8"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096512" behindDoc="0" locked="0" layoutInCell="1" allowOverlap="1" wp14:anchorId="5710E065" wp14:editId="411E8FB1">
                <wp:simplePos x="0" y="0"/>
                <wp:positionH relativeFrom="column">
                  <wp:posOffset>516255</wp:posOffset>
                </wp:positionH>
                <wp:positionV relativeFrom="paragraph">
                  <wp:posOffset>1924050</wp:posOffset>
                </wp:positionV>
                <wp:extent cx="2719070" cy="858520"/>
                <wp:effectExtent l="0" t="0" r="24130" b="17780"/>
                <wp:wrapNone/>
                <wp:docPr id="260" name="Text Box 260"/>
                <wp:cNvGraphicFramePr/>
                <a:graphic xmlns:a="http://schemas.openxmlformats.org/drawingml/2006/main">
                  <a:graphicData uri="http://schemas.microsoft.com/office/word/2010/wordprocessingShape">
                    <wps:wsp>
                      <wps:cNvSpPr txBox="1"/>
                      <wps:spPr>
                        <a:xfrm>
                          <a:off x="0" y="0"/>
                          <a:ext cx="2719070" cy="858520"/>
                        </a:xfrm>
                        <a:prstGeom prst="rect">
                          <a:avLst/>
                        </a:prstGeom>
                        <a:noFill/>
                        <a:ln w="6350">
                          <a:solidFill>
                            <a:prstClr val="black"/>
                          </a:solidFill>
                        </a:ln>
                      </wps:spPr>
                      <wps:txbx>
                        <w:txbxContent>
                          <w:p w14:paraId="7BA78863"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0E065" id="Text Box 260" o:spid="_x0000_s1128" type="#_x0000_t202" style="position:absolute;left:0;text-align:left;margin-left:40.65pt;margin-top:151.5pt;width:214.1pt;height:67.6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" filled="f" strokeweight=".5pt">
                <v:textbox>
                  <w:txbxContent>
                    <w:p w14:paraId="7BA78863"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097536" behindDoc="0" locked="0" layoutInCell="1" allowOverlap="1" wp14:anchorId="0D4AFF78" wp14:editId="6F559413">
                <wp:simplePos x="0" y="0"/>
                <wp:positionH relativeFrom="column">
                  <wp:posOffset>516255</wp:posOffset>
                </wp:positionH>
                <wp:positionV relativeFrom="paragraph">
                  <wp:posOffset>2782570</wp:posOffset>
                </wp:positionV>
                <wp:extent cx="2719070" cy="866140"/>
                <wp:effectExtent l="0" t="0" r="24130" b="10160"/>
                <wp:wrapNone/>
                <wp:docPr id="261" name="Text Box 261"/>
                <wp:cNvGraphicFramePr/>
                <a:graphic xmlns:a="http://schemas.openxmlformats.org/drawingml/2006/main">
                  <a:graphicData uri="http://schemas.microsoft.com/office/word/2010/wordprocessingShape">
                    <wps:wsp>
                      <wps:cNvSpPr txBox="1"/>
                      <wps:spPr>
                        <a:xfrm>
                          <a:off x="0" y="0"/>
                          <a:ext cx="2719070" cy="866140"/>
                        </a:xfrm>
                        <a:prstGeom prst="rect">
                          <a:avLst/>
                        </a:prstGeom>
                        <a:noFill/>
                        <a:ln w="6350">
                          <a:solidFill>
                            <a:prstClr val="black"/>
                          </a:solidFill>
                        </a:ln>
                      </wps:spPr>
                      <wps:txbx>
                        <w:txbxContent>
                          <w:p w14:paraId="65282AE9"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FF78" id="Text Box 261" o:spid="_x0000_s1129" type="#_x0000_t202" style="position:absolute;left:0;text-align:left;margin-left:40.65pt;margin-top:219.1pt;width:214.1pt;height:68.2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" filled="f" strokeweight=".5pt">
                <v:textbox>
                  <w:txbxContent>
                    <w:p w14:paraId="65282AE9"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098560" behindDoc="0" locked="0" layoutInCell="1" allowOverlap="1" wp14:anchorId="141D59A7" wp14:editId="4B860408">
                <wp:simplePos x="0" y="0"/>
                <wp:positionH relativeFrom="column">
                  <wp:posOffset>516255</wp:posOffset>
                </wp:positionH>
                <wp:positionV relativeFrom="paragraph">
                  <wp:posOffset>3649345</wp:posOffset>
                </wp:positionV>
                <wp:extent cx="2719070" cy="850265"/>
                <wp:effectExtent l="0" t="0" r="24130" b="26035"/>
                <wp:wrapNone/>
                <wp:docPr id="262" name="Text Box 262"/>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51030AAE"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D59A7" id="Text Box 262" o:spid="_x0000_s1130" type="#_x0000_t202" style="position:absolute;left:0;text-align:left;margin-left:40.65pt;margin-top:287.35pt;width:214.1pt;height:66.9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" filled="f" strokeweight=".5pt">
                <v:textbox>
                  <w:txbxContent>
                    <w:p w14:paraId="51030AAE"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099584" behindDoc="0" locked="0" layoutInCell="1" allowOverlap="1" wp14:anchorId="6D9BB630" wp14:editId="5E93147E">
                <wp:simplePos x="0" y="0"/>
                <wp:positionH relativeFrom="column">
                  <wp:posOffset>516255</wp:posOffset>
                </wp:positionH>
                <wp:positionV relativeFrom="paragraph">
                  <wp:posOffset>4500245</wp:posOffset>
                </wp:positionV>
                <wp:extent cx="2719070" cy="850265"/>
                <wp:effectExtent l="0" t="0" r="24130" b="26035"/>
                <wp:wrapNone/>
                <wp:docPr id="263" name="Text Box 263"/>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7CBD8D79"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BB630" id="Text Box 263" o:spid="_x0000_s1131" type="#_x0000_t202" style="position:absolute;left:0;text-align:left;margin-left:40.65pt;margin-top:354.35pt;width:214.1pt;height:66.9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" filled="f" strokeweight=".5pt">
                <v:textbox>
                  <w:txbxContent>
                    <w:p w14:paraId="7CBD8D79"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00608" behindDoc="0" locked="0" layoutInCell="1" allowOverlap="1" wp14:anchorId="3F97B5F1" wp14:editId="1A197B12">
                <wp:simplePos x="0" y="0"/>
                <wp:positionH relativeFrom="column">
                  <wp:posOffset>516255</wp:posOffset>
                </wp:positionH>
                <wp:positionV relativeFrom="paragraph">
                  <wp:posOffset>5351145</wp:posOffset>
                </wp:positionV>
                <wp:extent cx="2719070" cy="850265"/>
                <wp:effectExtent l="0" t="0" r="24130" b="26035"/>
                <wp:wrapNone/>
                <wp:docPr id="266" name="Text Box 266"/>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0EE95A1D"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7B5F1" id="Text Box 266" o:spid="_x0000_s1132" type="#_x0000_t202" style="position:absolute;left:0;text-align:left;margin-left:40.65pt;margin-top:421.35pt;width:214.1pt;height:66.9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" filled="f" strokeweight=".5pt">
                <v:textbox>
                  <w:txbxContent>
                    <w:p w14:paraId="0EE95A1D"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01632" behindDoc="0" locked="0" layoutInCell="1" allowOverlap="1" wp14:anchorId="3C16B170" wp14:editId="02F55DBB">
                <wp:simplePos x="0" y="0"/>
                <wp:positionH relativeFrom="column">
                  <wp:posOffset>516255</wp:posOffset>
                </wp:positionH>
                <wp:positionV relativeFrom="paragraph">
                  <wp:posOffset>6202045</wp:posOffset>
                </wp:positionV>
                <wp:extent cx="2719070" cy="317500"/>
                <wp:effectExtent l="0" t="0" r="24130" b="25400"/>
                <wp:wrapNone/>
                <wp:docPr id="267" name="Text Box 267"/>
                <wp:cNvGraphicFramePr/>
                <a:graphic xmlns:a="http://schemas.openxmlformats.org/drawingml/2006/main">
                  <a:graphicData uri="http://schemas.microsoft.com/office/word/2010/wordprocessingShape">
                    <wps:wsp>
                      <wps:cNvSpPr txBox="1"/>
                      <wps:spPr>
                        <a:xfrm>
                          <a:off x="0" y="0"/>
                          <a:ext cx="2719070" cy="317500"/>
                        </a:xfrm>
                        <a:prstGeom prst="rect">
                          <a:avLst/>
                        </a:prstGeom>
                        <a:noFill/>
                        <a:ln w="6350">
                          <a:solidFill>
                            <a:prstClr val="black"/>
                          </a:solidFill>
                        </a:ln>
                      </wps:spPr>
                      <wps:txbx>
                        <w:txbxContent>
                          <w:p w14:paraId="2932C774"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6B170" id="Text Box 267" o:spid="_x0000_s1133" type="#_x0000_t202" style="position:absolute;left:0;text-align:left;margin-left:40.65pt;margin-top:488.35pt;width:214.1pt;height:2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" filled="f" strokeweight=".5pt">
                <v:textbox>
                  <w:txbxContent>
                    <w:p w14:paraId="2932C774"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02656" behindDoc="0" locked="0" layoutInCell="1" allowOverlap="1" wp14:anchorId="57E7C5CB" wp14:editId="31B18984">
                <wp:simplePos x="0" y="0"/>
                <wp:positionH relativeFrom="column">
                  <wp:posOffset>3374390</wp:posOffset>
                </wp:positionH>
                <wp:positionV relativeFrom="paragraph">
                  <wp:posOffset>795020</wp:posOffset>
                </wp:positionV>
                <wp:extent cx="2719070" cy="333375"/>
                <wp:effectExtent l="0" t="0" r="24130" b="28575"/>
                <wp:wrapNone/>
                <wp:docPr id="268" name="Text Box 268"/>
                <wp:cNvGraphicFramePr/>
                <a:graphic xmlns:a="http://schemas.openxmlformats.org/drawingml/2006/main">
                  <a:graphicData uri="http://schemas.microsoft.com/office/word/2010/wordprocessingShape">
                    <wps:wsp>
                      <wps:cNvSpPr txBox="1"/>
                      <wps:spPr>
                        <a:xfrm>
                          <a:off x="0" y="0"/>
                          <a:ext cx="2719070" cy="333375"/>
                        </a:xfrm>
                        <a:prstGeom prst="rect">
                          <a:avLst/>
                        </a:prstGeom>
                        <a:noFill/>
                        <a:ln w="6350">
                          <a:solidFill>
                            <a:prstClr val="black"/>
                          </a:solidFill>
                        </a:ln>
                      </wps:spPr>
                      <wps:txbx>
                        <w:txbxContent>
                          <w:p w14:paraId="1C1A7A78"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7C5CB" id="Text Box 268" o:spid="_x0000_s1134" type="#_x0000_t202" style="position:absolute;left:0;text-align:left;margin-left:265.7pt;margin-top:62.6pt;width:214.1pt;height:26.2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" filled="f" strokeweight=".5pt">
                <v:textbox>
                  <w:txbxContent>
                    <w:p w14:paraId="1C1A7A78"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03680" behindDoc="0" locked="0" layoutInCell="1" allowOverlap="1" wp14:anchorId="02BAA7B6" wp14:editId="2F5A2E5E">
                <wp:simplePos x="0" y="0"/>
                <wp:positionH relativeFrom="column">
                  <wp:posOffset>3374390</wp:posOffset>
                </wp:positionH>
                <wp:positionV relativeFrom="paragraph">
                  <wp:posOffset>1129030</wp:posOffset>
                </wp:positionV>
                <wp:extent cx="2719070" cy="795020"/>
                <wp:effectExtent l="0" t="0" r="24130" b="24130"/>
                <wp:wrapNone/>
                <wp:docPr id="269" name="Text Box 269"/>
                <wp:cNvGraphicFramePr/>
                <a:graphic xmlns:a="http://schemas.openxmlformats.org/drawingml/2006/main">
                  <a:graphicData uri="http://schemas.microsoft.com/office/word/2010/wordprocessingShape">
                    <wps:wsp>
                      <wps:cNvSpPr txBox="1"/>
                      <wps:spPr>
                        <a:xfrm>
                          <a:off x="0" y="0"/>
                          <a:ext cx="2719070" cy="795020"/>
                        </a:xfrm>
                        <a:prstGeom prst="rect">
                          <a:avLst/>
                        </a:prstGeom>
                        <a:noFill/>
                        <a:ln w="6350">
                          <a:solidFill>
                            <a:prstClr val="black"/>
                          </a:solidFill>
                        </a:ln>
                      </wps:spPr>
                      <wps:txbx>
                        <w:txbxContent>
                          <w:p w14:paraId="3ED91274"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AA7B6" id="Text Box 269" o:spid="_x0000_s1135" type="#_x0000_t202" style="position:absolute;left:0;text-align:left;margin-left:265.7pt;margin-top:88.9pt;width:214.1pt;height:62.6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" filled="f" strokeweight=".5pt">
                <v:textbox>
                  <w:txbxContent>
                    <w:p w14:paraId="3ED91274"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04704" behindDoc="0" locked="0" layoutInCell="1" allowOverlap="1" wp14:anchorId="722C7041" wp14:editId="063B6339">
                <wp:simplePos x="0" y="0"/>
                <wp:positionH relativeFrom="column">
                  <wp:posOffset>3374390</wp:posOffset>
                </wp:positionH>
                <wp:positionV relativeFrom="paragraph">
                  <wp:posOffset>1924050</wp:posOffset>
                </wp:positionV>
                <wp:extent cx="2719070" cy="858520"/>
                <wp:effectExtent l="0" t="0" r="24130" b="17780"/>
                <wp:wrapNone/>
                <wp:docPr id="270" name="Text Box 270"/>
                <wp:cNvGraphicFramePr/>
                <a:graphic xmlns:a="http://schemas.openxmlformats.org/drawingml/2006/main">
                  <a:graphicData uri="http://schemas.microsoft.com/office/word/2010/wordprocessingShape">
                    <wps:wsp>
                      <wps:cNvSpPr txBox="1"/>
                      <wps:spPr>
                        <a:xfrm>
                          <a:off x="0" y="0"/>
                          <a:ext cx="2719070" cy="858520"/>
                        </a:xfrm>
                        <a:prstGeom prst="rect">
                          <a:avLst/>
                        </a:prstGeom>
                        <a:noFill/>
                        <a:ln w="6350">
                          <a:solidFill>
                            <a:prstClr val="black"/>
                          </a:solidFill>
                        </a:ln>
                      </wps:spPr>
                      <wps:txbx>
                        <w:txbxContent>
                          <w:p w14:paraId="28A5C336"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C7041" id="Text Box 270" o:spid="_x0000_s1136" type="#_x0000_t202" style="position:absolute;left:0;text-align:left;margin-left:265.7pt;margin-top:151.5pt;width:214.1pt;height:67.6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" filled="f" strokeweight=".5pt">
                <v:textbox>
                  <w:txbxContent>
                    <w:p w14:paraId="28A5C336"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05728" behindDoc="0" locked="0" layoutInCell="1" allowOverlap="1" wp14:anchorId="528185BE" wp14:editId="58C12F2B">
                <wp:simplePos x="0" y="0"/>
                <wp:positionH relativeFrom="column">
                  <wp:posOffset>3374390</wp:posOffset>
                </wp:positionH>
                <wp:positionV relativeFrom="paragraph">
                  <wp:posOffset>2782570</wp:posOffset>
                </wp:positionV>
                <wp:extent cx="2719070" cy="866140"/>
                <wp:effectExtent l="0" t="0" r="24130" b="10160"/>
                <wp:wrapNone/>
                <wp:docPr id="271" name="Text Box 271"/>
                <wp:cNvGraphicFramePr/>
                <a:graphic xmlns:a="http://schemas.openxmlformats.org/drawingml/2006/main">
                  <a:graphicData uri="http://schemas.microsoft.com/office/word/2010/wordprocessingShape">
                    <wps:wsp>
                      <wps:cNvSpPr txBox="1"/>
                      <wps:spPr>
                        <a:xfrm>
                          <a:off x="0" y="0"/>
                          <a:ext cx="2719070" cy="866140"/>
                        </a:xfrm>
                        <a:prstGeom prst="rect">
                          <a:avLst/>
                        </a:prstGeom>
                        <a:noFill/>
                        <a:ln w="6350">
                          <a:solidFill>
                            <a:prstClr val="black"/>
                          </a:solidFill>
                        </a:ln>
                      </wps:spPr>
                      <wps:txbx>
                        <w:txbxContent>
                          <w:p w14:paraId="503EFFFE"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185BE" id="Text Box 271" o:spid="_x0000_s1137" type="#_x0000_t202" style="position:absolute;left:0;text-align:left;margin-left:265.7pt;margin-top:219.1pt;width:214.1pt;height:68.2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" filled="f" strokeweight=".5pt">
                <v:textbox>
                  <w:txbxContent>
                    <w:p w14:paraId="503EFFFE"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06752" behindDoc="0" locked="0" layoutInCell="1" allowOverlap="1" wp14:anchorId="3F922C30" wp14:editId="12300F21">
                <wp:simplePos x="0" y="0"/>
                <wp:positionH relativeFrom="column">
                  <wp:posOffset>3374390</wp:posOffset>
                </wp:positionH>
                <wp:positionV relativeFrom="paragraph">
                  <wp:posOffset>3649345</wp:posOffset>
                </wp:positionV>
                <wp:extent cx="2719070" cy="850265"/>
                <wp:effectExtent l="0" t="0" r="24130" b="26035"/>
                <wp:wrapNone/>
                <wp:docPr id="272" name="Text Box 272"/>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51F3CCF6"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22C30" id="Text Box 272" o:spid="_x0000_s1138" type="#_x0000_t202" style="position:absolute;left:0;text-align:left;margin-left:265.7pt;margin-top:287.35pt;width:214.1pt;height:66.9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" filled="f" strokeweight=".5pt">
                <v:textbox>
                  <w:txbxContent>
                    <w:p w14:paraId="51F3CCF6"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07776" behindDoc="0" locked="0" layoutInCell="1" allowOverlap="1" wp14:anchorId="11D4F0E4" wp14:editId="015AC479">
                <wp:simplePos x="0" y="0"/>
                <wp:positionH relativeFrom="column">
                  <wp:posOffset>3374390</wp:posOffset>
                </wp:positionH>
                <wp:positionV relativeFrom="paragraph">
                  <wp:posOffset>4500245</wp:posOffset>
                </wp:positionV>
                <wp:extent cx="2719070" cy="850265"/>
                <wp:effectExtent l="0" t="0" r="24130" b="26035"/>
                <wp:wrapNone/>
                <wp:docPr id="273" name="Text Box 273"/>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6A46880A"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4F0E4" id="Text Box 273" o:spid="_x0000_s1139" type="#_x0000_t202" style="position:absolute;left:0;text-align:left;margin-left:265.7pt;margin-top:354.35pt;width:214.1pt;height:66.9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" filled="f" strokeweight=".5pt">
                <v:textbox>
                  <w:txbxContent>
                    <w:p w14:paraId="6A46880A"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08800" behindDoc="0" locked="0" layoutInCell="1" allowOverlap="1" wp14:anchorId="39140E3C" wp14:editId="7FEEA5C7">
                <wp:simplePos x="0" y="0"/>
                <wp:positionH relativeFrom="column">
                  <wp:posOffset>3374390</wp:posOffset>
                </wp:positionH>
                <wp:positionV relativeFrom="paragraph">
                  <wp:posOffset>5351145</wp:posOffset>
                </wp:positionV>
                <wp:extent cx="2719070" cy="850265"/>
                <wp:effectExtent l="0" t="0" r="24130" b="26035"/>
                <wp:wrapNone/>
                <wp:docPr id="274" name="Text Box 274"/>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112DD8C3"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40E3C" id="Text Box 274" o:spid="_x0000_s1140" type="#_x0000_t202" style="position:absolute;left:0;text-align:left;margin-left:265.7pt;margin-top:421.35pt;width:214.1pt;height:66.9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" filled="f" strokeweight=".5pt">
                <v:textbox>
                  <w:txbxContent>
                    <w:p w14:paraId="112DD8C3"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09824" behindDoc="0" locked="0" layoutInCell="1" allowOverlap="1" wp14:anchorId="42BFA49E" wp14:editId="1CF50C89">
                <wp:simplePos x="0" y="0"/>
                <wp:positionH relativeFrom="column">
                  <wp:posOffset>3374390</wp:posOffset>
                </wp:positionH>
                <wp:positionV relativeFrom="paragraph">
                  <wp:posOffset>6202045</wp:posOffset>
                </wp:positionV>
                <wp:extent cx="2719070" cy="317500"/>
                <wp:effectExtent l="0" t="0" r="24130" b="25400"/>
                <wp:wrapNone/>
                <wp:docPr id="275" name="Text Box 275"/>
                <wp:cNvGraphicFramePr/>
                <a:graphic xmlns:a="http://schemas.openxmlformats.org/drawingml/2006/main">
                  <a:graphicData uri="http://schemas.microsoft.com/office/word/2010/wordprocessingShape">
                    <wps:wsp>
                      <wps:cNvSpPr txBox="1"/>
                      <wps:spPr>
                        <a:xfrm>
                          <a:off x="0" y="0"/>
                          <a:ext cx="2719070" cy="317500"/>
                        </a:xfrm>
                        <a:prstGeom prst="rect">
                          <a:avLst/>
                        </a:prstGeom>
                        <a:noFill/>
                        <a:ln w="6350">
                          <a:solidFill>
                            <a:prstClr val="black"/>
                          </a:solidFill>
                        </a:ln>
                      </wps:spPr>
                      <wps:txbx>
                        <w:txbxContent>
                          <w:p w14:paraId="332AE28F"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FA49E" id="Text Box 275" o:spid="_x0000_s1141" type="#_x0000_t202" style="position:absolute;left:0;text-align:left;margin-left:265.7pt;margin-top:488.35pt;width:214.1pt;height:2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" filled="f" strokeweight=".5pt">
                <v:textbox>
                  <w:txbxContent>
                    <w:p w14:paraId="332AE28F"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10848" behindDoc="0" locked="0" layoutInCell="1" allowOverlap="1" wp14:anchorId="23D6E5FF" wp14:editId="56307B3F">
                <wp:simplePos x="0" y="0"/>
                <wp:positionH relativeFrom="column">
                  <wp:posOffset>6236970</wp:posOffset>
                </wp:positionH>
                <wp:positionV relativeFrom="paragraph">
                  <wp:posOffset>794385</wp:posOffset>
                </wp:positionV>
                <wp:extent cx="2719070" cy="333375"/>
                <wp:effectExtent l="0" t="0" r="24130" b="28575"/>
                <wp:wrapNone/>
                <wp:docPr id="276" name="Text Box 276"/>
                <wp:cNvGraphicFramePr/>
                <a:graphic xmlns:a="http://schemas.openxmlformats.org/drawingml/2006/main">
                  <a:graphicData uri="http://schemas.microsoft.com/office/word/2010/wordprocessingShape">
                    <wps:wsp>
                      <wps:cNvSpPr txBox="1"/>
                      <wps:spPr>
                        <a:xfrm>
                          <a:off x="0" y="0"/>
                          <a:ext cx="2719070" cy="333375"/>
                        </a:xfrm>
                        <a:prstGeom prst="rect">
                          <a:avLst/>
                        </a:prstGeom>
                        <a:noFill/>
                        <a:ln w="6350">
                          <a:solidFill>
                            <a:prstClr val="black"/>
                          </a:solidFill>
                        </a:ln>
                      </wps:spPr>
                      <wps:txbx>
                        <w:txbxContent>
                          <w:p w14:paraId="008BD59C"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6E5FF" id="Text Box 276" o:spid="_x0000_s1142" type="#_x0000_t202" style="position:absolute;left:0;text-align:left;margin-left:491.1pt;margin-top:62.55pt;width:214.1pt;height:26.2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" filled="f" strokeweight=".5pt">
                <v:textbox>
                  <w:txbxContent>
                    <w:p w14:paraId="008BD59C"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11872" behindDoc="0" locked="0" layoutInCell="1" allowOverlap="1" wp14:anchorId="369499F8" wp14:editId="62D31098">
                <wp:simplePos x="0" y="0"/>
                <wp:positionH relativeFrom="column">
                  <wp:posOffset>6236970</wp:posOffset>
                </wp:positionH>
                <wp:positionV relativeFrom="paragraph">
                  <wp:posOffset>1128395</wp:posOffset>
                </wp:positionV>
                <wp:extent cx="2719070" cy="795020"/>
                <wp:effectExtent l="0" t="0" r="24130" b="24130"/>
                <wp:wrapNone/>
                <wp:docPr id="277" name="Text Box 277"/>
                <wp:cNvGraphicFramePr/>
                <a:graphic xmlns:a="http://schemas.openxmlformats.org/drawingml/2006/main">
                  <a:graphicData uri="http://schemas.microsoft.com/office/word/2010/wordprocessingShape">
                    <wps:wsp>
                      <wps:cNvSpPr txBox="1"/>
                      <wps:spPr>
                        <a:xfrm>
                          <a:off x="0" y="0"/>
                          <a:ext cx="2719070" cy="795020"/>
                        </a:xfrm>
                        <a:prstGeom prst="rect">
                          <a:avLst/>
                        </a:prstGeom>
                        <a:noFill/>
                        <a:ln w="6350">
                          <a:solidFill>
                            <a:prstClr val="black"/>
                          </a:solidFill>
                        </a:ln>
                      </wps:spPr>
                      <wps:txbx>
                        <w:txbxContent>
                          <w:p w14:paraId="68C9321C"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499F8" id="Text Box 277" o:spid="_x0000_s1143" type="#_x0000_t202" style="position:absolute;left:0;text-align:left;margin-left:491.1pt;margin-top:88.85pt;width:214.1pt;height:62.6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" filled="f" strokeweight=".5pt">
                <v:textbox>
                  <w:txbxContent>
                    <w:p w14:paraId="68C9321C"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12896" behindDoc="0" locked="0" layoutInCell="1" allowOverlap="1" wp14:anchorId="1C529E52" wp14:editId="27BB986B">
                <wp:simplePos x="0" y="0"/>
                <wp:positionH relativeFrom="column">
                  <wp:posOffset>6236970</wp:posOffset>
                </wp:positionH>
                <wp:positionV relativeFrom="paragraph">
                  <wp:posOffset>1923415</wp:posOffset>
                </wp:positionV>
                <wp:extent cx="2719070" cy="858520"/>
                <wp:effectExtent l="0" t="0" r="24130" b="17780"/>
                <wp:wrapNone/>
                <wp:docPr id="278" name="Text Box 278"/>
                <wp:cNvGraphicFramePr/>
                <a:graphic xmlns:a="http://schemas.openxmlformats.org/drawingml/2006/main">
                  <a:graphicData uri="http://schemas.microsoft.com/office/word/2010/wordprocessingShape">
                    <wps:wsp>
                      <wps:cNvSpPr txBox="1"/>
                      <wps:spPr>
                        <a:xfrm>
                          <a:off x="0" y="0"/>
                          <a:ext cx="2719070" cy="858520"/>
                        </a:xfrm>
                        <a:prstGeom prst="rect">
                          <a:avLst/>
                        </a:prstGeom>
                        <a:noFill/>
                        <a:ln w="6350">
                          <a:solidFill>
                            <a:prstClr val="black"/>
                          </a:solidFill>
                        </a:ln>
                      </wps:spPr>
                      <wps:txbx>
                        <w:txbxContent>
                          <w:p w14:paraId="1BDAEE53"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29E52" id="Text Box 278" o:spid="_x0000_s1144" type="#_x0000_t202" style="position:absolute;left:0;text-align:left;margin-left:491.1pt;margin-top:151.45pt;width:214.1pt;height:67.6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" filled="f" strokeweight=".5pt">
                <v:textbox>
                  <w:txbxContent>
                    <w:p w14:paraId="1BDAEE53"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13920" behindDoc="0" locked="0" layoutInCell="1" allowOverlap="1" wp14:anchorId="4A8707F9" wp14:editId="6793AF5E">
                <wp:simplePos x="0" y="0"/>
                <wp:positionH relativeFrom="column">
                  <wp:posOffset>6236970</wp:posOffset>
                </wp:positionH>
                <wp:positionV relativeFrom="paragraph">
                  <wp:posOffset>2781935</wp:posOffset>
                </wp:positionV>
                <wp:extent cx="2719070" cy="866140"/>
                <wp:effectExtent l="0" t="0" r="24130" b="10160"/>
                <wp:wrapNone/>
                <wp:docPr id="289" name="Text Box 289"/>
                <wp:cNvGraphicFramePr/>
                <a:graphic xmlns:a="http://schemas.openxmlformats.org/drawingml/2006/main">
                  <a:graphicData uri="http://schemas.microsoft.com/office/word/2010/wordprocessingShape">
                    <wps:wsp>
                      <wps:cNvSpPr txBox="1"/>
                      <wps:spPr>
                        <a:xfrm>
                          <a:off x="0" y="0"/>
                          <a:ext cx="2719070" cy="866140"/>
                        </a:xfrm>
                        <a:prstGeom prst="rect">
                          <a:avLst/>
                        </a:prstGeom>
                        <a:noFill/>
                        <a:ln w="6350">
                          <a:solidFill>
                            <a:prstClr val="black"/>
                          </a:solidFill>
                        </a:ln>
                      </wps:spPr>
                      <wps:txbx>
                        <w:txbxContent>
                          <w:p w14:paraId="4238B9F8"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707F9" id="Text Box 289" o:spid="_x0000_s1145" type="#_x0000_t202" style="position:absolute;left:0;text-align:left;margin-left:491.1pt;margin-top:219.05pt;width:214.1pt;height:68.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" filled="f" strokeweight=".5pt">
                <v:textbox>
                  <w:txbxContent>
                    <w:p w14:paraId="4238B9F8"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14944" behindDoc="0" locked="0" layoutInCell="1" allowOverlap="1" wp14:anchorId="5B77F962" wp14:editId="55BDA5EF">
                <wp:simplePos x="0" y="0"/>
                <wp:positionH relativeFrom="column">
                  <wp:posOffset>6236970</wp:posOffset>
                </wp:positionH>
                <wp:positionV relativeFrom="paragraph">
                  <wp:posOffset>3648710</wp:posOffset>
                </wp:positionV>
                <wp:extent cx="2719070" cy="850265"/>
                <wp:effectExtent l="0" t="0" r="24130" b="26035"/>
                <wp:wrapNone/>
                <wp:docPr id="301" name="Text Box 301"/>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4F19F86D"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7F962" id="Text Box 301" o:spid="_x0000_s1146" type="#_x0000_t202" style="position:absolute;left:0;text-align:left;margin-left:491.1pt;margin-top:287.3pt;width:214.1pt;height:66.9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" filled="f" strokeweight=".5pt">
                <v:textbox>
                  <w:txbxContent>
                    <w:p w14:paraId="4F19F86D"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15968" behindDoc="0" locked="0" layoutInCell="1" allowOverlap="1" wp14:anchorId="38BDA138" wp14:editId="0D6E263D">
                <wp:simplePos x="0" y="0"/>
                <wp:positionH relativeFrom="column">
                  <wp:posOffset>6236970</wp:posOffset>
                </wp:positionH>
                <wp:positionV relativeFrom="paragraph">
                  <wp:posOffset>4499610</wp:posOffset>
                </wp:positionV>
                <wp:extent cx="2719070" cy="850265"/>
                <wp:effectExtent l="0" t="0" r="24130" b="26035"/>
                <wp:wrapNone/>
                <wp:docPr id="302" name="Text Box 302"/>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1ABA1384"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DA138" id="Text Box 302" o:spid="_x0000_s1147" type="#_x0000_t202" style="position:absolute;left:0;text-align:left;margin-left:491.1pt;margin-top:354.3pt;width:214.1pt;height:66.9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" filled="f" strokeweight=".5pt">
                <v:textbox>
                  <w:txbxContent>
                    <w:p w14:paraId="1ABA1384"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16992" behindDoc="0" locked="0" layoutInCell="1" allowOverlap="1" wp14:anchorId="43CE569C" wp14:editId="5F59A725">
                <wp:simplePos x="0" y="0"/>
                <wp:positionH relativeFrom="column">
                  <wp:posOffset>6236970</wp:posOffset>
                </wp:positionH>
                <wp:positionV relativeFrom="paragraph">
                  <wp:posOffset>5350510</wp:posOffset>
                </wp:positionV>
                <wp:extent cx="2719070" cy="850265"/>
                <wp:effectExtent l="0" t="0" r="24130" b="26035"/>
                <wp:wrapNone/>
                <wp:docPr id="303" name="Text Box 303"/>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523D5CC5"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E569C" id="Text Box 303" o:spid="_x0000_s1148" type="#_x0000_t202" style="position:absolute;left:0;text-align:left;margin-left:491.1pt;margin-top:421.3pt;width:214.1pt;height:66.9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" filled="f" strokeweight=".5pt">
                <v:textbox>
                  <w:txbxContent>
                    <w:p w14:paraId="523D5CC5"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18016" behindDoc="0" locked="0" layoutInCell="1" allowOverlap="1" wp14:anchorId="14764A7D" wp14:editId="1E2728EC">
                <wp:simplePos x="0" y="0"/>
                <wp:positionH relativeFrom="column">
                  <wp:posOffset>6237411</wp:posOffset>
                </wp:positionH>
                <wp:positionV relativeFrom="paragraph">
                  <wp:posOffset>6201410</wp:posOffset>
                </wp:positionV>
                <wp:extent cx="2719346" cy="318053"/>
                <wp:effectExtent l="0" t="0" r="24130" b="25400"/>
                <wp:wrapNone/>
                <wp:docPr id="304" name="Text Box 304"/>
                <wp:cNvGraphicFramePr/>
                <a:graphic xmlns:a="http://schemas.openxmlformats.org/drawingml/2006/main">
                  <a:graphicData uri="http://schemas.microsoft.com/office/word/2010/wordprocessingShape">
                    <wps:wsp>
                      <wps:cNvSpPr txBox="1"/>
                      <wps:spPr>
                        <a:xfrm>
                          <a:off x="0" y="0"/>
                          <a:ext cx="2719346" cy="318053"/>
                        </a:xfrm>
                        <a:prstGeom prst="rect">
                          <a:avLst/>
                        </a:prstGeom>
                        <a:noFill/>
                        <a:ln w="6350">
                          <a:solidFill>
                            <a:prstClr val="black"/>
                          </a:solidFill>
                        </a:ln>
                      </wps:spPr>
                      <wps:txbx>
                        <w:txbxContent>
                          <w:p w14:paraId="46862886"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64A7D" id="Text Box 304" o:spid="_x0000_s1149" type="#_x0000_t202" style="position:absolute;left:0;text-align:left;margin-left:491.15pt;margin-top:488.3pt;width:214.1pt;height:25.0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" filled="f" strokeweight=".5pt">
                <v:textbox>
                  <w:txbxContent>
                    <w:p w14:paraId="46862886" w14:textId="77777777" w:rsidR="00601A2F" w:rsidRDefault="00601A2F" w:rsidP="00601A2F"/>
                  </w:txbxContent>
                </v:textbox>
              </v:shape>
            </w:pict>
          </mc:Fallback>
        </mc:AlternateContent>
      </w:r>
    </w:p>
    <w:p w14:paraId="101559A3" w14:textId="5427F181" w:rsidR="00601A2F" w:rsidRDefault="00601A2F" w:rsidP="00601A2F">
      <w:pPr>
        <w:tabs>
          <w:tab w:val="left" w:pos="1290"/>
        </w:tabs>
        <w:spacing w:line="360" w:lineRule="auto"/>
        <w:rPr>
          <w:rFonts w:ascii="Ubuntu Light" w:hAnsi="Ubuntu Light"/>
          <w:b/>
          <w:i/>
          <w:iCs/>
          <w:noProof/>
          <w:color w:val="2E74B5" w:themeColor="accent1" w:themeShade="BF"/>
          <w:szCs w:val="18"/>
        </w:rPr>
        <w:sectPr w:rsidR="00601A2F" w:rsidSect="00601A2F">
          <w:pgSz w:w="15840" w:h="12240" w:orient="landscape"/>
          <w:pgMar w:top="720" w:right="720" w:bottom="720" w:left="720" w:header="720" w:footer="720" w:gutter="0"/>
          <w:cols w:space="720"/>
          <w:titlePg/>
          <w:docGrid w:linePitch="360"/>
        </w:sectPr>
      </w:pPr>
      <w:r w:rsidRPr="00601A2F">
        <w:rPr>
          <w:sz w:val="20"/>
          <w:szCs w:val="20"/>
        </w:rPr>
        <w:lastRenderedPageBreak/>
        <w:drawing>
          <wp:anchor distT="0" distB="0" distL="114300" distR="114300" simplePos="0" relativeHeight="252120064" behindDoc="0" locked="0" layoutInCell="1" allowOverlap="1" wp14:anchorId="0DE61909" wp14:editId="51726A9A">
            <wp:simplePos x="0" y="0"/>
            <wp:positionH relativeFrom="column">
              <wp:posOffset>-548640</wp:posOffset>
            </wp:positionH>
            <wp:positionV relativeFrom="paragraph">
              <wp:posOffset>-621030</wp:posOffset>
            </wp:positionV>
            <wp:extent cx="10147935" cy="784161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47935" cy="7841615"/>
                    </a:xfrm>
                    <a:prstGeom prst="rect">
                      <a:avLst/>
                    </a:prstGeom>
                  </pic:spPr>
                </pic:pic>
              </a:graphicData>
            </a:graphic>
            <wp14:sizeRelH relativeFrom="page">
              <wp14:pctWidth>0</wp14:pctWidth>
            </wp14:sizeRelH>
            <wp14:sizeRelV relativeFrom="page">
              <wp14:pctHeight>0</wp14:pctHeight>
            </wp14:sizeRelV>
          </wp:anchor>
        </w:drawing>
      </w:r>
      <w:r w:rsidRPr="00601A2F">
        <w:rPr>
          <w:sz w:val="20"/>
          <w:szCs w:val="20"/>
        </w:rPr>
        <mc:AlternateContent>
          <mc:Choice Requires="wps">
            <w:drawing>
              <wp:anchor distT="0" distB="0" distL="114300" distR="114300" simplePos="0" relativeHeight="252121088" behindDoc="0" locked="0" layoutInCell="1" allowOverlap="1" wp14:anchorId="75D15211" wp14:editId="43A2A3CB">
                <wp:simplePos x="0" y="0"/>
                <wp:positionH relativeFrom="column">
                  <wp:posOffset>464185</wp:posOffset>
                </wp:positionH>
                <wp:positionV relativeFrom="paragraph">
                  <wp:posOffset>46990</wp:posOffset>
                </wp:positionV>
                <wp:extent cx="2066925" cy="389255"/>
                <wp:effectExtent l="0" t="0" r="28575" b="10795"/>
                <wp:wrapNone/>
                <wp:docPr id="306" name="Text Box 306"/>
                <wp:cNvGraphicFramePr/>
                <a:graphic xmlns:a="http://schemas.openxmlformats.org/drawingml/2006/main">
                  <a:graphicData uri="http://schemas.microsoft.com/office/word/2010/wordprocessingShape">
                    <wps:wsp>
                      <wps:cNvSpPr txBox="1"/>
                      <wps:spPr>
                        <a:xfrm>
                          <a:off x="0" y="0"/>
                          <a:ext cx="2066925" cy="389255"/>
                        </a:xfrm>
                        <a:prstGeom prst="rect">
                          <a:avLst/>
                        </a:prstGeom>
                        <a:noFill/>
                        <a:ln w="6350">
                          <a:solidFill>
                            <a:prstClr val="black"/>
                          </a:solidFill>
                        </a:ln>
                      </wps:spPr>
                      <wps:txbx>
                        <w:txbxContent>
                          <w:p w14:paraId="3B7C87BA"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15211" id="Text Box 306" o:spid="_x0000_s1150" type="#_x0000_t202" style="position:absolute;margin-left:36.55pt;margin-top:3.7pt;width:162.75pt;height:30.6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" filled="f" strokeweight=".5pt">
                <v:textbox>
                  <w:txbxContent>
                    <w:p w14:paraId="3B7C87BA"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22112" behindDoc="0" locked="0" layoutInCell="1" allowOverlap="1" wp14:anchorId="73816631" wp14:editId="43AFA03A">
                <wp:simplePos x="0" y="0"/>
                <wp:positionH relativeFrom="column">
                  <wp:posOffset>464185</wp:posOffset>
                </wp:positionH>
                <wp:positionV relativeFrom="paragraph">
                  <wp:posOffset>436245</wp:posOffset>
                </wp:positionV>
                <wp:extent cx="2066925" cy="977900"/>
                <wp:effectExtent l="0" t="0" r="28575" b="12700"/>
                <wp:wrapNone/>
                <wp:docPr id="307" name="Text Box 307"/>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623BFCE6"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16631" id="Text Box 307" o:spid="_x0000_s1151" type="#_x0000_t202" style="position:absolute;margin-left:36.55pt;margin-top:34.35pt;width:162.75pt;height:77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" filled="f" strokeweight=".5pt">
                <v:textbox>
                  <w:txbxContent>
                    <w:p w14:paraId="623BFCE6"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23136" behindDoc="0" locked="0" layoutInCell="1" allowOverlap="1" wp14:anchorId="48821075" wp14:editId="4B5980D1">
                <wp:simplePos x="0" y="0"/>
                <wp:positionH relativeFrom="column">
                  <wp:posOffset>464185</wp:posOffset>
                </wp:positionH>
                <wp:positionV relativeFrom="paragraph">
                  <wp:posOffset>1414780</wp:posOffset>
                </wp:positionV>
                <wp:extent cx="2066925" cy="962025"/>
                <wp:effectExtent l="0" t="0" r="28575" b="28575"/>
                <wp:wrapNone/>
                <wp:docPr id="308" name="Text Box 308"/>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74AD015A"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21075" id="Text Box 308" o:spid="_x0000_s1152" type="#_x0000_t202" style="position:absolute;margin-left:36.55pt;margin-top:111.4pt;width:162.75pt;height:75.7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" filled="f" strokeweight=".5pt">
                <v:textbox>
                  <w:txbxContent>
                    <w:p w14:paraId="74AD015A"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24160" behindDoc="0" locked="0" layoutInCell="1" allowOverlap="1" wp14:anchorId="5A425B4A" wp14:editId="06DC4541">
                <wp:simplePos x="0" y="0"/>
                <wp:positionH relativeFrom="column">
                  <wp:posOffset>464185</wp:posOffset>
                </wp:positionH>
                <wp:positionV relativeFrom="paragraph">
                  <wp:posOffset>2376805</wp:posOffset>
                </wp:positionV>
                <wp:extent cx="2066925" cy="1009650"/>
                <wp:effectExtent l="0" t="0" r="28575" b="19050"/>
                <wp:wrapNone/>
                <wp:docPr id="309" name="Text Box 309"/>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779DD4BA"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25B4A" id="Text Box 309" o:spid="_x0000_s1153" type="#_x0000_t202" style="position:absolute;margin-left:36.55pt;margin-top:187.15pt;width:162.75pt;height:79.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" filled="f" strokeweight=".5pt">
                <v:textbox>
                  <w:txbxContent>
                    <w:p w14:paraId="779DD4BA"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25184" behindDoc="0" locked="0" layoutInCell="1" allowOverlap="1" wp14:anchorId="40AF0EC9" wp14:editId="5297065F">
                <wp:simplePos x="0" y="0"/>
                <wp:positionH relativeFrom="column">
                  <wp:posOffset>464185</wp:posOffset>
                </wp:positionH>
                <wp:positionV relativeFrom="paragraph">
                  <wp:posOffset>3386455</wp:posOffset>
                </wp:positionV>
                <wp:extent cx="2066925" cy="962025"/>
                <wp:effectExtent l="0" t="0" r="28575" b="28575"/>
                <wp:wrapNone/>
                <wp:docPr id="310" name="Text Box 310"/>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27D1C5FD"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F0EC9" id="Text Box 310" o:spid="_x0000_s1154" type="#_x0000_t202" style="position:absolute;margin-left:36.55pt;margin-top:266.65pt;width:162.75pt;height:75.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" filled="f" strokeweight=".5pt">
                <v:textbox>
                  <w:txbxContent>
                    <w:p w14:paraId="27D1C5FD"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26208" behindDoc="0" locked="0" layoutInCell="1" allowOverlap="1" wp14:anchorId="51E390CB" wp14:editId="4A08E71C">
                <wp:simplePos x="0" y="0"/>
                <wp:positionH relativeFrom="column">
                  <wp:posOffset>472440</wp:posOffset>
                </wp:positionH>
                <wp:positionV relativeFrom="paragraph">
                  <wp:posOffset>4348480</wp:posOffset>
                </wp:positionV>
                <wp:extent cx="2058670" cy="993775"/>
                <wp:effectExtent l="0" t="0" r="17780" b="15875"/>
                <wp:wrapNone/>
                <wp:docPr id="311" name="Text Box 311"/>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21D6A541"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390CB" id="Text Box 311" o:spid="_x0000_s1155" type="#_x0000_t202" style="position:absolute;margin-left:37.2pt;margin-top:342.4pt;width:162.1pt;height:78.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" filled="f" strokeweight=".5pt">
                <v:textbox>
                  <w:txbxContent>
                    <w:p w14:paraId="21D6A541"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27232" behindDoc="0" locked="0" layoutInCell="1" allowOverlap="1" wp14:anchorId="24AABAEE" wp14:editId="38C3C928">
                <wp:simplePos x="0" y="0"/>
                <wp:positionH relativeFrom="column">
                  <wp:posOffset>472440</wp:posOffset>
                </wp:positionH>
                <wp:positionV relativeFrom="paragraph">
                  <wp:posOffset>5342255</wp:posOffset>
                </wp:positionV>
                <wp:extent cx="2058670" cy="1033145"/>
                <wp:effectExtent l="0" t="0" r="17780" b="14605"/>
                <wp:wrapNone/>
                <wp:docPr id="312" name="Text Box 312"/>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6C3613F0"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ABAEE" id="Text Box 312" o:spid="_x0000_s1156" type="#_x0000_t202" style="position:absolute;margin-left:37.2pt;margin-top:420.65pt;width:162.1pt;height:81.3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" filled="f" strokeweight=".5pt">
                <v:textbox>
                  <w:txbxContent>
                    <w:p w14:paraId="6C3613F0"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28256" behindDoc="0" locked="0" layoutInCell="1" allowOverlap="1" wp14:anchorId="49C5841F" wp14:editId="4A04E4A1">
                <wp:simplePos x="0" y="0"/>
                <wp:positionH relativeFrom="column">
                  <wp:posOffset>464185</wp:posOffset>
                </wp:positionH>
                <wp:positionV relativeFrom="paragraph">
                  <wp:posOffset>6376035</wp:posOffset>
                </wp:positionV>
                <wp:extent cx="2066290" cy="365760"/>
                <wp:effectExtent l="0" t="0" r="10160" b="15240"/>
                <wp:wrapNone/>
                <wp:docPr id="313" name="Text Box 313"/>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4DCC8DF1"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5841F" id="Text Box 313" o:spid="_x0000_s1157" type="#_x0000_t202" style="position:absolute;margin-left:36.55pt;margin-top:502.05pt;width:162.7pt;height:28.8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" filled="f" strokeweight=".5pt">
                <v:textbox>
                  <w:txbxContent>
                    <w:p w14:paraId="4DCC8DF1"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29280" behindDoc="0" locked="0" layoutInCell="1" allowOverlap="1" wp14:anchorId="420572AE" wp14:editId="0CCA5AAA">
                <wp:simplePos x="0" y="0"/>
                <wp:positionH relativeFrom="column">
                  <wp:posOffset>2659380</wp:posOffset>
                </wp:positionH>
                <wp:positionV relativeFrom="paragraph">
                  <wp:posOffset>39370</wp:posOffset>
                </wp:positionV>
                <wp:extent cx="2066925" cy="389255"/>
                <wp:effectExtent l="0" t="0" r="28575" b="10795"/>
                <wp:wrapNone/>
                <wp:docPr id="314" name="Text Box 314"/>
                <wp:cNvGraphicFramePr/>
                <a:graphic xmlns:a="http://schemas.openxmlformats.org/drawingml/2006/main">
                  <a:graphicData uri="http://schemas.microsoft.com/office/word/2010/wordprocessingShape">
                    <wps:wsp>
                      <wps:cNvSpPr txBox="1"/>
                      <wps:spPr>
                        <a:xfrm>
                          <a:off x="0" y="0"/>
                          <a:ext cx="2066925" cy="389255"/>
                        </a:xfrm>
                        <a:prstGeom prst="rect">
                          <a:avLst/>
                        </a:prstGeom>
                        <a:noFill/>
                        <a:ln w="6350">
                          <a:solidFill>
                            <a:prstClr val="black"/>
                          </a:solidFill>
                        </a:ln>
                      </wps:spPr>
                      <wps:txbx>
                        <w:txbxContent>
                          <w:p w14:paraId="0B4954C4"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572AE" id="Text Box 314" o:spid="_x0000_s1158" type="#_x0000_t202" style="position:absolute;margin-left:209.4pt;margin-top:3.1pt;width:162.75pt;height:30.6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" filled="f" strokeweight=".5pt">
                <v:textbox>
                  <w:txbxContent>
                    <w:p w14:paraId="0B4954C4"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30304" behindDoc="0" locked="0" layoutInCell="1" allowOverlap="1" wp14:anchorId="2935FADF" wp14:editId="1DCAEBF2">
                <wp:simplePos x="0" y="0"/>
                <wp:positionH relativeFrom="column">
                  <wp:posOffset>2659380</wp:posOffset>
                </wp:positionH>
                <wp:positionV relativeFrom="paragraph">
                  <wp:posOffset>428625</wp:posOffset>
                </wp:positionV>
                <wp:extent cx="2066925" cy="977900"/>
                <wp:effectExtent l="0" t="0" r="28575" b="12700"/>
                <wp:wrapNone/>
                <wp:docPr id="315" name="Text Box 315"/>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631729DD"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5FADF" id="Text Box 315" o:spid="_x0000_s1159" type="#_x0000_t202" style="position:absolute;margin-left:209.4pt;margin-top:33.75pt;width:162.75pt;height:77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" filled="f" strokeweight=".5pt">
                <v:textbox>
                  <w:txbxContent>
                    <w:p w14:paraId="631729DD"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31328" behindDoc="0" locked="0" layoutInCell="1" allowOverlap="1" wp14:anchorId="0F980DF4" wp14:editId="5993FFD8">
                <wp:simplePos x="0" y="0"/>
                <wp:positionH relativeFrom="column">
                  <wp:posOffset>2659380</wp:posOffset>
                </wp:positionH>
                <wp:positionV relativeFrom="paragraph">
                  <wp:posOffset>1406525</wp:posOffset>
                </wp:positionV>
                <wp:extent cx="2066925" cy="962025"/>
                <wp:effectExtent l="0" t="0" r="28575" b="28575"/>
                <wp:wrapNone/>
                <wp:docPr id="316" name="Text Box 316"/>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4F92320C"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80DF4" id="Text Box 316" o:spid="_x0000_s1160" type="#_x0000_t202" style="position:absolute;margin-left:209.4pt;margin-top:110.75pt;width:162.75pt;height:75.7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" filled="f" strokeweight=".5pt">
                <v:textbox>
                  <w:txbxContent>
                    <w:p w14:paraId="4F92320C"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32352" behindDoc="0" locked="0" layoutInCell="1" allowOverlap="1" wp14:anchorId="01743DC5" wp14:editId="3441C0F3">
                <wp:simplePos x="0" y="0"/>
                <wp:positionH relativeFrom="column">
                  <wp:posOffset>2659380</wp:posOffset>
                </wp:positionH>
                <wp:positionV relativeFrom="paragraph">
                  <wp:posOffset>2368550</wp:posOffset>
                </wp:positionV>
                <wp:extent cx="2066925" cy="1009650"/>
                <wp:effectExtent l="0" t="0" r="28575" b="19050"/>
                <wp:wrapNone/>
                <wp:docPr id="317" name="Text Box 317"/>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56221F24"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43DC5" id="Text Box 317" o:spid="_x0000_s1161" type="#_x0000_t202" style="position:absolute;margin-left:209.4pt;margin-top:186.5pt;width:162.75pt;height:79.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" filled="f" strokeweight=".5pt">
                <v:textbox>
                  <w:txbxContent>
                    <w:p w14:paraId="56221F24"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33376" behindDoc="0" locked="0" layoutInCell="1" allowOverlap="1" wp14:anchorId="3589F8C8" wp14:editId="23454A57">
                <wp:simplePos x="0" y="0"/>
                <wp:positionH relativeFrom="column">
                  <wp:posOffset>2667635</wp:posOffset>
                </wp:positionH>
                <wp:positionV relativeFrom="paragraph">
                  <wp:posOffset>4340225</wp:posOffset>
                </wp:positionV>
                <wp:extent cx="2058670" cy="993775"/>
                <wp:effectExtent l="0" t="0" r="17780" b="15875"/>
                <wp:wrapNone/>
                <wp:docPr id="318" name="Text Box 318"/>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1BD6C1D6"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9F8C8" id="Text Box 318" o:spid="_x0000_s1162" type="#_x0000_t202" style="position:absolute;margin-left:210.05pt;margin-top:341.75pt;width:162.1pt;height:78.2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" filled="f" strokeweight=".5pt">
                <v:textbox>
                  <w:txbxContent>
                    <w:p w14:paraId="1BD6C1D6"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34400" behindDoc="0" locked="0" layoutInCell="1" allowOverlap="1" wp14:anchorId="43654EE0" wp14:editId="6C55665F">
                <wp:simplePos x="0" y="0"/>
                <wp:positionH relativeFrom="column">
                  <wp:posOffset>2667635</wp:posOffset>
                </wp:positionH>
                <wp:positionV relativeFrom="paragraph">
                  <wp:posOffset>5334000</wp:posOffset>
                </wp:positionV>
                <wp:extent cx="2058670" cy="1033145"/>
                <wp:effectExtent l="0" t="0" r="17780" b="14605"/>
                <wp:wrapNone/>
                <wp:docPr id="319" name="Text Box 319"/>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0632D5B6"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54EE0" id="Text Box 319" o:spid="_x0000_s1163" type="#_x0000_t202" style="position:absolute;margin-left:210.05pt;margin-top:420pt;width:162.1pt;height:81.3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" filled="f" strokeweight=".5pt">
                <v:textbox>
                  <w:txbxContent>
                    <w:p w14:paraId="0632D5B6"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35424" behindDoc="0" locked="0" layoutInCell="1" allowOverlap="1" wp14:anchorId="475E5C5B" wp14:editId="2433A533">
                <wp:simplePos x="0" y="0"/>
                <wp:positionH relativeFrom="column">
                  <wp:posOffset>2659380</wp:posOffset>
                </wp:positionH>
                <wp:positionV relativeFrom="paragraph">
                  <wp:posOffset>6367780</wp:posOffset>
                </wp:positionV>
                <wp:extent cx="2066290" cy="365760"/>
                <wp:effectExtent l="0" t="0" r="10160" b="15240"/>
                <wp:wrapNone/>
                <wp:docPr id="64" name="Text Box 64"/>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36259DC6"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E5C5B" id="Text Box 64" o:spid="_x0000_s1164" type="#_x0000_t202" style="position:absolute;margin-left:209.4pt;margin-top:501.4pt;width:162.7pt;height:28.8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" filled="f" strokeweight=".5pt">
                <v:textbox>
                  <w:txbxContent>
                    <w:p w14:paraId="36259DC6"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36448" behindDoc="0" locked="0" layoutInCell="1" allowOverlap="1" wp14:anchorId="3BD37339" wp14:editId="4CBDB0C7">
                <wp:simplePos x="0" y="0"/>
                <wp:positionH relativeFrom="column">
                  <wp:posOffset>4857115</wp:posOffset>
                </wp:positionH>
                <wp:positionV relativeFrom="paragraph">
                  <wp:posOffset>46355</wp:posOffset>
                </wp:positionV>
                <wp:extent cx="2066925" cy="389255"/>
                <wp:effectExtent l="0" t="0" r="28575" b="10795"/>
                <wp:wrapNone/>
                <wp:docPr id="65" name="Text Box 65"/>
                <wp:cNvGraphicFramePr/>
                <a:graphic xmlns:a="http://schemas.openxmlformats.org/drawingml/2006/main">
                  <a:graphicData uri="http://schemas.microsoft.com/office/word/2010/wordprocessingShape">
                    <wps:wsp>
                      <wps:cNvSpPr txBox="1"/>
                      <wps:spPr>
                        <a:xfrm>
                          <a:off x="0" y="0"/>
                          <a:ext cx="2066925" cy="389255"/>
                        </a:xfrm>
                        <a:prstGeom prst="rect">
                          <a:avLst/>
                        </a:prstGeom>
                        <a:noFill/>
                        <a:ln w="6350">
                          <a:solidFill>
                            <a:prstClr val="black"/>
                          </a:solidFill>
                        </a:ln>
                      </wps:spPr>
                      <wps:txbx>
                        <w:txbxContent>
                          <w:p w14:paraId="32E902F7"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37339" id="Text Box 65" o:spid="_x0000_s1165" type="#_x0000_t202" style="position:absolute;margin-left:382.45pt;margin-top:3.65pt;width:162.75pt;height:30.6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" filled="f" strokeweight=".5pt">
                <v:textbox>
                  <w:txbxContent>
                    <w:p w14:paraId="32E902F7"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37472" behindDoc="0" locked="0" layoutInCell="1" allowOverlap="1" wp14:anchorId="010D2723" wp14:editId="08695A66">
                <wp:simplePos x="0" y="0"/>
                <wp:positionH relativeFrom="column">
                  <wp:posOffset>4857115</wp:posOffset>
                </wp:positionH>
                <wp:positionV relativeFrom="paragraph">
                  <wp:posOffset>435610</wp:posOffset>
                </wp:positionV>
                <wp:extent cx="2066925" cy="977900"/>
                <wp:effectExtent l="0" t="0" r="28575" b="12700"/>
                <wp:wrapNone/>
                <wp:docPr id="66" name="Text Box 66"/>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60AE4B62"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D2723" id="Text Box 66" o:spid="_x0000_s1166" type="#_x0000_t202" style="position:absolute;margin-left:382.45pt;margin-top:34.3pt;width:162.75pt;height:77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" filled="f" strokeweight=".5pt">
                <v:textbox>
                  <w:txbxContent>
                    <w:p w14:paraId="60AE4B62"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38496" behindDoc="0" locked="0" layoutInCell="1" allowOverlap="1" wp14:anchorId="3E921C3B" wp14:editId="7FEB7EB8">
                <wp:simplePos x="0" y="0"/>
                <wp:positionH relativeFrom="column">
                  <wp:posOffset>4857115</wp:posOffset>
                </wp:positionH>
                <wp:positionV relativeFrom="paragraph">
                  <wp:posOffset>1414145</wp:posOffset>
                </wp:positionV>
                <wp:extent cx="2066925" cy="962025"/>
                <wp:effectExtent l="0" t="0" r="28575" b="28575"/>
                <wp:wrapNone/>
                <wp:docPr id="67" name="Text Box 67"/>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15FCE51B"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21C3B" id="Text Box 67" o:spid="_x0000_s1167" type="#_x0000_t202" style="position:absolute;margin-left:382.45pt;margin-top:111.35pt;width:162.75pt;height:75.7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" filled="f" strokeweight=".5pt">
                <v:textbox>
                  <w:txbxContent>
                    <w:p w14:paraId="15FCE51B"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39520" behindDoc="0" locked="0" layoutInCell="1" allowOverlap="1" wp14:anchorId="0C8EA485" wp14:editId="5FDB6CD8">
                <wp:simplePos x="0" y="0"/>
                <wp:positionH relativeFrom="column">
                  <wp:posOffset>4857115</wp:posOffset>
                </wp:positionH>
                <wp:positionV relativeFrom="paragraph">
                  <wp:posOffset>2376170</wp:posOffset>
                </wp:positionV>
                <wp:extent cx="2066925" cy="1009650"/>
                <wp:effectExtent l="0" t="0" r="28575" b="19050"/>
                <wp:wrapNone/>
                <wp:docPr id="68" name="Text Box 68"/>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400B337C"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EA485" id="Text Box 68" o:spid="_x0000_s1168" type="#_x0000_t202" style="position:absolute;margin-left:382.45pt;margin-top:187.1pt;width:162.75pt;height:79.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" filled="f" strokeweight=".5pt">
                <v:textbox>
                  <w:txbxContent>
                    <w:p w14:paraId="400B337C"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40544" behindDoc="0" locked="0" layoutInCell="1" allowOverlap="1" wp14:anchorId="56B92A80" wp14:editId="461CF478">
                <wp:simplePos x="0" y="0"/>
                <wp:positionH relativeFrom="column">
                  <wp:posOffset>4865370</wp:posOffset>
                </wp:positionH>
                <wp:positionV relativeFrom="paragraph">
                  <wp:posOffset>4347845</wp:posOffset>
                </wp:positionV>
                <wp:extent cx="2058670" cy="993775"/>
                <wp:effectExtent l="0" t="0" r="17780" b="15875"/>
                <wp:wrapNone/>
                <wp:docPr id="69" name="Text Box 69"/>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3ABBD300"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92A80" id="Text Box 69" o:spid="_x0000_s1169" type="#_x0000_t202" style="position:absolute;margin-left:383.1pt;margin-top:342.35pt;width:162.1pt;height:78.2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" filled="f" strokeweight=".5pt">
                <v:textbox>
                  <w:txbxContent>
                    <w:p w14:paraId="3ABBD300"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41568" behindDoc="0" locked="0" layoutInCell="1" allowOverlap="1" wp14:anchorId="5AE01FCA" wp14:editId="71F1036A">
                <wp:simplePos x="0" y="0"/>
                <wp:positionH relativeFrom="column">
                  <wp:posOffset>4865370</wp:posOffset>
                </wp:positionH>
                <wp:positionV relativeFrom="paragraph">
                  <wp:posOffset>5341620</wp:posOffset>
                </wp:positionV>
                <wp:extent cx="2058670" cy="1033145"/>
                <wp:effectExtent l="0" t="0" r="17780" b="14605"/>
                <wp:wrapNone/>
                <wp:docPr id="70" name="Text Box 70"/>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09B86787"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01FCA" id="Text Box 70" o:spid="_x0000_s1170" type="#_x0000_t202" style="position:absolute;margin-left:383.1pt;margin-top:420.6pt;width:162.1pt;height:81.3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" filled="f" strokeweight=".5pt">
                <v:textbox>
                  <w:txbxContent>
                    <w:p w14:paraId="09B86787"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42592" behindDoc="0" locked="0" layoutInCell="1" allowOverlap="1" wp14:anchorId="550F1587" wp14:editId="02B8430D">
                <wp:simplePos x="0" y="0"/>
                <wp:positionH relativeFrom="column">
                  <wp:posOffset>4857115</wp:posOffset>
                </wp:positionH>
                <wp:positionV relativeFrom="paragraph">
                  <wp:posOffset>6375400</wp:posOffset>
                </wp:positionV>
                <wp:extent cx="2066290" cy="365760"/>
                <wp:effectExtent l="0" t="0" r="10160" b="15240"/>
                <wp:wrapNone/>
                <wp:docPr id="71" name="Text Box 71"/>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767EA929"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F1587" id="Text Box 71" o:spid="_x0000_s1171" type="#_x0000_t202" style="position:absolute;margin-left:382.45pt;margin-top:502pt;width:162.7pt;height:28.8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" filled="f" strokeweight=".5pt">
                <v:textbox>
                  <w:txbxContent>
                    <w:p w14:paraId="767EA929"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43616" behindDoc="0" locked="0" layoutInCell="1" allowOverlap="1" wp14:anchorId="798E4237" wp14:editId="36E823F5">
                <wp:simplePos x="0" y="0"/>
                <wp:positionH relativeFrom="column">
                  <wp:posOffset>7051675</wp:posOffset>
                </wp:positionH>
                <wp:positionV relativeFrom="paragraph">
                  <wp:posOffset>46355</wp:posOffset>
                </wp:positionV>
                <wp:extent cx="2066925" cy="389255"/>
                <wp:effectExtent l="0" t="0" r="28575" b="10795"/>
                <wp:wrapNone/>
                <wp:docPr id="72" name="Text Box 72"/>
                <wp:cNvGraphicFramePr/>
                <a:graphic xmlns:a="http://schemas.openxmlformats.org/drawingml/2006/main">
                  <a:graphicData uri="http://schemas.microsoft.com/office/word/2010/wordprocessingShape">
                    <wps:wsp>
                      <wps:cNvSpPr txBox="1"/>
                      <wps:spPr>
                        <a:xfrm>
                          <a:off x="0" y="0"/>
                          <a:ext cx="2066925" cy="389255"/>
                        </a:xfrm>
                        <a:prstGeom prst="rect">
                          <a:avLst/>
                        </a:prstGeom>
                        <a:noFill/>
                        <a:ln w="6350">
                          <a:solidFill>
                            <a:prstClr val="black"/>
                          </a:solidFill>
                        </a:ln>
                      </wps:spPr>
                      <wps:txbx>
                        <w:txbxContent>
                          <w:p w14:paraId="6A451A91"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E4237" id="Text Box 72" o:spid="_x0000_s1172" type="#_x0000_t202" style="position:absolute;margin-left:555.25pt;margin-top:3.65pt;width:162.75pt;height:30.6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" filled="f" strokeweight=".5pt">
                <v:textbox>
                  <w:txbxContent>
                    <w:p w14:paraId="6A451A91"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44640" behindDoc="0" locked="0" layoutInCell="1" allowOverlap="1" wp14:anchorId="4A7D2216" wp14:editId="04972EB9">
                <wp:simplePos x="0" y="0"/>
                <wp:positionH relativeFrom="column">
                  <wp:posOffset>7051675</wp:posOffset>
                </wp:positionH>
                <wp:positionV relativeFrom="paragraph">
                  <wp:posOffset>435610</wp:posOffset>
                </wp:positionV>
                <wp:extent cx="2066925" cy="977900"/>
                <wp:effectExtent l="0" t="0" r="28575" b="12700"/>
                <wp:wrapNone/>
                <wp:docPr id="73" name="Text Box 73"/>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773D9808"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D2216" id="Text Box 73" o:spid="_x0000_s1173" type="#_x0000_t202" style="position:absolute;margin-left:555.25pt;margin-top:34.3pt;width:162.75pt;height:77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" filled="f" strokeweight=".5pt">
                <v:textbox>
                  <w:txbxContent>
                    <w:p w14:paraId="773D9808"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45664" behindDoc="0" locked="0" layoutInCell="1" allowOverlap="1" wp14:anchorId="108BCF72" wp14:editId="480F0DF4">
                <wp:simplePos x="0" y="0"/>
                <wp:positionH relativeFrom="column">
                  <wp:posOffset>7051675</wp:posOffset>
                </wp:positionH>
                <wp:positionV relativeFrom="paragraph">
                  <wp:posOffset>1414145</wp:posOffset>
                </wp:positionV>
                <wp:extent cx="2066925" cy="962025"/>
                <wp:effectExtent l="0" t="0" r="28575" b="28575"/>
                <wp:wrapNone/>
                <wp:docPr id="74" name="Text Box 74"/>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0846869E"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BCF72" id="Text Box 74" o:spid="_x0000_s1174" type="#_x0000_t202" style="position:absolute;margin-left:555.25pt;margin-top:111.35pt;width:162.75pt;height:75.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" filled="f" strokeweight=".5pt">
                <v:textbox>
                  <w:txbxContent>
                    <w:p w14:paraId="0846869E"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46688" behindDoc="0" locked="0" layoutInCell="1" allowOverlap="1" wp14:anchorId="05F8DAA3" wp14:editId="4204AA88">
                <wp:simplePos x="0" y="0"/>
                <wp:positionH relativeFrom="column">
                  <wp:posOffset>7051675</wp:posOffset>
                </wp:positionH>
                <wp:positionV relativeFrom="paragraph">
                  <wp:posOffset>2376170</wp:posOffset>
                </wp:positionV>
                <wp:extent cx="2066925" cy="1009650"/>
                <wp:effectExtent l="0" t="0" r="28575" b="19050"/>
                <wp:wrapNone/>
                <wp:docPr id="75" name="Text Box 75"/>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66E72512"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8DAA3" id="Text Box 75" o:spid="_x0000_s1175" type="#_x0000_t202" style="position:absolute;margin-left:555.25pt;margin-top:187.1pt;width:162.75pt;height:79.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" filled="f" strokeweight=".5pt">
                <v:textbox>
                  <w:txbxContent>
                    <w:p w14:paraId="66E72512"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47712" behindDoc="0" locked="0" layoutInCell="1" allowOverlap="1" wp14:anchorId="072C9F55" wp14:editId="2348FC52">
                <wp:simplePos x="0" y="0"/>
                <wp:positionH relativeFrom="column">
                  <wp:posOffset>7059930</wp:posOffset>
                </wp:positionH>
                <wp:positionV relativeFrom="paragraph">
                  <wp:posOffset>4347845</wp:posOffset>
                </wp:positionV>
                <wp:extent cx="2058670" cy="993775"/>
                <wp:effectExtent l="0" t="0" r="17780" b="15875"/>
                <wp:wrapNone/>
                <wp:docPr id="76" name="Text Box 76"/>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50F6631E"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C9F55" id="Text Box 76" o:spid="_x0000_s1176" type="#_x0000_t202" style="position:absolute;margin-left:555.9pt;margin-top:342.35pt;width:162.1pt;height:78.2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" filled="f" strokeweight=".5pt">
                <v:textbox>
                  <w:txbxContent>
                    <w:p w14:paraId="50F6631E"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48736" behindDoc="0" locked="0" layoutInCell="1" allowOverlap="1" wp14:anchorId="70890307" wp14:editId="78F9D40D">
                <wp:simplePos x="0" y="0"/>
                <wp:positionH relativeFrom="column">
                  <wp:posOffset>7059930</wp:posOffset>
                </wp:positionH>
                <wp:positionV relativeFrom="paragraph">
                  <wp:posOffset>5341620</wp:posOffset>
                </wp:positionV>
                <wp:extent cx="2058670" cy="1033145"/>
                <wp:effectExtent l="0" t="0" r="17780" b="14605"/>
                <wp:wrapNone/>
                <wp:docPr id="77" name="Text Box 77"/>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5A0AEC14"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90307" id="Text Box 77" o:spid="_x0000_s1177" type="#_x0000_t202" style="position:absolute;margin-left:555.9pt;margin-top:420.6pt;width:162.1pt;height:81.3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" filled="f" strokeweight=".5pt">
                <v:textbox>
                  <w:txbxContent>
                    <w:p w14:paraId="5A0AEC14" w14:textId="77777777" w:rsidR="00601A2F" w:rsidRDefault="00601A2F" w:rsidP="00601A2F"/>
                  </w:txbxContent>
                </v:textbox>
              </v:shape>
            </w:pict>
          </mc:Fallback>
        </mc:AlternateContent>
      </w:r>
      <w:r w:rsidRPr="00601A2F">
        <w:rPr>
          <w:sz w:val="20"/>
          <w:szCs w:val="20"/>
        </w:rPr>
        <mc:AlternateContent>
          <mc:Choice Requires="wps">
            <w:drawing>
              <wp:anchor distT="0" distB="0" distL="114300" distR="114300" simplePos="0" relativeHeight="252149760" behindDoc="0" locked="0" layoutInCell="1" allowOverlap="1" wp14:anchorId="41CB2B1B" wp14:editId="13CB4A9B">
                <wp:simplePos x="0" y="0"/>
                <wp:positionH relativeFrom="column">
                  <wp:posOffset>7051675</wp:posOffset>
                </wp:positionH>
                <wp:positionV relativeFrom="paragraph">
                  <wp:posOffset>6375593</wp:posOffset>
                </wp:positionV>
                <wp:extent cx="2066290" cy="365760"/>
                <wp:effectExtent l="0" t="0" r="10160" b="15240"/>
                <wp:wrapNone/>
                <wp:docPr id="78" name="Text Box 78"/>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2489B3EF"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B2B1B" id="Text Box 78" o:spid="_x0000_s1178" type="#_x0000_t202" style="position:absolute;margin-left:555.25pt;margin-top:502pt;width:162.7pt;height:28.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" filled="f" strokeweight=".5pt">
                <v:textbox>
                  <w:txbxContent>
                    <w:p w14:paraId="2489B3EF" w14:textId="77777777" w:rsidR="00601A2F" w:rsidRDefault="00601A2F" w:rsidP="00601A2F"/>
                  </w:txbxContent>
                </v:textbox>
              </v:shape>
            </w:pict>
          </mc:Fallback>
        </mc:AlternateContent>
      </w:r>
    </w:p>
    <w:p w14:paraId="0C1C8258" w14:textId="4E99D6E3" w:rsidR="0090747A" w:rsidRPr="007412F5" w:rsidRDefault="0090747A" w:rsidP="00BA1546">
      <w:pPr>
        <w:rPr>
          <w:rFonts w:ascii="Ubuntu Light" w:hAnsi="Ubuntu Light"/>
          <w:sz w:val="20"/>
          <w:szCs w:val="18"/>
        </w:rPr>
      </w:pPr>
      <w:r w:rsidRPr="0090747A">
        <w:rPr>
          <w:rFonts w:ascii="Ubuntu Light" w:hAnsi="Ubuntu Light"/>
          <w:b/>
          <w:color w:val="2E74B5" w:themeColor="accent1" w:themeShade="BF"/>
          <w:sz w:val="24"/>
        </w:rPr>
        <w:lastRenderedPageBreak/>
        <w:t>Reflection Questions</w:t>
      </w:r>
    </w:p>
    <w:p w14:paraId="2F85F42F" w14:textId="02731517" w:rsidR="00D20EB0" w:rsidRDefault="00D20EB0" w:rsidP="00BA1546">
      <w:pPr>
        <w:rPr>
          <w:rFonts w:ascii="Ubuntu Light" w:hAnsi="Ubuntu Light"/>
          <w:sz w:val="20"/>
          <w:szCs w:val="20"/>
        </w:rPr>
      </w:pPr>
      <w:r w:rsidRPr="00D20EB0">
        <w:rPr>
          <w:rFonts w:ascii="Ubuntu Light" w:hAnsi="Ubuntu Light"/>
          <w:b/>
          <w:bCs/>
          <w:sz w:val="20"/>
          <w:szCs w:val="20"/>
        </w:rPr>
        <w:t>Note</w:t>
      </w:r>
      <w:r w:rsidRPr="00D20EB0">
        <w:rPr>
          <w:rFonts w:ascii="Ubuntu Light" w:hAnsi="Ubuntu Light"/>
          <w:sz w:val="20"/>
          <w:szCs w:val="20"/>
        </w:rPr>
        <w:t>: Do not feel like you need to complete all these questions at the same time. Take your time! If you need more space to answer your questions, use a separate sheet of paper or another Word document.</w:t>
      </w:r>
    </w:p>
    <w:p w14:paraId="7AEBBEA2" w14:textId="02649100" w:rsidR="00DB1589" w:rsidRPr="006D3D38" w:rsidRDefault="00DB1589" w:rsidP="00BA1546">
      <w:pPr>
        <w:pStyle w:val="ListParagraph"/>
        <w:widowControl/>
        <w:numPr>
          <w:ilvl w:val="0"/>
          <w:numId w:val="42"/>
        </w:numPr>
        <w:spacing w:after="160" w:line="259" w:lineRule="auto"/>
        <w:rPr>
          <w:sz w:val="20"/>
          <w:szCs w:val="20"/>
        </w:rPr>
      </w:pPr>
      <w:r w:rsidRPr="006D3D38">
        <w:rPr>
          <w:noProof/>
          <w:szCs w:val="20"/>
        </w:rPr>
        <mc:AlternateContent>
          <mc:Choice Requires="wps">
            <w:drawing>
              <wp:anchor distT="45720" distB="45720" distL="114300" distR="114300" simplePos="0" relativeHeight="252081152" behindDoc="1" locked="0" layoutInCell="1" allowOverlap="1" wp14:anchorId="7C68579E" wp14:editId="3CFAD647">
                <wp:simplePos x="0" y="0"/>
                <wp:positionH relativeFrom="margin">
                  <wp:posOffset>241935</wp:posOffset>
                </wp:positionH>
                <wp:positionV relativeFrom="paragraph">
                  <wp:posOffset>349885</wp:posOffset>
                </wp:positionV>
                <wp:extent cx="6551295" cy="1525905"/>
                <wp:effectExtent l="0" t="0" r="20955" b="17145"/>
                <wp:wrapTight wrapText="bothSides">
                  <wp:wrapPolygon edited="0">
                    <wp:start x="0" y="0"/>
                    <wp:lineTo x="0" y="21573"/>
                    <wp:lineTo x="21606" y="21573"/>
                    <wp:lineTo x="21606" y="0"/>
                    <wp:lineTo x="0" y="0"/>
                  </wp:wrapPolygon>
                </wp:wrapTight>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1525905"/>
                        </a:xfrm>
                        <a:prstGeom prst="rect">
                          <a:avLst/>
                        </a:prstGeom>
                        <a:solidFill>
                          <a:srgbClr val="FFFFFF"/>
                        </a:solidFill>
                        <a:ln w="9525">
                          <a:solidFill>
                            <a:srgbClr val="000000"/>
                          </a:solidFill>
                          <a:miter lim="800000"/>
                          <a:headEnd/>
                          <a:tailEnd/>
                        </a:ln>
                      </wps:spPr>
                      <wps:txbx>
                        <w:txbxContent>
                          <w:p w14:paraId="4FEB5E0F" w14:textId="77777777" w:rsidR="00DB1589" w:rsidRDefault="00DB1589" w:rsidP="00DB1589"/>
                          <w:p w14:paraId="138452EC" w14:textId="77777777" w:rsidR="00DB1589" w:rsidRDefault="00DB1589" w:rsidP="00DB1589"/>
                          <w:p w14:paraId="566DE9AC" w14:textId="77777777" w:rsidR="00DB1589" w:rsidRDefault="00DB1589" w:rsidP="00DB1589"/>
                          <w:p w14:paraId="51AA3F54" w14:textId="77777777" w:rsidR="00DB1589" w:rsidRDefault="00DB1589" w:rsidP="00DB1589"/>
                          <w:p w14:paraId="0B4C5D2C" w14:textId="77777777" w:rsidR="00DB1589" w:rsidRDefault="00DB1589" w:rsidP="00DB1589"/>
                          <w:p w14:paraId="0B9F2ACB" w14:textId="77777777" w:rsidR="00DB1589" w:rsidRDefault="00DB1589" w:rsidP="00DB1589"/>
                          <w:p w14:paraId="74395DFF" w14:textId="77777777" w:rsidR="00DB1589" w:rsidRDefault="00DB1589" w:rsidP="00DB1589"/>
                          <w:p w14:paraId="57D7FEF0" w14:textId="77777777" w:rsidR="00DB1589" w:rsidRDefault="00DB1589"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8579E" id="_x0000_s1179" type="#_x0000_t202" style="position:absolute;left:0;text-align:left;margin-left:19.05pt;margin-top:27.55pt;width:515.85pt;height:120.15pt;z-index:-25123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">
                <v:textbox>
                  <w:txbxContent>
                    <w:p w14:paraId="4FEB5E0F" w14:textId="77777777" w:rsidR="00DB1589" w:rsidRDefault="00DB1589" w:rsidP="00DB1589"/>
                    <w:p w14:paraId="138452EC" w14:textId="77777777" w:rsidR="00DB1589" w:rsidRDefault="00DB1589" w:rsidP="00DB1589"/>
                    <w:p w14:paraId="566DE9AC" w14:textId="77777777" w:rsidR="00DB1589" w:rsidRDefault="00DB1589" w:rsidP="00DB1589"/>
                    <w:p w14:paraId="51AA3F54" w14:textId="77777777" w:rsidR="00DB1589" w:rsidRDefault="00DB1589" w:rsidP="00DB1589"/>
                    <w:p w14:paraId="0B4C5D2C" w14:textId="77777777" w:rsidR="00DB1589" w:rsidRDefault="00DB1589" w:rsidP="00DB1589"/>
                    <w:p w14:paraId="0B9F2ACB" w14:textId="77777777" w:rsidR="00DB1589" w:rsidRDefault="00DB1589" w:rsidP="00DB1589"/>
                    <w:p w14:paraId="74395DFF" w14:textId="77777777" w:rsidR="00DB1589" w:rsidRDefault="00DB1589" w:rsidP="00DB1589"/>
                    <w:p w14:paraId="57D7FEF0" w14:textId="77777777" w:rsidR="00DB1589" w:rsidRDefault="00DB1589" w:rsidP="00DB1589"/>
                  </w:txbxContent>
                </v:textbox>
                <w10:wrap type="tight" anchorx="margin"/>
              </v:shape>
            </w:pict>
          </mc:Fallback>
        </mc:AlternateContent>
      </w:r>
      <w:r w:rsidRPr="006D3D38">
        <w:rPr>
          <w:sz w:val="20"/>
          <w:szCs w:val="20"/>
        </w:rPr>
        <w:t>When you had to add the new appointments</w:t>
      </w:r>
      <w:r w:rsidR="00003403">
        <w:rPr>
          <w:sz w:val="20"/>
          <w:szCs w:val="20"/>
          <w:vertAlign w:val="superscript"/>
        </w:rPr>
        <w:t>^</w:t>
      </w:r>
      <w:r w:rsidRPr="006D3D38">
        <w:rPr>
          <w:sz w:val="20"/>
          <w:szCs w:val="20"/>
        </w:rPr>
        <w:t xml:space="preserve"> to your calendar, how did you do it? What other things did you move around or cancel?</w:t>
      </w:r>
    </w:p>
    <w:p w14:paraId="40FD409E" w14:textId="1C94A7EB" w:rsidR="00DB1589" w:rsidRPr="006D3D38" w:rsidRDefault="00DB1589" w:rsidP="00BA1546">
      <w:pPr>
        <w:pStyle w:val="ListParagraph"/>
        <w:widowControl/>
        <w:numPr>
          <w:ilvl w:val="0"/>
          <w:numId w:val="42"/>
        </w:numPr>
        <w:spacing w:after="160" w:line="259" w:lineRule="auto"/>
        <w:rPr>
          <w:sz w:val="20"/>
          <w:szCs w:val="20"/>
        </w:rPr>
      </w:pPr>
      <w:r w:rsidRPr="006D3D38">
        <w:rPr>
          <w:noProof/>
          <w:szCs w:val="20"/>
        </w:rPr>
        <mc:AlternateContent>
          <mc:Choice Requires="wps">
            <w:drawing>
              <wp:anchor distT="45720" distB="45720" distL="114300" distR="114300" simplePos="0" relativeHeight="252082176" behindDoc="1" locked="0" layoutInCell="1" allowOverlap="1" wp14:anchorId="07A55532" wp14:editId="4E5236F1">
                <wp:simplePos x="0" y="0"/>
                <wp:positionH relativeFrom="margin">
                  <wp:posOffset>241935</wp:posOffset>
                </wp:positionH>
                <wp:positionV relativeFrom="paragraph">
                  <wp:posOffset>1840230</wp:posOffset>
                </wp:positionV>
                <wp:extent cx="6551295" cy="1525905"/>
                <wp:effectExtent l="0" t="0" r="20955" b="17145"/>
                <wp:wrapTight wrapText="bothSides">
                  <wp:wrapPolygon edited="0">
                    <wp:start x="0" y="0"/>
                    <wp:lineTo x="0" y="21573"/>
                    <wp:lineTo x="21606" y="21573"/>
                    <wp:lineTo x="21606" y="0"/>
                    <wp:lineTo x="0" y="0"/>
                  </wp:wrapPolygon>
                </wp:wrapTight>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1525905"/>
                        </a:xfrm>
                        <a:prstGeom prst="rect">
                          <a:avLst/>
                        </a:prstGeom>
                        <a:solidFill>
                          <a:srgbClr val="FFFFFF"/>
                        </a:solidFill>
                        <a:ln w="9525">
                          <a:solidFill>
                            <a:srgbClr val="000000"/>
                          </a:solidFill>
                          <a:miter lim="800000"/>
                          <a:headEnd/>
                          <a:tailEnd/>
                        </a:ln>
                      </wps:spPr>
                      <wps:txbx>
                        <w:txbxContent>
                          <w:p w14:paraId="145C2E68" w14:textId="77777777" w:rsidR="00DB1589" w:rsidRDefault="00DB1589" w:rsidP="00DB1589"/>
                          <w:p w14:paraId="2F6D10DE" w14:textId="77777777" w:rsidR="00DB1589" w:rsidRDefault="00DB1589" w:rsidP="00DB1589"/>
                          <w:p w14:paraId="062CDA43" w14:textId="77777777" w:rsidR="00DB1589" w:rsidRDefault="00DB1589" w:rsidP="00DB1589"/>
                          <w:p w14:paraId="01BDE601" w14:textId="77777777" w:rsidR="00DB1589" w:rsidRDefault="00DB1589" w:rsidP="00DB1589"/>
                          <w:p w14:paraId="6D2D6789" w14:textId="77777777" w:rsidR="00DB1589" w:rsidRDefault="00DB1589" w:rsidP="00DB1589"/>
                          <w:p w14:paraId="01E9F54D" w14:textId="77777777" w:rsidR="00DB1589" w:rsidRDefault="00DB1589" w:rsidP="00DB1589"/>
                          <w:p w14:paraId="07743F34" w14:textId="77777777" w:rsidR="00DB1589" w:rsidRDefault="00DB1589" w:rsidP="00DB1589"/>
                          <w:p w14:paraId="11A95229" w14:textId="77777777" w:rsidR="00DB1589" w:rsidRDefault="00DB1589"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55532" id="_x0000_s1180" type="#_x0000_t202" style="position:absolute;left:0;text-align:left;margin-left:19.05pt;margin-top:144.9pt;width:515.85pt;height:120.15pt;z-index:-251234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">
                <v:textbox>
                  <w:txbxContent>
                    <w:p w14:paraId="145C2E68" w14:textId="77777777" w:rsidR="00DB1589" w:rsidRDefault="00DB1589" w:rsidP="00DB1589"/>
                    <w:p w14:paraId="2F6D10DE" w14:textId="77777777" w:rsidR="00DB1589" w:rsidRDefault="00DB1589" w:rsidP="00DB1589"/>
                    <w:p w14:paraId="062CDA43" w14:textId="77777777" w:rsidR="00DB1589" w:rsidRDefault="00DB1589" w:rsidP="00DB1589"/>
                    <w:p w14:paraId="01BDE601" w14:textId="77777777" w:rsidR="00DB1589" w:rsidRDefault="00DB1589" w:rsidP="00DB1589"/>
                    <w:p w14:paraId="6D2D6789" w14:textId="77777777" w:rsidR="00DB1589" w:rsidRDefault="00DB1589" w:rsidP="00DB1589"/>
                    <w:p w14:paraId="01E9F54D" w14:textId="77777777" w:rsidR="00DB1589" w:rsidRDefault="00DB1589" w:rsidP="00DB1589"/>
                    <w:p w14:paraId="07743F34" w14:textId="77777777" w:rsidR="00DB1589" w:rsidRDefault="00DB1589" w:rsidP="00DB1589"/>
                    <w:p w14:paraId="11A95229" w14:textId="77777777" w:rsidR="00DB1589" w:rsidRDefault="00DB1589" w:rsidP="00DB1589"/>
                  </w:txbxContent>
                </v:textbox>
                <w10:wrap type="tight" anchorx="margin"/>
              </v:shape>
            </w:pict>
          </mc:Fallback>
        </mc:AlternateContent>
      </w:r>
      <w:r w:rsidRPr="006D3D38">
        <w:rPr>
          <w:sz w:val="20"/>
          <w:szCs w:val="20"/>
        </w:rPr>
        <w:t>Explain every step of how you made those decisions.</w:t>
      </w:r>
    </w:p>
    <w:p w14:paraId="4EA4B94D" w14:textId="31FB746E" w:rsidR="00DB1589" w:rsidRPr="006D3D38" w:rsidRDefault="00DB1589" w:rsidP="00BA1546">
      <w:pPr>
        <w:pStyle w:val="ListParagraph"/>
        <w:widowControl/>
        <w:numPr>
          <w:ilvl w:val="0"/>
          <w:numId w:val="42"/>
        </w:numPr>
        <w:spacing w:after="160" w:line="259" w:lineRule="auto"/>
        <w:rPr>
          <w:sz w:val="20"/>
          <w:szCs w:val="20"/>
        </w:rPr>
      </w:pPr>
      <w:r w:rsidRPr="006D3D38">
        <w:rPr>
          <w:noProof/>
          <w:szCs w:val="20"/>
        </w:rPr>
        <mc:AlternateContent>
          <mc:Choice Requires="wps">
            <w:drawing>
              <wp:anchor distT="45720" distB="45720" distL="114300" distR="114300" simplePos="0" relativeHeight="252083200" behindDoc="1" locked="0" layoutInCell="1" allowOverlap="1" wp14:anchorId="6E9F34BC" wp14:editId="3C5B48B3">
                <wp:simplePos x="0" y="0"/>
                <wp:positionH relativeFrom="margin">
                  <wp:posOffset>241935</wp:posOffset>
                </wp:positionH>
                <wp:positionV relativeFrom="paragraph">
                  <wp:posOffset>2049780</wp:posOffset>
                </wp:positionV>
                <wp:extent cx="6551295" cy="1525905"/>
                <wp:effectExtent l="0" t="0" r="20955" b="17145"/>
                <wp:wrapTight wrapText="bothSides">
                  <wp:wrapPolygon edited="0">
                    <wp:start x="0" y="0"/>
                    <wp:lineTo x="0" y="21573"/>
                    <wp:lineTo x="21606" y="21573"/>
                    <wp:lineTo x="21606" y="0"/>
                    <wp:lineTo x="0" y="0"/>
                  </wp:wrapPolygon>
                </wp:wrapTight>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1525905"/>
                        </a:xfrm>
                        <a:prstGeom prst="rect">
                          <a:avLst/>
                        </a:prstGeom>
                        <a:solidFill>
                          <a:srgbClr val="FFFFFF"/>
                        </a:solidFill>
                        <a:ln w="9525">
                          <a:solidFill>
                            <a:srgbClr val="000000"/>
                          </a:solidFill>
                          <a:miter lim="800000"/>
                          <a:headEnd/>
                          <a:tailEnd/>
                        </a:ln>
                      </wps:spPr>
                      <wps:txbx>
                        <w:txbxContent>
                          <w:p w14:paraId="27C1B612" w14:textId="77777777" w:rsidR="00DB1589" w:rsidRDefault="00DB1589" w:rsidP="00DB1589"/>
                          <w:p w14:paraId="4D728A32" w14:textId="77777777" w:rsidR="00DB1589" w:rsidRDefault="00DB1589" w:rsidP="00DB1589"/>
                          <w:p w14:paraId="3E2C8475" w14:textId="77777777" w:rsidR="00DB1589" w:rsidRDefault="00DB1589" w:rsidP="00DB1589"/>
                          <w:p w14:paraId="4CE24808" w14:textId="77777777" w:rsidR="00DB1589" w:rsidRDefault="00DB1589" w:rsidP="00DB1589"/>
                          <w:p w14:paraId="1FF23858" w14:textId="77777777" w:rsidR="00DB1589" w:rsidRDefault="00DB1589" w:rsidP="00DB1589"/>
                          <w:p w14:paraId="2A684EDA" w14:textId="77777777" w:rsidR="00DB1589" w:rsidRDefault="00DB1589" w:rsidP="00DB1589"/>
                          <w:p w14:paraId="7EA5D496" w14:textId="77777777" w:rsidR="00DB1589" w:rsidRDefault="00DB1589" w:rsidP="00DB1589"/>
                          <w:p w14:paraId="3AD98510" w14:textId="77777777" w:rsidR="00DB1589" w:rsidRDefault="00DB1589"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F34BC" id="_x0000_s1181" type="#_x0000_t202" style="position:absolute;left:0;text-align:left;margin-left:19.05pt;margin-top:161.4pt;width:515.85pt;height:120.15pt;z-index:-25123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">
                <v:textbox>
                  <w:txbxContent>
                    <w:p w14:paraId="27C1B612" w14:textId="77777777" w:rsidR="00DB1589" w:rsidRDefault="00DB1589" w:rsidP="00DB1589"/>
                    <w:p w14:paraId="4D728A32" w14:textId="77777777" w:rsidR="00DB1589" w:rsidRDefault="00DB1589" w:rsidP="00DB1589"/>
                    <w:p w14:paraId="3E2C8475" w14:textId="77777777" w:rsidR="00DB1589" w:rsidRDefault="00DB1589" w:rsidP="00DB1589"/>
                    <w:p w14:paraId="4CE24808" w14:textId="77777777" w:rsidR="00DB1589" w:rsidRDefault="00DB1589" w:rsidP="00DB1589"/>
                    <w:p w14:paraId="1FF23858" w14:textId="77777777" w:rsidR="00DB1589" w:rsidRDefault="00DB1589" w:rsidP="00DB1589"/>
                    <w:p w14:paraId="2A684EDA" w14:textId="77777777" w:rsidR="00DB1589" w:rsidRDefault="00DB1589" w:rsidP="00DB1589"/>
                    <w:p w14:paraId="7EA5D496" w14:textId="77777777" w:rsidR="00DB1589" w:rsidRDefault="00DB1589" w:rsidP="00DB1589"/>
                    <w:p w14:paraId="3AD98510" w14:textId="77777777" w:rsidR="00DB1589" w:rsidRDefault="00DB1589" w:rsidP="00DB1589"/>
                  </w:txbxContent>
                </v:textbox>
                <w10:wrap type="tight" anchorx="margin"/>
              </v:shape>
            </w:pict>
          </mc:Fallback>
        </mc:AlternateContent>
      </w:r>
      <w:r w:rsidRPr="006D3D38">
        <w:rPr>
          <w:sz w:val="20"/>
          <w:szCs w:val="20"/>
        </w:rPr>
        <w:t>Before this lesson, how did you usually handle changes? How did you usually react? What did you feel?</w:t>
      </w:r>
    </w:p>
    <w:p w14:paraId="74A7151A" w14:textId="0BE17DCD" w:rsidR="00DB1589" w:rsidRPr="003B01D0" w:rsidRDefault="00DB1589" w:rsidP="00BA1546">
      <w:pPr>
        <w:pStyle w:val="ListParagraph"/>
        <w:widowControl/>
        <w:numPr>
          <w:ilvl w:val="0"/>
          <w:numId w:val="42"/>
        </w:numPr>
        <w:spacing w:after="160" w:line="259" w:lineRule="auto"/>
        <w:rPr>
          <w:sz w:val="20"/>
          <w:szCs w:val="20"/>
        </w:rPr>
      </w:pPr>
      <w:r w:rsidRPr="006D3D38">
        <w:rPr>
          <w:noProof/>
          <w:szCs w:val="20"/>
        </w:rPr>
        <mc:AlternateContent>
          <mc:Choice Requires="wps">
            <w:drawing>
              <wp:anchor distT="45720" distB="45720" distL="114300" distR="114300" simplePos="0" relativeHeight="252084224" behindDoc="1" locked="0" layoutInCell="1" allowOverlap="1" wp14:anchorId="45D2D251" wp14:editId="6611C554">
                <wp:simplePos x="0" y="0"/>
                <wp:positionH relativeFrom="margin">
                  <wp:posOffset>241935</wp:posOffset>
                </wp:positionH>
                <wp:positionV relativeFrom="paragraph">
                  <wp:posOffset>2128740</wp:posOffset>
                </wp:positionV>
                <wp:extent cx="6551295" cy="1525905"/>
                <wp:effectExtent l="0" t="0" r="20955" b="17145"/>
                <wp:wrapTight wrapText="bothSides">
                  <wp:wrapPolygon edited="0">
                    <wp:start x="0" y="0"/>
                    <wp:lineTo x="0" y="21573"/>
                    <wp:lineTo x="21606" y="21573"/>
                    <wp:lineTo x="21606" y="0"/>
                    <wp:lineTo x="0" y="0"/>
                  </wp:wrapPolygon>
                </wp:wrapTight>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1525905"/>
                        </a:xfrm>
                        <a:prstGeom prst="rect">
                          <a:avLst/>
                        </a:prstGeom>
                        <a:solidFill>
                          <a:srgbClr val="FFFFFF"/>
                        </a:solidFill>
                        <a:ln w="9525">
                          <a:solidFill>
                            <a:srgbClr val="000000"/>
                          </a:solidFill>
                          <a:miter lim="800000"/>
                          <a:headEnd/>
                          <a:tailEnd/>
                        </a:ln>
                      </wps:spPr>
                      <wps:txbx>
                        <w:txbxContent>
                          <w:p w14:paraId="45D29958" w14:textId="77777777" w:rsidR="00DB1589" w:rsidRDefault="00DB1589" w:rsidP="00DB1589"/>
                          <w:p w14:paraId="3B519957" w14:textId="77777777" w:rsidR="00DB1589" w:rsidRDefault="00DB1589" w:rsidP="00DB1589"/>
                          <w:p w14:paraId="44746650" w14:textId="77777777" w:rsidR="00DB1589" w:rsidRDefault="00DB1589" w:rsidP="00DB1589"/>
                          <w:p w14:paraId="4085DE62" w14:textId="77777777" w:rsidR="00DB1589" w:rsidRDefault="00DB1589" w:rsidP="00DB1589"/>
                          <w:p w14:paraId="6AB12ED7" w14:textId="77777777" w:rsidR="00DB1589" w:rsidRDefault="00DB1589" w:rsidP="00DB1589"/>
                          <w:p w14:paraId="2A5ED4C2" w14:textId="77777777" w:rsidR="00DB1589" w:rsidRDefault="00DB1589" w:rsidP="00DB1589"/>
                          <w:p w14:paraId="1314EA79" w14:textId="77777777" w:rsidR="00DB1589" w:rsidRDefault="00DB1589" w:rsidP="00DB1589"/>
                          <w:p w14:paraId="2473EF30" w14:textId="77777777" w:rsidR="00DB1589" w:rsidRDefault="00DB1589"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2D251" id="_x0000_s1182" type="#_x0000_t202" style="position:absolute;left:0;text-align:left;margin-left:19.05pt;margin-top:167.6pt;width:515.85pt;height:120.15pt;z-index:-25123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">
                <v:textbox>
                  <w:txbxContent>
                    <w:p w14:paraId="45D29958" w14:textId="77777777" w:rsidR="00DB1589" w:rsidRDefault="00DB1589" w:rsidP="00DB1589"/>
                    <w:p w14:paraId="3B519957" w14:textId="77777777" w:rsidR="00DB1589" w:rsidRDefault="00DB1589" w:rsidP="00DB1589"/>
                    <w:p w14:paraId="44746650" w14:textId="77777777" w:rsidR="00DB1589" w:rsidRDefault="00DB1589" w:rsidP="00DB1589"/>
                    <w:p w14:paraId="4085DE62" w14:textId="77777777" w:rsidR="00DB1589" w:rsidRDefault="00DB1589" w:rsidP="00DB1589"/>
                    <w:p w14:paraId="6AB12ED7" w14:textId="77777777" w:rsidR="00DB1589" w:rsidRDefault="00DB1589" w:rsidP="00DB1589"/>
                    <w:p w14:paraId="2A5ED4C2" w14:textId="77777777" w:rsidR="00DB1589" w:rsidRDefault="00DB1589" w:rsidP="00DB1589"/>
                    <w:p w14:paraId="1314EA79" w14:textId="77777777" w:rsidR="00DB1589" w:rsidRDefault="00DB1589" w:rsidP="00DB1589"/>
                    <w:p w14:paraId="2473EF30" w14:textId="77777777" w:rsidR="00DB1589" w:rsidRDefault="00DB1589" w:rsidP="00DB1589"/>
                  </w:txbxContent>
                </v:textbox>
                <w10:wrap type="tight" anchorx="margin"/>
              </v:shape>
            </w:pict>
          </mc:Fallback>
        </mc:AlternateContent>
      </w:r>
      <w:r w:rsidR="003B01D0" w:rsidRPr="003B01D0">
        <w:rPr>
          <w:sz w:val="20"/>
          <w:szCs w:val="20"/>
        </w:rPr>
        <w:t xml:space="preserve">When you had to change your calendar during this lesson, </w:t>
      </w:r>
      <w:r w:rsidRPr="003B01D0">
        <w:rPr>
          <w:sz w:val="20"/>
          <w:szCs w:val="20"/>
        </w:rPr>
        <w:t>how did</w:t>
      </w:r>
      <w:r w:rsidR="003B01D0" w:rsidRPr="003B01D0">
        <w:rPr>
          <w:sz w:val="20"/>
          <w:szCs w:val="20"/>
        </w:rPr>
        <w:t xml:space="preserve"> that make you feel? Why? </w:t>
      </w:r>
      <w:r w:rsidRPr="003B01D0">
        <w:rPr>
          <w:sz w:val="20"/>
          <w:szCs w:val="20"/>
        </w:rPr>
        <w:br w:type="page"/>
      </w:r>
    </w:p>
    <w:p w14:paraId="48E18214" w14:textId="67B7D5AE" w:rsidR="00DB1589" w:rsidRPr="006D3D38" w:rsidRDefault="00DB1589" w:rsidP="00BA1546">
      <w:pPr>
        <w:pStyle w:val="ListParagraph"/>
        <w:widowControl/>
        <w:numPr>
          <w:ilvl w:val="0"/>
          <w:numId w:val="42"/>
        </w:numPr>
        <w:spacing w:after="160" w:line="259" w:lineRule="auto"/>
        <w:rPr>
          <w:sz w:val="20"/>
          <w:szCs w:val="20"/>
        </w:rPr>
      </w:pPr>
      <w:r w:rsidRPr="006D3D38">
        <w:rPr>
          <w:noProof/>
          <w:szCs w:val="20"/>
        </w:rPr>
        <w:lastRenderedPageBreak/>
        <mc:AlternateContent>
          <mc:Choice Requires="wps">
            <w:drawing>
              <wp:anchor distT="45720" distB="45720" distL="114300" distR="114300" simplePos="0" relativeHeight="252085248" behindDoc="1" locked="0" layoutInCell="1" allowOverlap="1" wp14:anchorId="4DA8D49E" wp14:editId="16349202">
                <wp:simplePos x="0" y="0"/>
                <wp:positionH relativeFrom="margin">
                  <wp:posOffset>266065</wp:posOffset>
                </wp:positionH>
                <wp:positionV relativeFrom="paragraph">
                  <wp:posOffset>274320</wp:posOffset>
                </wp:positionV>
                <wp:extent cx="6456045" cy="1525905"/>
                <wp:effectExtent l="0" t="0" r="20955" b="17145"/>
                <wp:wrapTight wrapText="bothSides">
                  <wp:wrapPolygon edited="0">
                    <wp:start x="0" y="0"/>
                    <wp:lineTo x="0" y="21573"/>
                    <wp:lineTo x="21606" y="21573"/>
                    <wp:lineTo x="21606" y="0"/>
                    <wp:lineTo x="0" y="0"/>
                  </wp:wrapPolygon>
                </wp:wrapTight>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1525905"/>
                        </a:xfrm>
                        <a:prstGeom prst="rect">
                          <a:avLst/>
                        </a:prstGeom>
                        <a:solidFill>
                          <a:srgbClr val="FFFFFF"/>
                        </a:solidFill>
                        <a:ln w="9525">
                          <a:solidFill>
                            <a:srgbClr val="000000"/>
                          </a:solidFill>
                          <a:miter lim="800000"/>
                          <a:headEnd/>
                          <a:tailEnd/>
                        </a:ln>
                      </wps:spPr>
                      <wps:txbx>
                        <w:txbxContent>
                          <w:p w14:paraId="0EABC601" w14:textId="77777777" w:rsidR="00DB1589" w:rsidRDefault="00DB1589" w:rsidP="00DB1589"/>
                          <w:p w14:paraId="6ED7C55D" w14:textId="77777777" w:rsidR="00DB1589" w:rsidRDefault="00DB1589" w:rsidP="00DB1589"/>
                          <w:p w14:paraId="66BB790B" w14:textId="77777777" w:rsidR="00DB1589" w:rsidRDefault="00DB1589" w:rsidP="00DB1589"/>
                          <w:p w14:paraId="411F895E" w14:textId="77777777" w:rsidR="00DB1589" w:rsidRDefault="00DB1589" w:rsidP="00DB1589"/>
                          <w:p w14:paraId="71E5A3FA" w14:textId="77777777" w:rsidR="00DB1589" w:rsidRDefault="00DB1589" w:rsidP="00DB1589"/>
                          <w:p w14:paraId="11D09CF1" w14:textId="77777777" w:rsidR="00DB1589" w:rsidRDefault="00DB1589" w:rsidP="00DB1589"/>
                          <w:p w14:paraId="0B218B6B" w14:textId="77777777" w:rsidR="00DB1589" w:rsidRDefault="00DB1589" w:rsidP="00DB1589"/>
                          <w:p w14:paraId="20EE2E63" w14:textId="77777777" w:rsidR="00DB1589" w:rsidRDefault="00DB1589"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8D49E" id="_x0000_s1183" type="#_x0000_t202" style="position:absolute;left:0;text-align:left;margin-left:20.95pt;margin-top:21.6pt;width:508.35pt;height:120.15pt;z-index:-251231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">
                <v:textbox>
                  <w:txbxContent>
                    <w:p w14:paraId="0EABC601" w14:textId="77777777" w:rsidR="00DB1589" w:rsidRDefault="00DB1589" w:rsidP="00DB1589"/>
                    <w:p w14:paraId="6ED7C55D" w14:textId="77777777" w:rsidR="00DB1589" w:rsidRDefault="00DB1589" w:rsidP="00DB1589"/>
                    <w:p w14:paraId="66BB790B" w14:textId="77777777" w:rsidR="00DB1589" w:rsidRDefault="00DB1589" w:rsidP="00DB1589"/>
                    <w:p w14:paraId="411F895E" w14:textId="77777777" w:rsidR="00DB1589" w:rsidRDefault="00DB1589" w:rsidP="00DB1589"/>
                    <w:p w14:paraId="71E5A3FA" w14:textId="77777777" w:rsidR="00DB1589" w:rsidRDefault="00DB1589" w:rsidP="00DB1589"/>
                    <w:p w14:paraId="11D09CF1" w14:textId="77777777" w:rsidR="00DB1589" w:rsidRDefault="00DB1589" w:rsidP="00DB1589"/>
                    <w:p w14:paraId="0B218B6B" w14:textId="77777777" w:rsidR="00DB1589" w:rsidRDefault="00DB1589" w:rsidP="00DB1589"/>
                    <w:p w14:paraId="20EE2E63" w14:textId="77777777" w:rsidR="00DB1589" w:rsidRDefault="00DB1589" w:rsidP="00DB1589"/>
                  </w:txbxContent>
                </v:textbox>
                <w10:wrap type="tight" anchorx="margin"/>
              </v:shape>
            </w:pict>
          </mc:Fallback>
        </mc:AlternateContent>
      </w:r>
      <w:r w:rsidRPr="006D3D38">
        <w:rPr>
          <w:sz w:val="20"/>
          <w:szCs w:val="20"/>
        </w:rPr>
        <w:t>Why do you think being able to adapt to change is important to being a good leader?</w:t>
      </w:r>
    </w:p>
    <w:p w14:paraId="0E480805" w14:textId="6FDF61CD" w:rsidR="00DB1589" w:rsidRPr="006D3D38" w:rsidRDefault="00DB1589" w:rsidP="00BA1546">
      <w:pPr>
        <w:pStyle w:val="ListParagraph"/>
        <w:widowControl/>
        <w:numPr>
          <w:ilvl w:val="0"/>
          <w:numId w:val="42"/>
        </w:numPr>
        <w:spacing w:after="160" w:line="259" w:lineRule="auto"/>
        <w:rPr>
          <w:sz w:val="20"/>
          <w:szCs w:val="20"/>
        </w:rPr>
      </w:pPr>
      <w:r w:rsidRPr="006D3D38">
        <w:rPr>
          <w:noProof/>
          <w:szCs w:val="20"/>
        </w:rPr>
        <mc:AlternateContent>
          <mc:Choice Requires="wps">
            <w:drawing>
              <wp:anchor distT="45720" distB="45720" distL="114300" distR="114300" simplePos="0" relativeHeight="252086272" behindDoc="1" locked="0" layoutInCell="1" allowOverlap="1" wp14:anchorId="2D7D3493" wp14:editId="73442927">
                <wp:simplePos x="0" y="0"/>
                <wp:positionH relativeFrom="margin">
                  <wp:posOffset>266065</wp:posOffset>
                </wp:positionH>
                <wp:positionV relativeFrom="paragraph">
                  <wp:posOffset>2000885</wp:posOffset>
                </wp:positionV>
                <wp:extent cx="6456045" cy="1525905"/>
                <wp:effectExtent l="0" t="0" r="20955" b="17145"/>
                <wp:wrapTight wrapText="bothSides">
                  <wp:wrapPolygon edited="0">
                    <wp:start x="0" y="0"/>
                    <wp:lineTo x="0" y="21573"/>
                    <wp:lineTo x="21606" y="21573"/>
                    <wp:lineTo x="21606" y="0"/>
                    <wp:lineTo x="0" y="0"/>
                  </wp:wrapPolygon>
                </wp:wrapTight>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1525905"/>
                        </a:xfrm>
                        <a:prstGeom prst="rect">
                          <a:avLst/>
                        </a:prstGeom>
                        <a:solidFill>
                          <a:srgbClr val="FFFFFF"/>
                        </a:solidFill>
                        <a:ln w="9525">
                          <a:solidFill>
                            <a:srgbClr val="000000"/>
                          </a:solidFill>
                          <a:miter lim="800000"/>
                          <a:headEnd/>
                          <a:tailEnd/>
                        </a:ln>
                      </wps:spPr>
                      <wps:txbx>
                        <w:txbxContent>
                          <w:p w14:paraId="11834BAC" w14:textId="77777777" w:rsidR="00DB1589" w:rsidRDefault="00DB1589" w:rsidP="00DB1589"/>
                          <w:p w14:paraId="74FAB942" w14:textId="77777777" w:rsidR="00DB1589" w:rsidRDefault="00DB1589" w:rsidP="00DB1589"/>
                          <w:p w14:paraId="51A20685" w14:textId="77777777" w:rsidR="00DB1589" w:rsidRDefault="00DB1589" w:rsidP="00DB1589"/>
                          <w:p w14:paraId="4FE10BBC" w14:textId="77777777" w:rsidR="00DB1589" w:rsidRDefault="00DB1589" w:rsidP="00DB1589"/>
                          <w:p w14:paraId="078C08F6" w14:textId="77777777" w:rsidR="00DB1589" w:rsidRDefault="00DB1589" w:rsidP="00DB1589"/>
                          <w:p w14:paraId="22407ACB" w14:textId="77777777" w:rsidR="00DB1589" w:rsidRDefault="00DB1589" w:rsidP="00DB1589"/>
                          <w:p w14:paraId="1EB384C8" w14:textId="77777777" w:rsidR="00DB1589" w:rsidRDefault="00DB1589" w:rsidP="00DB1589"/>
                          <w:p w14:paraId="67F9A79F" w14:textId="77777777" w:rsidR="00DB1589" w:rsidRDefault="00DB1589"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D3493" id="_x0000_s1184" type="#_x0000_t202" style="position:absolute;left:0;text-align:left;margin-left:20.95pt;margin-top:157.55pt;width:508.35pt;height:120.15pt;z-index:-25123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">
                <v:textbox>
                  <w:txbxContent>
                    <w:p w14:paraId="11834BAC" w14:textId="77777777" w:rsidR="00DB1589" w:rsidRDefault="00DB1589" w:rsidP="00DB1589"/>
                    <w:p w14:paraId="74FAB942" w14:textId="77777777" w:rsidR="00DB1589" w:rsidRDefault="00DB1589" w:rsidP="00DB1589"/>
                    <w:p w14:paraId="51A20685" w14:textId="77777777" w:rsidR="00DB1589" w:rsidRDefault="00DB1589" w:rsidP="00DB1589"/>
                    <w:p w14:paraId="4FE10BBC" w14:textId="77777777" w:rsidR="00DB1589" w:rsidRDefault="00DB1589" w:rsidP="00DB1589"/>
                    <w:p w14:paraId="078C08F6" w14:textId="77777777" w:rsidR="00DB1589" w:rsidRDefault="00DB1589" w:rsidP="00DB1589"/>
                    <w:p w14:paraId="22407ACB" w14:textId="77777777" w:rsidR="00DB1589" w:rsidRDefault="00DB1589" w:rsidP="00DB1589"/>
                    <w:p w14:paraId="1EB384C8" w14:textId="77777777" w:rsidR="00DB1589" w:rsidRDefault="00DB1589" w:rsidP="00DB1589"/>
                    <w:p w14:paraId="67F9A79F" w14:textId="77777777" w:rsidR="00DB1589" w:rsidRDefault="00DB1589" w:rsidP="00DB1589"/>
                  </w:txbxContent>
                </v:textbox>
                <w10:wrap type="tight" anchorx="margin"/>
              </v:shape>
            </w:pict>
          </mc:Fallback>
        </mc:AlternateContent>
      </w:r>
      <w:r w:rsidRPr="006D3D38">
        <w:rPr>
          <w:sz w:val="20"/>
          <w:szCs w:val="20"/>
        </w:rPr>
        <w:t>How can you become better at dealing with change? What steps can you take to get better?</w:t>
      </w:r>
    </w:p>
    <w:p w14:paraId="6CAEED95" w14:textId="019CFA51" w:rsidR="008C691F" w:rsidRPr="00F6607D" w:rsidRDefault="00A24968" w:rsidP="00003403">
      <w:pPr>
        <w:jc w:val="center"/>
        <w:rPr>
          <w:b/>
          <w:bCs/>
          <w:sz w:val="28"/>
          <w:szCs w:val="28"/>
        </w:rPr>
      </w:pPr>
      <w:r>
        <w:rPr>
          <w:b/>
          <w:bCs/>
          <w:color w:val="FF0000"/>
          <w:sz w:val="36"/>
          <w:szCs w:val="36"/>
        </w:rPr>
        <w:br/>
      </w:r>
      <w:r w:rsidR="008C691F" w:rsidRPr="00F6607D">
        <w:rPr>
          <w:b/>
          <w:bCs/>
          <w:color w:val="FF0000"/>
          <w:sz w:val="36"/>
          <w:szCs w:val="36"/>
        </w:rPr>
        <w:t>&lt;&lt; END OF LESSON 3 &gt;&gt;</w:t>
      </w:r>
    </w:p>
    <w:p w14:paraId="24B60F51" w14:textId="77777777" w:rsidR="00DB1589" w:rsidRDefault="00DB1589" w:rsidP="00BA1546">
      <w:pPr>
        <w:rPr>
          <w:rFonts w:ascii="Ubuntu Light" w:hAnsi="Ubuntu Light"/>
          <w:b/>
          <w:noProof/>
          <w:color w:val="FF0000"/>
          <w:sz w:val="36"/>
          <w:szCs w:val="28"/>
          <w:u w:val="single"/>
        </w:rPr>
      </w:pPr>
      <w:bookmarkStart w:id="7" w:name="_Hlk62481615"/>
      <w:r>
        <w:rPr>
          <w:rFonts w:ascii="Ubuntu Light" w:hAnsi="Ubuntu Light"/>
          <w:b/>
          <w:noProof/>
          <w:color w:val="FF0000"/>
          <w:sz w:val="36"/>
          <w:szCs w:val="28"/>
          <w:u w:val="single"/>
        </w:rPr>
        <w:br w:type="page"/>
      </w:r>
    </w:p>
    <w:p w14:paraId="4306032A" w14:textId="18EBAF70" w:rsidR="00B05233" w:rsidRPr="00D43E21" w:rsidRDefault="00B05233" w:rsidP="00BA1546">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Glossary/Dictionary</w:t>
      </w:r>
    </w:p>
    <w:p w14:paraId="4F450F68" w14:textId="03468F6C" w:rsidR="00B05233" w:rsidRPr="001D088F" w:rsidRDefault="00B05233" w:rsidP="00BA1546">
      <w:pPr>
        <w:spacing w:after="0" w:line="360" w:lineRule="auto"/>
        <w:rPr>
          <w:rFonts w:ascii="Ubuntu" w:hAnsi="Ubuntu"/>
          <w:i/>
          <w:iCs/>
          <w:sz w:val="24"/>
          <w:szCs w:val="28"/>
        </w:rPr>
      </w:pPr>
      <w:r w:rsidRPr="00401427">
        <w:rPr>
          <w:rFonts w:ascii="Ubuntu Light" w:hAnsi="Ubuntu Light"/>
          <w:i/>
          <w:iCs/>
          <w:sz w:val="20"/>
          <w:szCs w:val="20"/>
        </w:rPr>
        <w:t xml:space="preserve">It is okay if you do not know what a word means. This glossary (also known as a short dictionary) is supposed to help you learn new words and how to use them. Some of these words have more than one meaning. The definitions below relate to how the words are used in this document only. If there are other words in this lesson that you do not understand, try looking them up online at </w:t>
      </w:r>
      <w:hyperlink r:id="rId18" w:history="1">
        <w:r w:rsidRPr="00401427">
          <w:rPr>
            <w:rStyle w:val="Hyperlink"/>
            <w:rFonts w:ascii="Ubuntu Light" w:hAnsi="Ubuntu Light"/>
            <w:i/>
            <w:iCs/>
            <w:sz w:val="20"/>
            <w:szCs w:val="20"/>
          </w:rPr>
          <w:t>www.m-w.com</w:t>
        </w:r>
      </w:hyperlink>
      <w:r w:rsidRPr="00401427">
        <w:rPr>
          <w:rFonts w:ascii="Ubuntu Light" w:hAnsi="Ubuntu Light"/>
          <w:i/>
          <w:iCs/>
          <w:sz w:val="20"/>
          <w:szCs w:val="20"/>
        </w:rPr>
        <w:t>.</w:t>
      </w:r>
      <w:r>
        <w:rPr>
          <w:rFonts w:ascii="Ubuntu" w:hAnsi="Ubuntu"/>
          <w:i/>
          <w:iCs/>
          <w:sz w:val="24"/>
          <w:szCs w:val="28"/>
        </w:rPr>
        <w:br/>
      </w:r>
      <w:r w:rsidR="008B638D">
        <w:rPr>
          <w:rFonts w:ascii="Ubuntu" w:hAnsi="Ubuntu"/>
          <w:i/>
          <w:iCs/>
          <w:sz w:val="24"/>
          <w:szCs w:val="28"/>
        </w:rPr>
        <w:br/>
      </w:r>
      <w:r w:rsidR="008B638D" w:rsidRPr="008B638D">
        <w:rPr>
          <w:rFonts w:ascii="Ubuntu" w:hAnsi="Ubuntu"/>
          <w:sz w:val="24"/>
          <w:szCs w:val="28"/>
          <w:u w:val="single"/>
        </w:rPr>
        <w:t>Lesson 1:</w:t>
      </w:r>
    </w:p>
    <w:bookmarkEnd w:id="7"/>
    <w:p w14:paraId="08F11CBB" w14:textId="48AD0AEC" w:rsidR="00D2643B" w:rsidRPr="00D2643B" w:rsidRDefault="00D2643B" w:rsidP="00BA1546">
      <w:pPr>
        <w:pStyle w:val="ListParagraph"/>
        <w:widowControl/>
        <w:numPr>
          <w:ilvl w:val="0"/>
          <w:numId w:val="32"/>
        </w:numPr>
        <w:spacing w:after="160" w:line="360" w:lineRule="auto"/>
        <w:rPr>
          <w:sz w:val="18"/>
          <w:szCs w:val="18"/>
        </w:rPr>
      </w:pPr>
      <w:r w:rsidRPr="009E00F0">
        <w:rPr>
          <w:b/>
          <w:bCs/>
          <w:i/>
          <w:iCs/>
          <w:szCs w:val="24"/>
        </w:rPr>
        <w:t>Accomplishment:</w:t>
      </w:r>
      <w:r w:rsidRPr="009E00F0">
        <w:rPr>
          <w:szCs w:val="24"/>
        </w:rPr>
        <w:t xml:space="preserve"> </w:t>
      </w:r>
      <w:r w:rsidRPr="009E00F0">
        <w:rPr>
          <w:sz w:val="18"/>
          <w:szCs w:val="18"/>
        </w:rPr>
        <w:t>the act of reaching a goal or finishing something</w:t>
      </w:r>
    </w:p>
    <w:p w14:paraId="24E7D467" w14:textId="3188E27E" w:rsidR="00D2643B" w:rsidRPr="009E00F0" w:rsidRDefault="00D2643B" w:rsidP="00BA1546">
      <w:pPr>
        <w:pStyle w:val="ListParagraph"/>
        <w:widowControl/>
        <w:numPr>
          <w:ilvl w:val="0"/>
          <w:numId w:val="32"/>
        </w:numPr>
        <w:spacing w:after="160" w:line="360" w:lineRule="auto"/>
        <w:rPr>
          <w:sz w:val="18"/>
          <w:szCs w:val="18"/>
        </w:rPr>
      </w:pPr>
      <w:r w:rsidRPr="009E00F0">
        <w:rPr>
          <w:b/>
          <w:bCs/>
          <w:i/>
          <w:iCs/>
          <w:szCs w:val="24"/>
        </w:rPr>
        <w:t>Analyze:</w:t>
      </w:r>
      <w:r w:rsidRPr="009E00F0">
        <w:rPr>
          <w:sz w:val="18"/>
          <w:szCs w:val="18"/>
        </w:rPr>
        <w:t xml:space="preserve"> to study deeply; to think about</w:t>
      </w:r>
    </w:p>
    <w:p w14:paraId="722D4C22" w14:textId="06934E92" w:rsidR="00D2643B" w:rsidRPr="00D2643B" w:rsidRDefault="00D2643B" w:rsidP="00BA1546">
      <w:pPr>
        <w:pStyle w:val="ListParagraph"/>
        <w:widowControl/>
        <w:numPr>
          <w:ilvl w:val="0"/>
          <w:numId w:val="32"/>
        </w:numPr>
        <w:spacing w:after="160" w:line="360" w:lineRule="auto"/>
        <w:rPr>
          <w:sz w:val="18"/>
          <w:szCs w:val="18"/>
        </w:rPr>
      </w:pPr>
      <w:r w:rsidRPr="009E00F0">
        <w:rPr>
          <w:b/>
          <w:bCs/>
          <w:i/>
          <w:iCs/>
          <w:szCs w:val="24"/>
        </w:rPr>
        <w:t>Manage/Management:</w:t>
      </w:r>
      <w:r w:rsidRPr="009E00F0">
        <w:rPr>
          <w:szCs w:val="24"/>
        </w:rPr>
        <w:t xml:space="preserve"> </w:t>
      </w:r>
      <w:r w:rsidRPr="009E00F0">
        <w:rPr>
          <w:sz w:val="18"/>
          <w:szCs w:val="18"/>
        </w:rPr>
        <w:t>to keep track of; to work on</w:t>
      </w:r>
    </w:p>
    <w:p w14:paraId="67FA9F79" w14:textId="7676ECD8" w:rsidR="00D2643B" w:rsidRPr="00D2643B" w:rsidRDefault="00D2643B" w:rsidP="00BA1546">
      <w:pPr>
        <w:pStyle w:val="ListParagraph"/>
        <w:widowControl/>
        <w:numPr>
          <w:ilvl w:val="0"/>
          <w:numId w:val="32"/>
        </w:numPr>
        <w:spacing w:after="160" w:line="360" w:lineRule="auto"/>
        <w:rPr>
          <w:sz w:val="18"/>
          <w:szCs w:val="18"/>
        </w:rPr>
      </w:pPr>
      <w:r w:rsidRPr="009E00F0">
        <w:rPr>
          <w:b/>
          <w:bCs/>
          <w:i/>
          <w:iCs/>
          <w:szCs w:val="24"/>
        </w:rPr>
        <w:t>Productive:</w:t>
      </w:r>
      <w:r w:rsidRPr="009E00F0">
        <w:rPr>
          <w:szCs w:val="24"/>
        </w:rPr>
        <w:t xml:space="preserve"> </w:t>
      </w:r>
      <w:r w:rsidRPr="009E00F0">
        <w:rPr>
          <w:sz w:val="18"/>
          <w:szCs w:val="18"/>
        </w:rPr>
        <w:t>good at getting things done</w:t>
      </w:r>
    </w:p>
    <w:p w14:paraId="14C4D31B" w14:textId="4B691B1C" w:rsidR="00D2643B" w:rsidRPr="009E00F0" w:rsidRDefault="00D2643B" w:rsidP="00BA1546">
      <w:pPr>
        <w:pStyle w:val="ListParagraph"/>
        <w:widowControl/>
        <w:numPr>
          <w:ilvl w:val="0"/>
          <w:numId w:val="32"/>
        </w:numPr>
        <w:spacing w:after="160" w:line="360" w:lineRule="auto"/>
        <w:rPr>
          <w:sz w:val="18"/>
          <w:szCs w:val="18"/>
        </w:rPr>
      </w:pPr>
      <w:r w:rsidRPr="009E00F0">
        <w:rPr>
          <w:b/>
          <w:bCs/>
          <w:i/>
          <w:iCs/>
          <w:szCs w:val="24"/>
        </w:rPr>
        <w:t>Similar:</w:t>
      </w:r>
      <w:r w:rsidRPr="009E00F0">
        <w:rPr>
          <w:sz w:val="18"/>
          <w:szCs w:val="18"/>
        </w:rPr>
        <w:t xml:space="preserve"> something that is like another thing</w:t>
      </w:r>
    </w:p>
    <w:p w14:paraId="77E90F6A" w14:textId="166B5A8A" w:rsidR="00D2643B" w:rsidRPr="00D2643B" w:rsidRDefault="00D2643B" w:rsidP="00BA1546">
      <w:pPr>
        <w:pStyle w:val="ListParagraph"/>
        <w:widowControl/>
        <w:numPr>
          <w:ilvl w:val="0"/>
          <w:numId w:val="32"/>
        </w:numPr>
        <w:spacing w:after="160" w:line="360" w:lineRule="auto"/>
        <w:rPr>
          <w:sz w:val="18"/>
          <w:szCs w:val="18"/>
        </w:rPr>
      </w:pPr>
      <w:r w:rsidRPr="009E00F0">
        <w:rPr>
          <w:b/>
          <w:bCs/>
          <w:i/>
          <w:iCs/>
          <w:szCs w:val="24"/>
        </w:rPr>
        <w:t>Track/Tracking:</w:t>
      </w:r>
      <w:r w:rsidRPr="009E00F0">
        <w:rPr>
          <w:szCs w:val="24"/>
        </w:rPr>
        <w:t xml:space="preserve"> </w:t>
      </w:r>
      <w:r w:rsidRPr="009E00F0">
        <w:rPr>
          <w:sz w:val="18"/>
          <w:szCs w:val="18"/>
        </w:rPr>
        <w:t>paying special attention to something usually involving someone taking notes</w:t>
      </w:r>
    </w:p>
    <w:p w14:paraId="43013C89" w14:textId="77777777" w:rsidR="00D2643B" w:rsidRPr="009E00F0" w:rsidRDefault="00D2643B" w:rsidP="00BA1546">
      <w:pPr>
        <w:pStyle w:val="ListParagraph"/>
        <w:widowControl/>
        <w:numPr>
          <w:ilvl w:val="0"/>
          <w:numId w:val="32"/>
        </w:numPr>
        <w:spacing w:after="160" w:line="360" w:lineRule="auto"/>
        <w:rPr>
          <w:sz w:val="18"/>
          <w:szCs w:val="18"/>
        </w:rPr>
      </w:pPr>
      <w:r w:rsidRPr="009E00F0">
        <w:rPr>
          <w:b/>
          <w:bCs/>
          <w:i/>
          <w:iCs/>
          <w:szCs w:val="24"/>
        </w:rPr>
        <w:t>Urgent:</w:t>
      </w:r>
      <w:r w:rsidRPr="009E00F0">
        <w:rPr>
          <w:szCs w:val="24"/>
        </w:rPr>
        <w:t xml:space="preserve"> </w:t>
      </w:r>
      <w:r w:rsidRPr="009E00F0">
        <w:rPr>
          <w:sz w:val="18"/>
          <w:szCs w:val="18"/>
        </w:rPr>
        <w:t>most important; needs to be done immediately</w:t>
      </w:r>
    </w:p>
    <w:p w14:paraId="2D5F139F" w14:textId="093E95EA" w:rsidR="00C7758B" w:rsidRDefault="00C7758B" w:rsidP="00BA1546">
      <w:pPr>
        <w:spacing w:line="360" w:lineRule="auto"/>
      </w:pPr>
      <w:r>
        <w:rPr>
          <w:sz w:val="18"/>
          <w:szCs w:val="18"/>
        </w:rPr>
        <w:t>----------------------------</w:t>
      </w:r>
      <w:r w:rsidR="008B638D">
        <w:rPr>
          <w:sz w:val="18"/>
          <w:szCs w:val="18"/>
        </w:rPr>
        <w:br/>
      </w:r>
      <w:r w:rsidR="008B638D" w:rsidRPr="008B638D">
        <w:rPr>
          <w:rFonts w:ascii="Ubuntu" w:hAnsi="Ubuntu"/>
          <w:sz w:val="24"/>
          <w:szCs w:val="28"/>
          <w:u w:val="single"/>
        </w:rPr>
        <w:t xml:space="preserve">Lesson </w:t>
      </w:r>
      <w:r w:rsidR="008B638D">
        <w:rPr>
          <w:rFonts w:ascii="Ubuntu" w:hAnsi="Ubuntu"/>
          <w:sz w:val="24"/>
          <w:szCs w:val="28"/>
          <w:u w:val="single"/>
        </w:rPr>
        <w:t>2</w:t>
      </w:r>
      <w:r w:rsidR="008B638D" w:rsidRPr="008B638D">
        <w:rPr>
          <w:rFonts w:ascii="Ubuntu" w:hAnsi="Ubuntu"/>
          <w:sz w:val="24"/>
          <w:szCs w:val="28"/>
          <w:u w:val="single"/>
        </w:rPr>
        <w:t>:</w:t>
      </w:r>
    </w:p>
    <w:p w14:paraId="6FBA4443" w14:textId="329E09B6" w:rsidR="00C677A9" w:rsidRPr="00C677A9" w:rsidRDefault="00C677A9" w:rsidP="00BA1546">
      <w:pPr>
        <w:pStyle w:val="ListParagraph"/>
        <w:widowControl/>
        <w:numPr>
          <w:ilvl w:val="0"/>
          <w:numId w:val="32"/>
        </w:numPr>
        <w:spacing w:after="160" w:line="360" w:lineRule="auto"/>
        <w:rPr>
          <w:sz w:val="18"/>
          <w:szCs w:val="18"/>
        </w:rPr>
      </w:pPr>
      <w:r w:rsidRPr="006D3D38">
        <w:rPr>
          <w:b/>
          <w:bCs/>
          <w:i/>
          <w:iCs/>
          <w:szCs w:val="24"/>
        </w:rPr>
        <w:t>Include:</w:t>
      </w:r>
      <w:r w:rsidRPr="006D3D38">
        <w:rPr>
          <w:szCs w:val="24"/>
        </w:rPr>
        <w:t xml:space="preserve"> </w:t>
      </w:r>
      <w:r w:rsidRPr="006D3D38">
        <w:rPr>
          <w:sz w:val="18"/>
          <w:szCs w:val="18"/>
        </w:rPr>
        <w:t>to take in; to be a part of a group</w:t>
      </w:r>
    </w:p>
    <w:p w14:paraId="57D9BD91" w14:textId="73E74DBA" w:rsidR="00C677A9" w:rsidRPr="006D3D38" w:rsidRDefault="00C677A9" w:rsidP="00BA1546">
      <w:pPr>
        <w:pStyle w:val="ListParagraph"/>
        <w:widowControl/>
        <w:numPr>
          <w:ilvl w:val="0"/>
          <w:numId w:val="32"/>
        </w:numPr>
        <w:spacing w:after="160" w:line="360" w:lineRule="auto"/>
        <w:rPr>
          <w:sz w:val="18"/>
          <w:szCs w:val="18"/>
        </w:rPr>
      </w:pPr>
      <w:r w:rsidRPr="006D3D38">
        <w:rPr>
          <w:b/>
          <w:bCs/>
          <w:i/>
          <w:iCs/>
          <w:szCs w:val="24"/>
        </w:rPr>
        <w:t>Organized:</w:t>
      </w:r>
      <w:r w:rsidRPr="006D3D38">
        <w:rPr>
          <w:sz w:val="18"/>
          <w:szCs w:val="18"/>
        </w:rPr>
        <w:t xml:space="preserve"> having a way of doing things in an orderly way; not sloppy</w:t>
      </w:r>
    </w:p>
    <w:p w14:paraId="589F262C" w14:textId="11E3CF6F" w:rsidR="00C677A9" w:rsidRPr="00C677A9" w:rsidRDefault="00C677A9" w:rsidP="00BA1546">
      <w:pPr>
        <w:pStyle w:val="ListParagraph"/>
        <w:widowControl/>
        <w:numPr>
          <w:ilvl w:val="0"/>
          <w:numId w:val="32"/>
        </w:numPr>
        <w:spacing w:after="160" w:line="360" w:lineRule="auto"/>
        <w:rPr>
          <w:sz w:val="18"/>
          <w:szCs w:val="18"/>
        </w:rPr>
      </w:pPr>
      <w:r w:rsidRPr="006D3D38">
        <w:rPr>
          <w:b/>
          <w:bCs/>
          <w:i/>
          <w:iCs/>
          <w:szCs w:val="24"/>
        </w:rPr>
        <w:t>Prioritize:</w:t>
      </w:r>
      <w:r w:rsidRPr="006D3D38">
        <w:rPr>
          <w:szCs w:val="24"/>
        </w:rPr>
        <w:t xml:space="preserve"> </w:t>
      </w:r>
      <w:r w:rsidRPr="006D3D38">
        <w:rPr>
          <w:sz w:val="18"/>
          <w:szCs w:val="18"/>
        </w:rPr>
        <w:t xml:space="preserve">to list or rate something in order of </w:t>
      </w:r>
      <w:r w:rsidR="00120B16" w:rsidRPr="006D3D38">
        <w:rPr>
          <w:sz w:val="18"/>
          <w:szCs w:val="18"/>
        </w:rPr>
        <w:t>what is</w:t>
      </w:r>
      <w:r w:rsidRPr="006D3D38">
        <w:rPr>
          <w:sz w:val="18"/>
          <w:szCs w:val="18"/>
        </w:rPr>
        <w:t xml:space="preserve"> most important</w:t>
      </w:r>
    </w:p>
    <w:p w14:paraId="6C884D75" w14:textId="77777777" w:rsidR="00C677A9" w:rsidRPr="006D3D38" w:rsidRDefault="00C677A9" w:rsidP="00BA1546">
      <w:pPr>
        <w:pStyle w:val="ListParagraph"/>
        <w:widowControl/>
        <w:numPr>
          <w:ilvl w:val="0"/>
          <w:numId w:val="32"/>
        </w:numPr>
        <w:spacing w:after="160" w:line="360" w:lineRule="auto"/>
        <w:rPr>
          <w:sz w:val="18"/>
          <w:szCs w:val="18"/>
        </w:rPr>
      </w:pPr>
      <w:r w:rsidRPr="006D3D38">
        <w:rPr>
          <w:b/>
          <w:bCs/>
          <w:i/>
          <w:iCs/>
          <w:szCs w:val="24"/>
        </w:rPr>
        <w:t>Schedule:</w:t>
      </w:r>
      <w:r w:rsidRPr="006D3D38">
        <w:rPr>
          <w:szCs w:val="24"/>
        </w:rPr>
        <w:t xml:space="preserve"> </w:t>
      </w:r>
      <w:r w:rsidRPr="006D3D38">
        <w:rPr>
          <w:sz w:val="18"/>
          <w:szCs w:val="18"/>
        </w:rPr>
        <w:t>a plan to do things at a specific time (for example: 3 p.m.) or in a specific amount of time (for example: this activity will last 1 hour)</w:t>
      </w:r>
    </w:p>
    <w:p w14:paraId="6A6AA994" w14:textId="229AD831" w:rsidR="0090747A" w:rsidRDefault="0090747A" w:rsidP="00BA1546">
      <w:pPr>
        <w:rPr>
          <w:rFonts w:ascii="Ubuntu Light" w:hAnsi="Ubuntu Light"/>
        </w:rPr>
      </w:pPr>
      <w:r>
        <w:rPr>
          <w:sz w:val="18"/>
          <w:szCs w:val="18"/>
        </w:rPr>
        <w:t>-----------------------</w:t>
      </w:r>
      <w:r w:rsidR="008B638D">
        <w:rPr>
          <w:sz w:val="18"/>
          <w:szCs w:val="18"/>
        </w:rPr>
        <w:br/>
      </w:r>
      <w:r w:rsidR="008B638D">
        <w:rPr>
          <w:rFonts w:ascii="Ubuntu" w:hAnsi="Ubuntu"/>
          <w:sz w:val="24"/>
          <w:szCs w:val="28"/>
          <w:u w:val="single"/>
        </w:rPr>
        <w:br/>
      </w:r>
      <w:r w:rsidR="008B638D" w:rsidRPr="008B638D">
        <w:rPr>
          <w:rFonts w:ascii="Ubuntu" w:hAnsi="Ubuntu"/>
          <w:sz w:val="24"/>
          <w:szCs w:val="28"/>
          <w:u w:val="single"/>
        </w:rPr>
        <w:t xml:space="preserve">Lesson </w:t>
      </w:r>
      <w:r w:rsidR="008B638D">
        <w:rPr>
          <w:rFonts w:ascii="Ubuntu" w:hAnsi="Ubuntu"/>
          <w:sz w:val="24"/>
          <w:szCs w:val="28"/>
          <w:u w:val="single"/>
        </w:rPr>
        <w:t>3</w:t>
      </w:r>
      <w:r w:rsidR="008B638D" w:rsidRPr="008B638D">
        <w:rPr>
          <w:rFonts w:ascii="Ubuntu" w:hAnsi="Ubuntu"/>
          <w:sz w:val="24"/>
          <w:szCs w:val="28"/>
          <w:u w:val="single"/>
        </w:rPr>
        <w:t>:</w:t>
      </w:r>
    </w:p>
    <w:p w14:paraId="79DC56B2" w14:textId="08C075CA" w:rsidR="00A30776" w:rsidRPr="00A30776" w:rsidRDefault="00A30776" w:rsidP="00BA1546">
      <w:pPr>
        <w:pStyle w:val="ListParagraph"/>
        <w:widowControl/>
        <w:numPr>
          <w:ilvl w:val="0"/>
          <w:numId w:val="32"/>
        </w:numPr>
        <w:spacing w:after="160" w:line="360" w:lineRule="auto"/>
        <w:rPr>
          <w:sz w:val="18"/>
          <w:szCs w:val="18"/>
        </w:rPr>
      </w:pPr>
      <w:r w:rsidRPr="006D3D38">
        <w:rPr>
          <w:b/>
          <w:bCs/>
          <w:i/>
          <w:iCs/>
          <w:szCs w:val="24"/>
        </w:rPr>
        <w:t>Adjust:</w:t>
      </w:r>
      <w:r w:rsidRPr="006D3D38">
        <w:rPr>
          <w:szCs w:val="24"/>
        </w:rPr>
        <w:t xml:space="preserve"> </w:t>
      </w:r>
      <w:r w:rsidRPr="006D3D38">
        <w:rPr>
          <w:sz w:val="18"/>
          <w:szCs w:val="18"/>
        </w:rPr>
        <w:t>to change; to make fit with something new</w:t>
      </w:r>
    </w:p>
    <w:p w14:paraId="14F6DC68" w14:textId="5A7373B7" w:rsidR="00A30776" w:rsidRPr="006D3D38" w:rsidRDefault="00A30776" w:rsidP="00BA1546">
      <w:pPr>
        <w:pStyle w:val="ListParagraph"/>
        <w:widowControl/>
        <w:numPr>
          <w:ilvl w:val="0"/>
          <w:numId w:val="32"/>
        </w:numPr>
        <w:spacing w:after="160" w:line="360" w:lineRule="auto"/>
        <w:rPr>
          <w:sz w:val="18"/>
          <w:szCs w:val="18"/>
        </w:rPr>
      </w:pPr>
      <w:r w:rsidRPr="006D3D38">
        <w:rPr>
          <w:b/>
          <w:bCs/>
          <w:i/>
          <w:iCs/>
          <w:szCs w:val="24"/>
        </w:rPr>
        <w:t>Appointment:</w:t>
      </w:r>
      <w:r w:rsidRPr="006D3D38">
        <w:rPr>
          <w:sz w:val="18"/>
          <w:szCs w:val="18"/>
        </w:rPr>
        <w:t xml:space="preserve"> an event or meeting on a schedule</w:t>
      </w:r>
    </w:p>
    <w:p w14:paraId="05AAC607" w14:textId="6E760E70" w:rsidR="00A30776" w:rsidRPr="00A30776" w:rsidRDefault="00A30776" w:rsidP="00BA1546">
      <w:pPr>
        <w:pStyle w:val="ListParagraph"/>
        <w:widowControl/>
        <w:numPr>
          <w:ilvl w:val="0"/>
          <w:numId w:val="32"/>
        </w:numPr>
        <w:spacing w:after="160" w:line="360" w:lineRule="auto"/>
        <w:rPr>
          <w:sz w:val="18"/>
          <w:szCs w:val="18"/>
        </w:rPr>
      </w:pPr>
      <w:r w:rsidRPr="006D3D38">
        <w:rPr>
          <w:b/>
          <w:bCs/>
          <w:i/>
          <w:iCs/>
          <w:szCs w:val="24"/>
        </w:rPr>
        <w:t>Back-up:</w:t>
      </w:r>
      <w:r w:rsidRPr="006D3D38">
        <w:rPr>
          <w:szCs w:val="24"/>
        </w:rPr>
        <w:t xml:space="preserve"> </w:t>
      </w:r>
      <w:r w:rsidRPr="006D3D38">
        <w:rPr>
          <w:sz w:val="18"/>
          <w:szCs w:val="18"/>
        </w:rPr>
        <w:t>a second plan to your main plan; a substitute</w:t>
      </w:r>
    </w:p>
    <w:p w14:paraId="387FA221" w14:textId="7F6DEEF8" w:rsidR="00A30776" w:rsidRPr="00A30776" w:rsidRDefault="00A30776" w:rsidP="00BA1546">
      <w:pPr>
        <w:pStyle w:val="ListParagraph"/>
        <w:widowControl/>
        <w:numPr>
          <w:ilvl w:val="0"/>
          <w:numId w:val="32"/>
        </w:numPr>
        <w:spacing w:after="160" w:line="360" w:lineRule="auto"/>
        <w:rPr>
          <w:sz w:val="18"/>
          <w:szCs w:val="18"/>
        </w:rPr>
      </w:pPr>
      <w:r w:rsidRPr="006D3D38">
        <w:rPr>
          <w:b/>
          <w:bCs/>
          <w:i/>
          <w:iCs/>
          <w:szCs w:val="24"/>
        </w:rPr>
        <w:t>Buffers:</w:t>
      </w:r>
      <w:r w:rsidRPr="006D3D38">
        <w:rPr>
          <w:szCs w:val="24"/>
        </w:rPr>
        <w:t xml:space="preserve"> </w:t>
      </w:r>
      <w:r w:rsidRPr="006D3D38">
        <w:rPr>
          <w:sz w:val="18"/>
          <w:szCs w:val="18"/>
        </w:rPr>
        <w:t>short period of time built into a schedule to allow flexibility when things change</w:t>
      </w:r>
    </w:p>
    <w:p w14:paraId="0A41FFEE" w14:textId="3E6935BC" w:rsidR="00A30776" w:rsidRPr="00A30776" w:rsidRDefault="00A30776" w:rsidP="00BA1546">
      <w:pPr>
        <w:pStyle w:val="ListParagraph"/>
        <w:widowControl/>
        <w:numPr>
          <w:ilvl w:val="0"/>
          <w:numId w:val="32"/>
        </w:numPr>
        <w:spacing w:after="160" w:line="360" w:lineRule="auto"/>
        <w:rPr>
          <w:sz w:val="18"/>
          <w:szCs w:val="18"/>
        </w:rPr>
      </w:pPr>
      <w:r w:rsidRPr="006D3D38">
        <w:rPr>
          <w:b/>
          <w:bCs/>
          <w:i/>
          <w:iCs/>
          <w:szCs w:val="24"/>
        </w:rPr>
        <w:t>Constant:</w:t>
      </w:r>
      <w:r w:rsidRPr="006D3D38">
        <w:rPr>
          <w:szCs w:val="24"/>
        </w:rPr>
        <w:t xml:space="preserve"> </w:t>
      </w:r>
      <w:r w:rsidRPr="006D3D38">
        <w:rPr>
          <w:sz w:val="18"/>
          <w:szCs w:val="18"/>
        </w:rPr>
        <w:t>to be the same, always; without change</w:t>
      </w:r>
    </w:p>
    <w:p w14:paraId="210415C5" w14:textId="653F33CD" w:rsidR="00A30776" w:rsidRPr="006D3D38" w:rsidRDefault="00A30776" w:rsidP="00BA1546">
      <w:pPr>
        <w:pStyle w:val="ListParagraph"/>
        <w:widowControl/>
        <w:numPr>
          <w:ilvl w:val="0"/>
          <w:numId w:val="32"/>
        </w:numPr>
        <w:spacing w:after="160" w:line="360" w:lineRule="auto"/>
        <w:rPr>
          <w:sz w:val="18"/>
          <w:szCs w:val="18"/>
        </w:rPr>
      </w:pPr>
      <w:r w:rsidRPr="006D3D38">
        <w:rPr>
          <w:b/>
          <w:bCs/>
          <w:i/>
          <w:iCs/>
          <w:szCs w:val="24"/>
        </w:rPr>
        <w:t>Doubt:</w:t>
      </w:r>
      <w:r w:rsidRPr="006D3D38">
        <w:rPr>
          <w:sz w:val="18"/>
          <w:szCs w:val="18"/>
        </w:rPr>
        <w:t xml:space="preserve"> when used as “without a doubt” it means “for sure” or “definitely”</w:t>
      </w:r>
    </w:p>
    <w:p w14:paraId="5A3176EA" w14:textId="307F108E" w:rsidR="00A30776" w:rsidRPr="00A30776" w:rsidRDefault="00A30776" w:rsidP="00BA1546">
      <w:pPr>
        <w:pStyle w:val="ListParagraph"/>
        <w:widowControl/>
        <w:numPr>
          <w:ilvl w:val="0"/>
          <w:numId w:val="32"/>
        </w:numPr>
        <w:spacing w:after="160" w:line="360" w:lineRule="auto"/>
        <w:rPr>
          <w:sz w:val="18"/>
          <w:szCs w:val="18"/>
        </w:rPr>
      </w:pPr>
      <w:r w:rsidRPr="006D3D38">
        <w:rPr>
          <w:b/>
          <w:bCs/>
          <w:i/>
          <w:iCs/>
          <w:szCs w:val="24"/>
        </w:rPr>
        <w:t>Patient:</w:t>
      </w:r>
      <w:r w:rsidRPr="006D3D38">
        <w:rPr>
          <w:szCs w:val="24"/>
        </w:rPr>
        <w:t xml:space="preserve"> </w:t>
      </w:r>
      <w:r w:rsidRPr="006D3D38">
        <w:rPr>
          <w:sz w:val="18"/>
          <w:szCs w:val="18"/>
        </w:rPr>
        <w:t>take your time; not rushing in</w:t>
      </w:r>
    </w:p>
    <w:p w14:paraId="79A38337" w14:textId="10694B3E" w:rsidR="00A30776" w:rsidRPr="00A30776" w:rsidRDefault="00A30776" w:rsidP="00BA1546">
      <w:pPr>
        <w:pStyle w:val="ListParagraph"/>
        <w:widowControl/>
        <w:numPr>
          <w:ilvl w:val="0"/>
          <w:numId w:val="32"/>
        </w:numPr>
        <w:spacing w:after="160" w:line="360" w:lineRule="auto"/>
        <w:rPr>
          <w:sz w:val="18"/>
          <w:szCs w:val="18"/>
        </w:rPr>
      </w:pPr>
      <w:r w:rsidRPr="006D3D38">
        <w:rPr>
          <w:b/>
          <w:bCs/>
          <w:i/>
          <w:iCs/>
          <w:szCs w:val="24"/>
        </w:rPr>
        <w:t>Reschedule:</w:t>
      </w:r>
      <w:r w:rsidRPr="006D3D38">
        <w:rPr>
          <w:szCs w:val="24"/>
        </w:rPr>
        <w:t xml:space="preserve"> </w:t>
      </w:r>
      <w:r w:rsidRPr="006D3D38">
        <w:rPr>
          <w:sz w:val="18"/>
          <w:szCs w:val="18"/>
        </w:rPr>
        <w:t xml:space="preserve">when something goes </w:t>
      </w:r>
      <w:r w:rsidRPr="006D3D38">
        <w:rPr>
          <w:sz w:val="18"/>
          <w:szCs w:val="18"/>
        </w:rPr>
        <w:t>wrong,</w:t>
      </w:r>
      <w:r w:rsidRPr="006D3D38">
        <w:rPr>
          <w:sz w:val="18"/>
          <w:szCs w:val="18"/>
        </w:rPr>
        <w:t xml:space="preserve"> and you need to move an appointment to another time or day</w:t>
      </w:r>
    </w:p>
    <w:p w14:paraId="0B32CAA0" w14:textId="62C98E2F" w:rsidR="00A30776" w:rsidRPr="00A30776" w:rsidRDefault="00A30776" w:rsidP="00BA1546">
      <w:pPr>
        <w:pStyle w:val="ListParagraph"/>
        <w:widowControl/>
        <w:numPr>
          <w:ilvl w:val="0"/>
          <w:numId w:val="32"/>
        </w:numPr>
        <w:spacing w:after="160" w:line="360" w:lineRule="auto"/>
        <w:rPr>
          <w:sz w:val="18"/>
          <w:szCs w:val="18"/>
        </w:rPr>
      </w:pPr>
      <w:r w:rsidRPr="006D3D38">
        <w:rPr>
          <w:b/>
          <w:bCs/>
          <w:i/>
          <w:iCs/>
          <w:szCs w:val="24"/>
        </w:rPr>
        <w:t>Unexpected:</w:t>
      </w:r>
      <w:r w:rsidRPr="006D3D38">
        <w:rPr>
          <w:szCs w:val="24"/>
        </w:rPr>
        <w:t xml:space="preserve"> </w:t>
      </w:r>
      <w:r w:rsidRPr="006D3D38">
        <w:rPr>
          <w:sz w:val="18"/>
          <w:szCs w:val="18"/>
        </w:rPr>
        <w:t>did not</w:t>
      </w:r>
      <w:r w:rsidRPr="006D3D38">
        <w:rPr>
          <w:sz w:val="18"/>
          <w:szCs w:val="18"/>
        </w:rPr>
        <w:t xml:space="preserve"> plan for; </w:t>
      </w:r>
      <w:r w:rsidR="00120B16" w:rsidRPr="006D3D38">
        <w:rPr>
          <w:sz w:val="18"/>
          <w:szCs w:val="18"/>
        </w:rPr>
        <w:t>did not</w:t>
      </w:r>
      <w:r w:rsidRPr="006D3D38">
        <w:rPr>
          <w:sz w:val="18"/>
          <w:szCs w:val="18"/>
        </w:rPr>
        <w:t xml:space="preserve"> see coming</w:t>
      </w:r>
    </w:p>
    <w:p w14:paraId="369419B8" w14:textId="77777777" w:rsidR="00A30776" w:rsidRPr="006D3D38" w:rsidRDefault="00A30776" w:rsidP="00BA1546">
      <w:pPr>
        <w:pStyle w:val="ListParagraph"/>
        <w:widowControl/>
        <w:numPr>
          <w:ilvl w:val="0"/>
          <w:numId w:val="32"/>
        </w:numPr>
        <w:spacing w:line="360" w:lineRule="auto"/>
        <w:rPr>
          <w:sz w:val="18"/>
          <w:szCs w:val="18"/>
        </w:rPr>
      </w:pPr>
      <w:r w:rsidRPr="006D3D38">
        <w:rPr>
          <w:b/>
          <w:bCs/>
          <w:i/>
          <w:iCs/>
          <w:szCs w:val="24"/>
        </w:rPr>
        <w:t>Venue:</w:t>
      </w:r>
      <w:r w:rsidRPr="006D3D38">
        <w:rPr>
          <w:szCs w:val="24"/>
        </w:rPr>
        <w:t xml:space="preserve"> </w:t>
      </w:r>
      <w:r w:rsidRPr="006D3D38">
        <w:rPr>
          <w:sz w:val="18"/>
          <w:szCs w:val="18"/>
        </w:rPr>
        <w:t>a place where events are held</w:t>
      </w:r>
    </w:p>
    <w:p w14:paraId="72F7DB12" w14:textId="5FFF9C79" w:rsidR="0090747A" w:rsidRPr="00D20EB0" w:rsidRDefault="0090747A" w:rsidP="00BA1546">
      <w:pPr>
        <w:pStyle w:val="ListParagraph"/>
        <w:widowControl/>
        <w:numPr>
          <w:ilvl w:val="0"/>
          <w:numId w:val="0"/>
        </w:numPr>
        <w:spacing w:after="160" w:line="360" w:lineRule="auto"/>
        <w:ind w:left="720"/>
        <w:rPr>
          <w:sz w:val="18"/>
          <w:szCs w:val="18"/>
        </w:rPr>
      </w:pPr>
      <w:r w:rsidRPr="00D20EB0">
        <w:rPr>
          <w:sz w:val="20"/>
        </w:rPr>
        <w:lastRenderedPageBreak/>
        <w:br/>
      </w:r>
    </w:p>
    <w:p w14:paraId="15BF15B5" w14:textId="5339BA69" w:rsidR="005822FD" w:rsidRPr="005822FD" w:rsidRDefault="00D27416" w:rsidP="00BA1546">
      <w:pPr>
        <w:spacing w:line="360" w:lineRule="auto"/>
        <w:rPr>
          <w:rFonts w:ascii="Ubuntu Light" w:hAnsi="Ubuntu Light"/>
          <w:b/>
        </w:rPr>
      </w:pPr>
      <w:r w:rsidRPr="00573D4B">
        <w:rPr>
          <w:noProof/>
          <w:sz w:val="20"/>
        </w:rPr>
        <w:drawing>
          <wp:anchor distT="0" distB="0" distL="114300" distR="114300" simplePos="0" relativeHeight="251841536" behindDoc="1" locked="0" layoutInCell="1" allowOverlap="1" wp14:anchorId="59E20941" wp14:editId="061711C3">
            <wp:simplePos x="0" y="0"/>
            <wp:positionH relativeFrom="column">
              <wp:posOffset>5779698</wp:posOffset>
            </wp:positionH>
            <wp:positionV relativeFrom="paragraph">
              <wp:posOffset>396</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2FD" w:rsidRPr="005822FD">
        <w:rPr>
          <w:rFonts w:ascii="Ubuntu Light" w:hAnsi="Ubuntu Light"/>
          <w:b/>
        </w:rPr>
        <w:t xml:space="preserve">Please complete the </w:t>
      </w:r>
      <w:hyperlink r:id="rId20" w:history="1">
        <w:r w:rsidR="005822FD" w:rsidRPr="005822FD">
          <w:rPr>
            <w:rStyle w:val="Hyperlink"/>
            <w:rFonts w:ascii="Ubuntu Light" w:hAnsi="Ubuntu Light"/>
            <w:b/>
          </w:rPr>
          <w:t>Training Evaluation Form</w:t>
        </w:r>
      </w:hyperlink>
      <w:r w:rsidR="005822FD" w:rsidRPr="005822FD">
        <w:rPr>
          <w:rFonts w:ascii="Ubuntu Light" w:hAnsi="Ubuntu Light"/>
          <w:b/>
        </w:rPr>
        <w:t xml:space="preserve">: </w:t>
      </w:r>
    </w:p>
    <w:p w14:paraId="0646EDB9" w14:textId="7A99375A" w:rsidR="004739D8" w:rsidRPr="00F6607D" w:rsidRDefault="00F6607D" w:rsidP="00BA1546">
      <w:pPr>
        <w:tabs>
          <w:tab w:val="left" w:pos="2116"/>
        </w:tabs>
        <w:spacing w:line="360" w:lineRule="auto"/>
        <w:rPr>
          <w:rFonts w:ascii="Ubuntu Light" w:hAnsi="Ubuntu Light"/>
          <w:sz w:val="20"/>
          <w:szCs w:val="20"/>
        </w:rPr>
      </w:pPr>
      <w:r w:rsidRPr="00F6607D">
        <w:rPr>
          <w:rFonts w:ascii="Ubuntu Light" w:hAnsi="Ubuntu Light"/>
          <w:sz w:val="20"/>
          <w:szCs w:val="20"/>
        </w:rPr>
        <w:t xml:space="preserve">You can also access the evaluation form by typing this link into your browser (it is case-sensitive!): </w:t>
      </w:r>
      <w:hyperlink r:id="rId21" w:history="1">
        <w:r w:rsidRPr="00F6607D">
          <w:rPr>
            <w:rStyle w:val="Hyperlink"/>
            <w:rFonts w:ascii="Ubuntu Light" w:hAnsi="Ubuntu Light"/>
            <w:sz w:val="20"/>
            <w:szCs w:val="20"/>
          </w:rPr>
          <w:t>https://bit.ly/2SrjVNG</w:t>
        </w:r>
      </w:hyperlink>
      <w:r w:rsidRPr="00F6607D">
        <w:rPr>
          <w:rFonts w:ascii="Ubuntu Light" w:hAnsi="Ubuntu Light"/>
          <w:sz w:val="20"/>
          <w:szCs w:val="20"/>
        </w:rPr>
        <w:t xml:space="preserve"> </w:t>
      </w:r>
      <w:r>
        <w:rPr>
          <w:rFonts w:ascii="Ubuntu Light" w:hAnsi="Ubuntu Light"/>
          <w:sz w:val="20"/>
          <w:szCs w:val="20"/>
        </w:rPr>
        <w:t>or by taking a picture of the QR code with your phone.</w:t>
      </w:r>
      <w:r w:rsidR="00B05233" w:rsidRPr="00F6607D">
        <w:rPr>
          <w:rFonts w:ascii="Ubuntu Light" w:hAnsi="Ubuntu Light"/>
          <w:sz w:val="20"/>
          <w:szCs w:val="20"/>
        </w:rPr>
        <w:tab/>
      </w:r>
    </w:p>
    <w:sectPr w:rsidR="004739D8" w:rsidRPr="00F6607D" w:rsidSect="009A348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1D28" w14:textId="77777777" w:rsidR="000B6940" w:rsidRDefault="000B6940" w:rsidP="00467A94">
      <w:pPr>
        <w:spacing w:after="0" w:line="240" w:lineRule="auto"/>
      </w:pPr>
      <w:r>
        <w:separator/>
      </w:r>
    </w:p>
  </w:endnote>
  <w:endnote w:type="continuationSeparator" w:id="0">
    <w:p w14:paraId="374AD82C" w14:textId="77777777" w:rsidR="000B6940" w:rsidRDefault="000B6940"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F0BD" w14:textId="77777777" w:rsidR="005579E7" w:rsidRPr="002C3D21" w:rsidRDefault="005579E7" w:rsidP="002C3D21">
    <w:pPr>
      <w:tabs>
        <w:tab w:val="left" w:pos="1730"/>
      </w:tabs>
      <w:spacing w:after="0" w:line="360" w:lineRule="auto"/>
      <w:jc w:val="both"/>
      <w:rPr>
        <w:rFonts w:ascii="Ubuntu Light" w:hAnsi="Ubuntu Light"/>
        <w:sz w:val="24"/>
      </w:rPr>
    </w:pPr>
  </w:p>
  <w:p w14:paraId="246C2DBF" w14:textId="77777777" w:rsidR="005579E7" w:rsidRDefault="00557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6E46" w14:textId="77777777" w:rsidR="000B6940" w:rsidRDefault="000B6940" w:rsidP="00467A94">
      <w:pPr>
        <w:spacing w:after="0" w:line="240" w:lineRule="auto"/>
      </w:pPr>
      <w:r>
        <w:separator/>
      </w:r>
    </w:p>
  </w:footnote>
  <w:footnote w:type="continuationSeparator" w:id="0">
    <w:p w14:paraId="6D5791A5" w14:textId="77777777" w:rsidR="000B6940" w:rsidRDefault="000B6940"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273E" w14:textId="3026A90D" w:rsidR="006E174E" w:rsidRDefault="004A0E0D">
    <w:pPr>
      <w:pStyle w:val="Header"/>
    </w:pPr>
    <w:r>
      <w:rPr>
        <w:noProof/>
      </w:rPr>
      <w:drawing>
        <wp:anchor distT="0" distB="0" distL="114300" distR="114300" simplePos="0" relativeHeight="251663360" behindDoc="0" locked="0" layoutInCell="1" allowOverlap="1" wp14:anchorId="1FC8E408" wp14:editId="62F1445D">
          <wp:simplePos x="0" y="0"/>
          <wp:positionH relativeFrom="column">
            <wp:posOffset>4376503</wp:posOffset>
          </wp:positionH>
          <wp:positionV relativeFrom="paragraph">
            <wp:posOffset>-413440</wp:posOffset>
          </wp:positionV>
          <wp:extent cx="2880995" cy="878840"/>
          <wp:effectExtent l="0" t="0" r="0" b="0"/>
          <wp:wrapTight wrapText="bothSides">
            <wp:wrapPolygon edited="0">
              <wp:start x="17044" y="2497"/>
              <wp:lineTo x="15901" y="7803"/>
              <wp:lineTo x="857" y="8116"/>
              <wp:lineTo x="857" y="12798"/>
              <wp:lineTo x="15996" y="14046"/>
              <wp:lineTo x="17139" y="18104"/>
              <wp:lineTo x="17425" y="18728"/>
              <wp:lineTo x="18758" y="18728"/>
              <wp:lineTo x="19234" y="18104"/>
              <wp:lineTo x="20662" y="14358"/>
              <wp:lineTo x="20757" y="8116"/>
              <wp:lineTo x="19996" y="4370"/>
              <wp:lineTo x="19710" y="2497"/>
              <wp:lineTo x="17044" y="2497"/>
            </wp:wrapPolygon>
          </wp:wrapTight>
          <wp:docPr id="232" name="Picture 232"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r w:rsidR="00C35D8F">
      <w:rPr>
        <w:noProof/>
      </w:rPr>
      <w:drawing>
        <wp:anchor distT="0" distB="0" distL="114300" distR="114300" simplePos="0" relativeHeight="251664384" behindDoc="1" locked="0" layoutInCell="1" allowOverlap="1" wp14:anchorId="366AAEF5" wp14:editId="7A25CAD1">
          <wp:simplePos x="0" y="0"/>
          <wp:positionH relativeFrom="column">
            <wp:posOffset>-246352</wp:posOffset>
          </wp:positionH>
          <wp:positionV relativeFrom="paragraph">
            <wp:posOffset>-409930</wp:posOffset>
          </wp:positionV>
          <wp:extent cx="1731523" cy="911270"/>
          <wp:effectExtent l="0" t="0" r="2540" b="3175"/>
          <wp:wrapTight wrapText="bothSides">
            <wp:wrapPolygon edited="0">
              <wp:start x="0" y="0"/>
              <wp:lineTo x="0" y="21224"/>
              <wp:lineTo x="21394" y="21224"/>
              <wp:lineTo x="21394" y="0"/>
              <wp:lineTo x="0" y="0"/>
            </wp:wrapPolygon>
          </wp:wrapTight>
          <wp:docPr id="233" name="Picture 23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1523" cy="9112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4EC6" w14:textId="69CE5CF9" w:rsidR="000A04FB" w:rsidRDefault="000A0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0DF0"/>
    <w:multiLevelType w:val="hybridMultilevel"/>
    <w:tmpl w:val="495E0E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483B9A"/>
    <w:multiLevelType w:val="hybridMultilevel"/>
    <w:tmpl w:val="85E2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C66E1"/>
    <w:multiLevelType w:val="hybridMultilevel"/>
    <w:tmpl w:val="49AA7F4C"/>
    <w:lvl w:ilvl="0" w:tplc="223C9C6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A6CFE"/>
    <w:multiLevelType w:val="hybridMultilevel"/>
    <w:tmpl w:val="884AF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91042"/>
    <w:multiLevelType w:val="hybridMultilevel"/>
    <w:tmpl w:val="B37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A4DD5"/>
    <w:multiLevelType w:val="hybridMultilevel"/>
    <w:tmpl w:val="3B6AD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A6D49"/>
    <w:multiLevelType w:val="hybridMultilevel"/>
    <w:tmpl w:val="A270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ED21C6"/>
    <w:multiLevelType w:val="hybridMultilevel"/>
    <w:tmpl w:val="DBF8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92740"/>
    <w:multiLevelType w:val="hybridMultilevel"/>
    <w:tmpl w:val="E4F41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F2FE9"/>
    <w:multiLevelType w:val="hybridMultilevel"/>
    <w:tmpl w:val="313E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C4D65"/>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A76CE"/>
    <w:multiLevelType w:val="hybridMultilevel"/>
    <w:tmpl w:val="11D0C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75E47"/>
    <w:multiLevelType w:val="hybridMultilevel"/>
    <w:tmpl w:val="1B026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D1953"/>
    <w:multiLevelType w:val="hybridMultilevel"/>
    <w:tmpl w:val="8256A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793907"/>
    <w:multiLevelType w:val="hybridMultilevel"/>
    <w:tmpl w:val="E00A6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8217C"/>
    <w:multiLevelType w:val="hybridMultilevel"/>
    <w:tmpl w:val="9A727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14087"/>
    <w:multiLevelType w:val="hybridMultilevel"/>
    <w:tmpl w:val="58B69078"/>
    <w:lvl w:ilvl="0" w:tplc="87DA60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9556A"/>
    <w:multiLevelType w:val="hybridMultilevel"/>
    <w:tmpl w:val="C6AC6628"/>
    <w:lvl w:ilvl="0" w:tplc="6B8A231A">
      <w:start w:val="1"/>
      <w:numFmt w:val="decimal"/>
      <w:lvlText w:val="%1."/>
      <w:lvlJc w:val="left"/>
      <w:pPr>
        <w:ind w:left="720" w:hanging="360"/>
      </w:pPr>
      <w:rPr>
        <w:rFonts w:hint="default"/>
        <w:b w:val="0"/>
        <w:b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C756F"/>
    <w:multiLevelType w:val="hybridMultilevel"/>
    <w:tmpl w:val="C6A43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A2229E"/>
    <w:multiLevelType w:val="hybridMultilevel"/>
    <w:tmpl w:val="AEE06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167173"/>
    <w:multiLevelType w:val="hybridMultilevel"/>
    <w:tmpl w:val="15EA1C3E"/>
    <w:lvl w:ilvl="0" w:tplc="C2D05256">
      <w:start w:val="1"/>
      <w:numFmt w:val="decimal"/>
      <w:lvlText w:val="%1."/>
      <w:lvlJc w:val="left"/>
      <w:pPr>
        <w:ind w:left="720" w:hanging="360"/>
      </w:pPr>
      <w:rPr>
        <w:rFonts w:ascii="Ubuntu Light" w:hAnsi="Ubuntu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529DB"/>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A4C95"/>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622F5"/>
    <w:multiLevelType w:val="hybridMultilevel"/>
    <w:tmpl w:val="FEE2BDA0"/>
    <w:lvl w:ilvl="0" w:tplc="F6CC9E94">
      <w:start w:val="1"/>
      <w:numFmt w:val="decimal"/>
      <w:lvlText w:val="%1."/>
      <w:lvlJc w:val="left"/>
      <w:pPr>
        <w:ind w:left="720" w:hanging="360"/>
      </w:pPr>
      <w:rPr>
        <w:rFonts w:ascii="Ubuntu Light" w:hAnsi="Ubuntu Light" w:hint="default"/>
        <w:b w:val="0"/>
        <w:bCs w:val="0"/>
      </w:rPr>
    </w:lvl>
    <w:lvl w:ilvl="1" w:tplc="5910150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3C30BD"/>
    <w:multiLevelType w:val="hybridMultilevel"/>
    <w:tmpl w:val="2ACE6598"/>
    <w:lvl w:ilvl="0" w:tplc="8F787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D007FF"/>
    <w:multiLevelType w:val="hybridMultilevel"/>
    <w:tmpl w:val="8B605A0E"/>
    <w:lvl w:ilvl="0" w:tplc="DF7E84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04511"/>
    <w:multiLevelType w:val="hybridMultilevel"/>
    <w:tmpl w:val="F7AAF00E"/>
    <w:lvl w:ilvl="0" w:tplc="D9E488AA">
      <w:start w:val="1"/>
      <w:numFmt w:val="decimal"/>
      <w:lvlText w:val="%1."/>
      <w:lvlJc w:val="left"/>
      <w:pPr>
        <w:ind w:left="720" w:hanging="360"/>
      </w:pPr>
      <w:rPr>
        <w:rFonts w:hint="default"/>
        <w:b w:val="0"/>
        <w:bCs w:val="0"/>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44EFB"/>
    <w:multiLevelType w:val="hybridMultilevel"/>
    <w:tmpl w:val="53EA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53CE6"/>
    <w:multiLevelType w:val="hybridMultilevel"/>
    <w:tmpl w:val="F64A1A3E"/>
    <w:lvl w:ilvl="0" w:tplc="C20E0534">
      <w:start w:val="1"/>
      <w:numFmt w:val="bullet"/>
      <w:lvlText w:val="-"/>
      <w:lvlJc w:val="left"/>
      <w:pPr>
        <w:ind w:left="720" w:hanging="360"/>
      </w:pPr>
      <w:rPr>
        <w:rFonts w:ascii="Ubuntu Light" w:eastAsiaTheme="minorHAnsi" w:hAnsi="Ubuntu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E6320"/>
    <w:multiLevelType w:val="hybridMultilevel"/>
    <w:tmpl w:val="59E66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23447"/>
    <w:multiLevelType w:val="hybridMultilevel"/>
    <w:tmpl w:val="ACEA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36"/>
  </w:num>
  <w:num w:numId="4">
    <w:abstractNumId w:val="41"/>
  </w:num>
  <w:num w:numId="5">
    <w:abstractNumId w:val="17"/>
  </w:num>
  <w:num w:numId="6">
    <w:abstractNumId w:val="25"/>
  </w:num>
  <w:num w:numId="7">
    <w:abstractNumId w:val="8"/>
  </w:num>
  <w:num w:numId="8">
    <w:abstractNumId w:val="26"/>
  </w:num>
  <w:num w:numId="9">
    <w:abstractNumId w:val="31"/>
  </w:num>
  <w:num w:numId="10">
    <w:abstractNumId w:val="43"/>
  </w:num>
  <w:num w:numId="11">
    <w:abstractNumId w:val="15"/>
  </w:num>
  <w:num w:numId="12">
    <w:abstractNumId w:val="16"/>
  </w:num>
  <w:num w:numId="13">
    <w:abstractNumId w:val="24"/>
  </w:num>
  <w:num w:numId="14">
    <w:abstractNumId w:val="19"/>
  </w:num>
  <w:num w:numId="15">
    <w:abstractNumId w:val="11"/>
  </w:num>
  <w:num w:numId="16">
    <w:abstractNumId w:val="10"/>
  </w:num>
  <w:num w:numId="17">
    <w:abstractNumId w:val="38"/>
  </w:num>
  <w:num w:numId="18">
    <w:abstractNumId w:val="3"/>
  </w:num>
  <w:num w:numId="19">
    <w:abstractNumId w:val="2"/>
  </w:num>
  <w:num w:numId="20">
    <w:abstractNumId w:val="9"/>
  </w:num>
  <w:num w:numId="21">
    <w:abstractNumId w:val="23"/>
  </w:num>
  <w:num w:numId="22">
    <w:abstractNumId w:val="40"/>
  </w:num>
  <w:num w:numId="23">
    <w:abstractNumId w:val="27"/>
  </w:num>
  <w:num w:numId="24">
    <w:abstractNumId w:val="37"/>
  </w:num>
  <w:num w:numId="25">
    <w:abstractNumId w:val="34"/>
  </w:num>
  <w:num w:numId="26">
    <w:abstractNumId w:val="22"/>
  </w:num>
  <w:num w:numId="27">
    <w:abstractNumId w:val="7"/>
  </w:num>
  <w:num w:numId="28">
    <w:abstractNumId w:val="29"/>
  </w:num>
  <w:num w:numId="29">
    <w:abstractNumId w:val="30"/>
  </w:num>
  <w:num w:numId="30">
    <w:abstractNumId w:val="35"/>
  </w:num>
  <w:num w:numId="31">
    <w:abstractNumId w:val="18"/>
  </w:num>
  <w:num w:numId="32">
    <w:abstractNumId w:val="14"/>
  </w:num>
  <w:num w:numId="33">
    <w:abstractNumId w:val="5"/>
  </w:num>
  <w:num w:numId="34">
    <w:abstractNumId w:val="21"/>
  </w:num>
  <w:num w:numId="35">
    <w:abstractNumId w:val="6"/>
  </w:num>
  <w:num w:numId="36">
    <w:abstractNumId w:val="42"/>
  </w:num>
  <w:num w:numId="37">
    <w:abstractNumId w:val="28"/>
  </w:num>
  <w:num w:numId="38">
    <w:abstractNumId w:val="20"/>
  </w:num>
  <w:num w:numId="39">
    <w:abstractNumId w:val="1"/>
  </w:num>
  <w:num w:numId="40">
    <w:abstractNumId w:val="33"/>
  </w:num>
  <w:num w:numId="41">
    <w:abstractNumId w:val="32"/>
  </w:num>
  <w:num w:numId="42">
    <w:abstractNumId w:val="12"/>
  </w:num>
  <w:num w:numId="43">
    <w:abstractNumId w:val="4"/>
  </w:num>
  <w:num w:numId="44">
    <w:abstractNumId w:val="39"/>
  </w:num>
  <w:num w:numId="4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ddison Glenn">
    <w15:presenceInfo w15:providerId="AD" w15:userId="S-1-5-21-2897855483-1492041518-4156851567-285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03403"/>
    <w:rsid w:val="0000713B"/>
    <w:rsid w:val="000332B7"/>
    <w:rsid w:val="00066443"/>
    <w:rsid w:val="000768CA"/>
    <w:rsid w:val="000A04FB"/>
    <w:rsid w:val="000A7788"/>
    <w:rsid w:val="000B653F"/>
    <w:rsid w:val="000B6940"/>
    <w:rsid w:val="000F4EC8"/>
    <w:rsid w:val="000F7155"/>
    <w:rsid w:val="001206C7"/>
    <w:rsid w:val="00120B16"/>
    <w:rsid w:val="001217F4"/>
    <w:rsid w:val="00132A6E"/>
    <w:rsid w:val="00155BB1"/>
    <w:rsid w:val="0016572E"/>
    <w:rsid w:val="001750A8"/>
    <w:rsid w:val="00182B6E"/>
    <w:rsid w:val="001A44C2"/>
    <w:rsid w:val="001B7D39"/>
    <w:rsid w:val="001C63DE"/>
    <w:rsid w:val="00217276"/>
    <w:rsid w:val="00224678"/>
    <w:rsid w:val="00225E47"/>
    <w:rsid w:val="00244573"/>
    <w:rsid w:val="002555A4"/>
    <w:rsid w:val="00271228"/>
    <w:rsid w:val="002A6A34"/>
    <w:rsid w:val="002B2C3D"/>
    <w:rsid w:val="002B55A8"/>
    <w:rsid w:val="002C09EB"/>
    <w:rsid w:val="002D0B6C"/>
    <w:rsid w:val="002D2C7B"/>
    <w:rsid w:val="002D5F10"/>
    <w:rsid w:val="002F680D"/>
    <w:rsid w:val="003065FE"/>
    <w:rsid w:val="00313F1B"/>
    <w:rsid w:val="00320917"/>
    <w:rsid w:val="0034331D"/>
    <w:rsid w:val="00361D19"/>
    <w:rsid w:val="00371B30"/>
    <w:rsid w:val="00373867"/>
    <w:rsid w:val="00374831"/>
    <w:rsid w:val="00375657"/>
    <w:rsid w:val="00386A9C"/>
    <w:rsid w:val="003876BE"/>
    <w:rsid w:val="00394F76"/>
    <w:rsid w:val="003A4964"/>
    <w:rsid w:val="003A52A3"/>
    <w:rsid w:val="003B01D0"/>
    <w:rsid w:val="003C60B2"/>
    <w:rsid w:val="003E0250"/>
    <w:rsid w:val="00401427"/>
    <w:rsid w:val="00422C89"/>
    <w:rsid w:val="00437AF9"/>
    <w:rsid w:val="00463296"/>
    <w:rsid w:val="00467A94"/>
    <w:rsid w:val="004739D8"/>
    <w:rsid w:val="004A0E0D"/>
    <w:rsid w:val="004F499E"/>
    <w:rsid w:val="00502969"/>
    <w:rsid w:val="00506821"/>
    <w:rsid w:val="00510A13"/>
    <w:rsid w:val="00535FA8"/>
    <w:rsid w:val="005579E7"/>
    <w:rsid w:val="00557CBD"/>
    <w:rsid w:val="00571A9A"/>
    <w:rsid w:val="005822FD"/>
    <w:rsid w:val="005C78E4"/>
    <w:rsid w:val="005D0488"/>
    <w:rsid w:val="005E1CDA"/>
    <w:rsid w:val="005F20E8"/>
    <w:rsid w:val="00601A2F"/>
    <w:rsid w:val="00615CFE"/>
    <w:rsid w:val="00626BB8"/>
    <w:rsid w:val="00640EDD"/>
    <w:rsid w:val="00661031"/>
    <w:rsid w:val="00661ED8"/>
    <w:rsid w:val="00676BC2"/>
    <w:rsid w:val="006D1D25"/>
    <w:rsid w:val="006E174E"/>
    <w:rsid w:val="006E4A7B"/>
    <w:rsid w:val="006E554D"/>
    <w:rsid w:val="006E5962"/>
    <w:rsid w:val="00716C85"/>
    <w:rsid w:val="007264B8"/>
    <w:rsid w:val="00726664"/>
    <w:rsid w:val="007412F5"/>
    <w:rsid w:val="007635BC"/>
    <w:rsid w:val="0076776E"/>
    <w:rsid w:val="00773A42"/>
    <w:rsid w:val="00784F1A"/>
    <w:rsid w:val="007933AB"/>
    <w:rsid w:val="007E7D28"/>
    <w:rsid w:val="00804663"/>
    <w:rsid w:val="00812723"/>
    <w:rsid w:val="00821CCD"/>
    <w:rsid w:val="008337A0"/>
    <w:rsid w:val="008426DB"/>
    <w:rsid w:val="00842871"/>
    <w:rsid w:val="00843838"/>
    <w:rsid w:val="0084664A"/>
    <w:rsid w:val="00846DCC"/>
    <w:rsid w:val="00897743"/>
    <w:rsid w:val="008B4AE5"/>
    <w:rsid w:val="008B4D78"/>
    <w:rsid w:val="008B638D"/>
    <w:rsid w:val="008C691F"/>
    <w:rsid w:val="008D145D"/>
    <w:rsid w:val="008D1E5B"/>
    <w:rsid w:val="00903161"/>
    <w:rsid w:val="0090747A"/>
    <w:rsid w:val="00916A14"/>
    <w:rsid w:val="009263FD"/>
    <w:rsid w:val="00933904"/>
    <w:rsid w:val="009450E1"/>
    <w:rsid w:val="00956816"/>
    <w:rsid w:val="00972013"/>
    <w:rsid w:val="00996CA4"/>
    <w:rsid w:val="0099739A"/>
    <w:rsid w:val="009A3486"/>
    <w:rsid w:val="009B39AC"/>
    <w:rsid w:val="009C13F7"/>
    <w:rsid w:val="009C6D8A"/>
    <w:rsid w:val="009C7C55"/>
    <w:rsid w:val="009D4FFE"/>
    <w:rsid w:val="00A11261"/>
    <w:rsid w:val="00A12742"/>
    <w:rsid w:val="00A24968"/>
    <w:rsid w:val="00A30776"/>
    <w:rsid w:val="00A363E9"/>
    <w:rsid w:val="00A41936"/>
    <w:rsid w:val="00A67E1D"/>
    <w:rsid w:val="00A956D6"/>
    <w:rsid w:val="00AD3FE4"/>
    <w:rsid w:val="00AD407B"/>
    <w:rsid w:val="00AD5F94"/>
    <w:rsid w:val="00B05233"/>
    <w:rsid w:val="00B1451B"/>
    <w:rsid w:val="00B4068E"/>
    <w:rsid w:val="00B51AB1"/>
    <w:rsid w:val="00B520FA"/>
    <w:rsid w:val="00B5283A"/>
    <w:rsid w:val="00B80EE9"/>
    <w:rsid w:val="00B83856"/>
    <w:rsid w:val="00BA1546"/>
    <w:rsid w:val="00BB2653"/>
    <w:rsid w:val="00BD1A36"/>
    <w:rsid w:val="00C12D34"/>
    <w:rsid w:val="00C15D60"/>
    <w:rsid w:val="00C35D8F"/>
    <w:rsid w:val="00C37797"/>
    <w:rsid w:val="00C43CF4"/>
    <w:rsid w:val="00C65085"/>
    <w:rsid w:val="00C677A9"/>
    <w:rsid w:val="00C7047D"/>
    <w:rsid w:val="00C73CA5"/>
    <w:rsid w:val="00C7758B"/>
    <w:rsid w:val="00CA69D3"/>
    <w:rsid w:val="00CB570B"/>
    <w:rsid w:val="00CC0A9A"/>
    <w:rsid w:val="00CD298F"/>
    <w:rsid w:val="00CF4EC2"/>
    <w:rsid w:val="00D20EB0"/>
    <w:rsid w:val="00D2295B"/>
    <w:rsid w:val="00D2643B"/>
    <w:rsid w:val="00D27416"/>
    <w:rsid w:val="00D326BC"/>
    <w:rsid w:val="00D43E21"/>
    <w:rsid w:val="00D4516B"/>
    <w:rsid w:val="00D626F7"/>
    <w:rsid w:val="00D9428B"/>
    <w:rsid w:val="00DB1589"/>
    <w:rsid w:val="00DC6A21"/>
    <w:rsid w:val="00DE4A5F"/>
    <w:rsid w:val="00DF4807"/>
    <w:rsid w:val="00E03400"/>
    <w:rsid w:val="00E03C03"/>
    <w:rsid w:val="00E22038"/>
    <w:rsid w:val="00E500AD"/>
    <w:rsid w:val="00E674FE"/>
    <w:rsid w:val="00E73527"/>
    <w:rsid w:val="00E80156"/>
    <w:rsid w:val="00E91BAE"/>
    <w:rsid w:val="00EA79C2"/>
    <w:rsid w:val="00EB6896"/>
    <w:rsid w:val="00EC1C7F"/>
    <w:rsid w:val="00EC46DE"/>
    <w:rsid w:val="00EC6037"/>
    <w:rsid w:val="00EF0B6C"/>
    <w:rsid w:val="00EF5F2A"/>
    <w:rsid w:val="00F34BFA"/>
    <w:rsid w:val="00F43E23"/>
    <w:rsid w:val="00F53E39"/>
    <w:rsid w:val="00F6607D"/>
    <w:rsid w:val="00F76B68"/>
    <w:rsid w:val="00FC2BA4"/>
    <w:rsid w:val="00FE1F1B"/>
    <w:rsid w:val="00FE638A"/>
    <w:rsid w:val="00FE6C56"/>
    <w:rsid w:val="00FF1FC9"/>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0E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6A21"/>
    <w:pPr>
      <w:spacing w:line="360" w:lineRule="auto"/>
      <w:contextualSpacing/>
      <w:outlineLvl w:val="2"/>
    </w:pPr>
    <w:rPr>
      <w:rFonts w:ascii="Ubuntu Light" w:hAnsi="Ubuntu Light"/>
      <w:b/>
      <w:i/>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paragraph" w:styleId="Quote">
    <w:name w:val="Quote"/>
    <w:basedOn w:val="Normal"/>
    <w:next w:val="Normal"/>
    <w:link w:val="QuoteCh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FF1FC9"/>
    <w:rPr>
      <w:rFonts w:ascii="Ubuntu Light" w:eastAsia="Calibri" w:hAnsi="Ubuntu Light" w:cs="Times New Roman"/>
      <w:i/>
      <w:iCs/>
      <w:color w:val="404040" w:themeColor="text1" w:themeTint="BF"/>
      <w:sz w:val="24"/>
      <w:szCs w:val="28"/>
    </w:rPr>
  </w:style>
  <w:style w:type="character" w:styleId="Hyperlink">
    <w:name w:val="Hyperlink"/>
    <w:basedOn w:val="DefaultParagraphFont"/>
    <w:uiPriority w:val="99"/>
    <w:unhideWhenUsed/>
    <w:rsid w:val="00804663"/>
    <w:rPr>
      <w:color w:val="0000FF"/>
      <w:u w:val="single"/>
    </w:rPr>
  </w:style>
  <w:style w:type="character" w:styleId="CommentReference">
    <w:name w:val="annotation reference"/>
    <w:basedOn w:val="DefaultParagraphFont"/>
    <w:uiPriority w:val="99"/>
    <w:semiHidden/>
    <w:unhideWhenUsed/>
    <w:rsid w:val="00676BC2"/>
    <w:rPr>
      <w:sz w:val="16"/>
      <w:szCs w:val="16"/>
    </w:rPr>
  </w:style>
  <w:style w:type="paragraph" w:styleId="CommentText">
    <w:name w:val="annotation text"/>
    <w:basedOn w:val="Normal"/>
    <w:link w:val="CommentTextChar"/>
    <w:uiPriority w:val="99"/>
    <w:semiHidden/>
    <w:unhideWhenUsed/>
    <w:rsid w:val="00676BC2"/>
    <w:pPr>
      <w:spacing w:line="240" w:lineRule="auto"/>
    </w:pPr>
    <w:rPr>
      <w:sz w:val="20"/>
      <w:szCs w:val="20"/>
    </w:rPr>
  </w:style>
  <w:style w:type="character" w:customStyle="1" w:styleId="CommentTextChar">
    <w:name w:val="Comment Text Char"/>
    <w:basedOn w:val="DefaultParagraphFont"/>
    <w:link w:val="CommentText"/>
    <w:uiPriority w:val="99"/>
    <w:semiHidden/>
    <w:rsid w:val="00676BC2"/>
    <w:rPr>
      <w:sz w:val="20"/>
      <w:szCs w:val="20"/>
    </w:rPr>
  </w:style>
  <w:style w:type="paragraph" w:styleId="CommentSubject">
    <w:name w:val="annotation subject"/>
    <w:basedOn w:val="CommentText"/>
    <w:next w:val="CommentText"/>
    <w:link w:val="CommentSubjectChar"/>
    <w:uiPriority w:val="99"/>
    <w:semiHidden/>
    <w:unhideWhenUsed/>
    <w:rsid w:val="00676BC2"/>
    <w:rPr>
      <w:b/>
      <w:bCs/>
    </w:rPr>
  </w:style>
  <w:style w:type="character" w:customStyle="1" w:styleId="CommentSubjectChar">
    <w:name w:val="Comment Subject Char"/>
    <w:basedOn w:val="CommentTextChar"/>
    <w:link w:val="CommentSubject"/>
    <w:uiPriority w:val="99"/>
    <w:semiHidden/>
    <w:rsid w:val="00676BC2"/>
    <w:rPr>
      <w:b/>
      <w:bCs/>
      <w:sz w:val="20"/>
      <w:szCs w:val="20"/>
    </w:rPr>
  </w:style>
  <w:style w:type="character" w:styleId="UnresolvedMention">
    <w:name w:val="Unresolved Mention"/>
    <w:basedOn w:val="DefaultParagraphFont"/>
    <w:uiPriority w:val="99"/>
    <w:semiHidden/>
    <w:unhideWhenUsed/>
    <w:rsid w:val="00676BC2"/>
    <w:rPr>
      <w:color w:val="605E5C"/>
      <w:shd w:val="clear" w:color="auto" w:fill="E1DFDD"/>
    </w:rPr>
  </w:style>
  <w:style w:type="character" w:customStyle="1" w:styleId="Heading3Char">
    <w:name w:val="Heading 3 Char"/>
    <w:basedOn w:val="DefaultParagraphFont"/>
    <w:link w:val="Heading3"/>
    <w:uiPriority w:val="9"/>
    <w:rsid w:val="00DC6A21"/>
    <w:rPr>
      <w:rFonts w:ascii="Ubuntu Light" w:hAnsi="Ubuntu Light"/>
      <w:b/>
      <w:i/>
      <w:color w:val="0070C0"/>
      <w:sz w:val="24"/>
      <w:szCs w:val="24"/>
    </w:rPr>
  </w:style>
  <w:style w:type="character" w:customStyle="1" w:styleId="Heading2Char">
    <w:name w:val="Heading 2 Char"/>
    <w:basedOn w:val="DefaultParagraphFont"/>
    <w:link w:val="Heading2"/>
    <w:uiPriority w:val="9"/>
    <w:rsid w:val="00D20E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5.tmp"/><Relationship Id="rId18" Type="http://schemas.openxmlformats.org/officeDocument/2006/relationships/hyperlink" Target="http://www.m-w.com" TargetMode="External"/><Relationship Id="rId3" Type="http://schemas.openxmlformats.org/officeDocument/2006/relationships/settings" Target="settings.xml"/><Relationship Id="rId21" Type="http://schemas.openxmlformats.org/officeDocument/2006/relationships/hyperlink" Target="https://bit.ly/2SrjVNG"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specialolympics.qualtrics.com/jfe/form/SV_5cZHOzU0qemAkD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forbes.com/sites/johnrampton/2018/05/01/manipulate-time-with-these-powerful-20-time-management-tips/?sh=4af071d857ab" TargetMode="External"/><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21</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Brandon Schatsiek</cp:lastModifiedBy>
  <cp:revision>33</cp:revision>
  <cp:lastPrinted>2020-06-18T00:26:00Z</cp:lastPrinted>
  <dcterms:created xsi:type="dcterms:W3CDTF">2021-06-25T20:26:00Z</dcterms:created>
  <dcterms:modified xsi:type="dcterms:W3CDTF">2021-06-25T22:35:00Z</dcterms:modified>
</cp:coreProperties>
</file>