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85CF" w14:textId="77777777" w:rsidR="007B20AD" w:rsidRPr="00A111BB" w:rsidRDefault="007B20AD" w:rsidP="007B20AD">
      <w:pPr>
        <w:rPr>
          <w:rFonts w:ascii="Ubuntu Light" w:eastAsia="SimSun" w:hAnsi="Ubuntu Light"/>
        </w:rPr>
      </w:pPr>
    </w:p>
    <w:p w14:paraId="6C133E33" w14:textId="77777777" w:rsidR="007B20AD" w:rsidRPr="00A111BB" w:rsidRDefault="007B20AD" w:rsidP="007B20AD">
      <w:pPr>
        <w:rPr>
          <w:rFonts w:ascii="Ubuntu Light" w:eastAsia="SimSun" w:hAnsi="Ubuntu Light"/>
        </w:rPr>
      </w:pPr>
    </w:p>
    <w:p w14:paraId="394608DD" w14:textId="77777777" w:rsidR="007B20AD" w:rsidRPr="00A111BB" w:rsidRDefault="007B20AD" w:rsidP="007B20AD">
      <w:pPr>
        <w:rPr>
          <w:rFonts w:ascii="Ubuntu Light" w:eastAsia="SimSun" w:hAnsi="Ubuntu Light"/>
        </w:rPr>
      </w:pPr>
    </w:p>
    <w:p w14:paraId="4ECED423" w14:textId="77777777" w:rsidR="007B20AD" w:rsidRPr="00A111BB" w:rsidRDefault="007B20AD" w:rsidP="007B20AD">
      <w:pPr>
        <w:rPr>
          <w:rFonts w:ascii="Ubuntu Light" w:eastAsia="SimSun" w:hAnsi="Ubuntu Light"/>
        </w:rPr>
      </w:pPr>
    </w:p>
    <w:p w14:paraId="6FAD11FD" w14:textId="77777777" w:rsidR="007B20AD" w:rsidRPr="00A111BB" w:rsidRDefault="007B20AD" w:rsidP="007B20AD">
      <w:pPr>
        <w:rPr>
          <w:rFonts w:ascii="Ubuntu Light" w:eastAsia="SimSun" w:hAnsi="Ubuntu Light"/>
        </w:rPr>
      </w:pPr>
      <w:r w:rsidRPr="00A111BB">
        <w:rPr>
          <w:rFonts w:ascii="Ubuntu Light" w:eastAsia="SimSun" w:hAnsi="Ubuntu Light"/>
          <w:noProof/>
        </w:rPr>
        <mc:AlternateContent>
          <mc:Choice Requires="wps">
            <w:drawing>
              <wp:anchor distT="45720" distB="45720" distL="114300" distR="114300" simplePos="0" relativeHeight="251659264" behindDoc="0" locked="0" layoutInCell="1" allowOverlap="1" wp14:anchorId="66250B66" wp14:editId="363326B1">
                <wp:simplePos x="0" y="0"/>
                <wp:positionH relativeFrom="margin">
                  <wp:posOffset>0</wp:posOffset>
                </wp:positionH>
                <wp:positionV relativeFrom="page">
                  <wp:posOffset>4091496</wp:posOffset>
                </wp:positionV>
                <wp:extent cx="5543550" cy="2228215"/>
                <wp:effectExtent l="0" t="0" r="0"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28215"/>
                        </a:xfrm>
                        <a:prstGeom prst="rect">
                          <a:avLst/>
                        </a:prstGeom>
                        <a:noFill/>
                        <a:ln w="9525">
                          <a:noFill/>
                          <a:miter lim="800000"/>
                          <a:headEnd/>
                          <a:tailEnd/>
                        </a:ln>
                      </wps:spPr>
                      <wps:txbx>
                        <w:txbxContent>
                          <w:p w14:paraId="481D1C62" w14:textId="13946AE8" w:rsidR="007B20AD" w:rsidRPr="00A111BB" w:rsidRDefault="007B20AD" w:rsidP="007B20AD">
                            <w:pPr>
                              <w:pStyle w:val="Title1"/>
                              <w:spacing w:after="120"/>
                              <w:rPr>
                                <w:rFonts w:ascii="Ubuntu Light" w:eastAsia="SimSun" w:hAnsi="Ubuntu Light"/>
                                <w:sz w:val="72"/>
                                <w:szCs w:val="72"/>
                                <w:lang w:eastAsia="zh-CN"/>
                              </w:rPr>
                            </w:pPr>
                            <w:del w:id="0" w:author="Rockie Zhao" w:date="2023-07-18T10:15:00Z">
                              <w:r w:rsidRPr="00A111BB" w:rsidDel="00CC4F22">
                                <w:rPr>
                                  <w:rFonts w:ascii="Ubuntu Light" w:eastAsia="SimSun" w:hAnsi="Ubuntu Light"/>
                                  <w:sz w:val="72"/>
                                  <w:szCs w:val="72"/>
                                  <w:lang w:eastAsia="zh-CN"/>
                                </w:rPr>
                                <w:delText>辅导</w:delText>
                              </w:r>
                            </w:del>
                            <w:ins w:id="1" w:author="Rockie Zhao" w:date="2023-07-18T10:15:00Z">
                              <w:r w:rsidR="00CC4F22">
                                <w:rPr>
                                  <w:rFonts w:ascii="Ubuntu Light" w:eastAsia="SimSun" w:hAnsi="Ubuntu Light"/>
                                  <w:sz w:val="72"/>
                                  <w:szCs w:val="72"/>
                                  <w:lang w:eastAsia="zh-CN"/>
                                </w:rPr>
                                <w:t>引导</w:t>
                              </w:r>
                            </w:ins>
                            <w:r w:rsidRPr="00A111BB">
                              <w:rPr>
                                <w:rFonts w:ascii="Ubuntu Light" w:eastAsia="SimSun" w:hAnsi="Ubuntu Light"/>
                                <w:sz w:val="72"/>
                                <w:szCs w:val="72"/>
                                <w:lang w:eastAsia="zh-CN"/>
                              </w:rPr>
                              <w:t>技能培训</w:t>
                            </w:r>
                          </w:p>
                          <w:p w14:paraId="1FD6BECF" w14:textId="77777777" w:rsidR="007B20AD" w:rsidRPr="00A111BB" w:rsidRDefault="007B20AD" w:rsidP="007B20AD">
                            <w:pPr>
                              <w:pStyle w:val="Subtitle1"/>
                              <w:spacing w:after="0"/>
                              <w:rPr>
                                <w:rFonts w:ascii="Ubuntu Light" w:eastAsia="SimSun" w:hAnsi="Ubuntu Light"/>
                                <w:color w:val="ED1C24"/>
                                <w:lang w:eastAsia="zh-CN"/>
                              </w:rPr>
                            </w:pPr>
                            <w:r w:rsidRPr="00A111BB">
                              <w:rPr>
                                <w:rFonts w:ascii="Ubuntu Light" w:eastAsia="SimSun" w:hAnsi="Ubuntu Light"/>
                                <w:color w:val="ED1C24"/>
                                <w:lang w:eastAsia="zh-CN"/>
                              </w:rPr>
                              <w:t>易读培训指南</w:t>
                            </w:r>
                          </w:p>
                          <w:p w14:paraId="0C62D18F" w14:textId="77777777" w:rsidR="007B20AD" w:rsidRPr="00A111BB" w:rsidRDefault="007B20AD" w:rsidP="007B20AD">
                            <w:pPr>
                              <w:pStyle w:val="Subtitle1"/>
                              <w:spacing w:after="120"/>
                              <w:rPr>
                                <w:rFonts w:ascii="Ubuntu Light" w:eastAsia="SimSun" w:hAnsi="Ubuntu Light"/>
                                <w:color w:val="ED1C24"/>
                              </w:rPr>
                            </w:pPr>
                            <w:r w:rsidRPr="00A111BB">
                              <w:rPr>
                                <w:rFonts w:ascii="Ubuntu Light" w:eastAsia="SimSun" w:hAnsi="Ubuntu Light"/>
                                <w:color w:val="ED1C24"/>
                              </w:rPr>
                              <w:t>第</w:t>
                            </w:r>
                            <w:r w:rsidRPr="00A111BB">
                              <w:rPr>
                                <w:rFonts w:ascii="Ubuntu Light" w:eastAsia="SimSun" w:hAnsi="Ubuntu Light"/>
                                <w:color w:val="ED1C24"/>
                              </w:rPr>
                              <w:t xml:space="preserve"> 2 </w:t>
                            </w:r>
                            <w:r w:rsidRPr="00A111BB">
                              <w:rPr>
                                <w:rFonts w:ascii="Ubuntu Light" w:eastAsia="SimSun" w:hAnsi="Ubuntu Light"/>
                                <w:color w:val="ED1C24"/>
                              </w:rPr>
                              <w:t>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50B66" id="_x0000_t202" coordsize="21600,21600" o:spt="202" path="m,l,21600r21600,l21600,xe">
                <v:stroke joinstyle="miter"/>
                <v:path gradientshapeok="t" o:connecttype="rect"/>
              </v:shapetype>
              <v:shape id="Text Box 2" o:spid="_x0000_s1026" type="#_x0000_t202" style="position:absolute;margin-left:0;margin-top:322.15pt;width:436.5pt;height:17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" filled="f" stroked="f">
                <v:textbox style="mso-fit-shape-to-text:t">
                  <w:txbxContent>
                    <w:p w14:paraId="481D1C62" w14:textId="13946AE8" w:rsidR="007B20AD" w:rsidRPr="00A111BB" w:rsidRDefault="007B20AD" w:rsidP="007B20AD">
                      <w:pPr>
                        <w:pStyle w:val="Title1"/>
                        <w:spacing w:after="120"/>
                        <w:rPr>
                          <w:rFonts w:ascii="Ubuntu Light" w:eastAsia="SimSun" w:hAnsi="Ubuntu Light"/>
                          <w:sz w:val="72"/>
                          <w:szCs w:val="72"/>
                          <w:lang w:eastAsia="zh-CN"/>
                        </w:rPr>
                      </w:pPr>
                      <w:del w:id="2" w:author="Rockie Zhao" w:date="2023-07-18T10:15:00Z">
                        <w:r w:rsidRPr="00A111BB" w:rsidDel="00CC4F22">
                          <w:rPr>
                            <w:rFonts w:ascii="Ubuntu Light" w:eastAsia="SimSun" w:hAnsi="Ubuntu Light"/>
                            <w:sz w:val="72"/>
                            <w:szCs w:val="72"/>
                            <w:lang w:eastAsia="zh-CN"/>
                          </w:rPr>
                          <w:delText>辅导</w:delText>
                        </w:r>
                      </w:del>
                      <w:ins w:id="3" w:author="Rockie Zhao" w:date="2023-07-18T10:15:00Z">
                        <w:r w:rsidR="00CC4F22">
                          <w:rPr>
                            <w:rFonts w:ascii="Ubuntu Light" w:eastAsia="SimSun" w:hAnsi="Ubuntu Light"/>
                            <w:sz w:val="72"/>
                            <w:szCs w:val="72"/>
                            <w:lang w:eastAsia="zh-CN"/>
                          </w:rPr>
                          <w:t>引导</w:t>
                        </w:r>
                      </w:ins>
                      <w:r w:rsidRPr="00A111BB">
                        <w:rPr>
                          <w:rFonts w:ascii="Ubuntu Light" w:eastAsia="SimSun" w:hAnsi="Ubuntu Light"/>
                          <w:sz w:val="72"/>
                          <w:szCs w:val="72"/>
                          <w:lang w:eastAsia="zh-CN"/>
                        </w:rPr>
                        <w:t>技能培训</w:t>
                      </w:r>
                    </w:p>
                    <w:p w14:paraId="1FD6BECF" w14:textId="77777777" w:rsidR="007B20AD" w:rsidRPr="00A111BB" w:rsidRDefault="007B20AD" w:rsidP="007B20AD">
                      <w:pPr>
                        <w:pStyle w:val="Subtitle1"/>
                        <w:spacing w:after="0"/>
                        <w:rPr>
                          <w:rFonts w:ascii="Ubuntu Light" w:eastAsia="SimSun" w:hAnsi="Ubuntu Light"/>
                          <w:color w:val="ED1C24"/>
                          <w:lang w:eastAsia="zh-CN"/>
                        </w:rPr>
                      </w:pPr>
                      <w:r w:rsidRPr="00A111BB">
                        <w:rPr>
                          <w:rFonts w:ascii="Ubuntu Light" w:eastAsia="SimSun" w:hAnsi="Ubuntu Light"/>
                          <w:color w:val="ED1C24"/>
                          <w:lang w:eastAsia="zh-CN"/>
                        </w:rPr>
                        <w:t>易读培训指南</w:t>
                      </w:r>
                    </w:p>
                    <w:p w14:paraId="0C62D18F" w14:textId="77777777" w:rsidR="007B20AD" w:rsidRPr="00A111BB" w:rsidRDefault="007B20AD" w:rsidP="007B20AD">
                      <w:pPr>
                        <w:pStyle w:val="Subtitle1"/>
                        <w:spacing w:after="120"/>
                        <w:rPr>
                          <w:rFonts w:ascii="Ubuntu Light" w:eastAsia="SimSun" w:hAnsi="Ubuntu Light"/>
                          <w:color w:val="ED1C24"/>
                        </w:rPr>
                      </w:pPr>
                      <w:r w:rsidRPr="00A111BB">
                        <w:rPr>
                          <w:rFonts w:ascii="Ubuntu Light" w:eastAsia="SimSun" w:hAnsi="Ubuntu Light"/>
                          <w:color w:val="ED1C24"/>
                        </w:rPr>
                        <w:t>第</w:t>
                      </w:r>
                      <w:r w:rsidRPr="00A111BB">
                        <w:rPr>
                          <w:rFonts w:ascii="Ubuntu Light" w:eastAsia="SimSun" w:hAnsi="Ubuntu Light"/>
                          <w:color w:val="ED1C24"/>
                        </w:rPr>
                        <w:t xml:space="preserve"> 2 </w:t>
                      </w:r>
                      <w:r w:rsidRPr="00A111BB">
                        <w:rPr>
                          <w:rFonts w:ascii="Ubuntu Light" w:eastAsia="SimSun" w:hAnsi="Ubuntu Light"/>
                          <w:color w:val="ED1C24"/>
                        </w:rPr>
                        <w:t>课</w:t>
                      </w:r>
                    </w:p>
                  </w:txbxContent>
                </v:textbox>
                <w10:wrap type="square" anchorx="margin" anchory="page"/>
              </v:shape>
            </w:pict>
          </mc:Fallback>
        </mc:AlternateContent>
      </w:r>
      <w:r w:rsidRPr="00A111BB">
        <w:rPr>
          <w:rFonts w:ascii="Ubuntu Light" w:eastAsia="SimSun" w:hAnsi="Ubuntu Light"/>
        </w:rPr>
        <w:br w:type="page"/>
      </w:r>
    </w:p>
    <w:p w14:paraId="5D97F77E" w14:textId="083BF3A7" w:rsidR="007B20AD" w:rsidRPr="00A111BB" w:rsidRDefault="007B20AD" w:rsidP="007B20AD">
      <w:pPr>
        <w:pStyle w:val="2ndsubtitle"/>
        <w:spacing w:after="0"/>
        <w:ind w:right="2941"/>
        <w:rPr>
          <w:rFonts w:eastAsia="SimSun"/>
          <w:b/>
          <w:bCs w:val="0"/>
          <w:sz w:val="32"/>
          <w:szCs w:val="32"/>
          <w:lang w:eastAsia="zh-CN"/>
        </w:rPr>
      </w:pPr>
      <w:del w:id="4" w:author="Rockie Zhao" w:date="2023-07-18T10:15:00Z">
        <w:r w:rsidRPr="00A111BB" w:rsidDel="00CC4F22">
          <w:rPr>
            <w:rFonts w:eastAsia="SimSun"/>
            <w:b/>
            <w:bCs w:val="0"/>
            <w:sz w:val="32"/>
            <w:szCs w:val="32"/>
            <w:lang w:eastAsia="zh-CN"/>
          </w:rPr>
          <w:lastRenderedPageBreak/>
          <w:delText>辅导</w:delText>
        </w:r>
      </w:del>
      <w:ins w:id="5" w:author="Rockie Zhao" w:date="2023-07-18T10:15:00Z">
        <w:r w:rsidR="00CC4F22">
          <w:rPr>
            <w:rFonts w:eastAsia="SimSun"/>
            <w:b/>
            <w:bCs w:val="0"/>
            <w:sz w:val="32"/>
            <w:szCs w:val="32"/>
            <w:lang w:eastAsia="zh-CN"/>
          </w:rPr>
          <w:t>引导</w:t>
        </w:r>
      </w:ins>
      <w:r w:rsidRPr="00A111BB">
        <w:rPr>
          <w:rFonts w:eastAsia="SimSun"/>
          <w:b/>
          <w:bCs w:val="0"/>
          <w:sz w:val="32"/>
          <w:szCs w:val="32"/>
          <w:lang w:eastAsia="zh-CN"/>
        </w:rPr>
        <w:t>技能培训</w:t>
      </w:r>
    </w:p>
    <w:p w14:paraId="29FE7BDC" w14:textId="77777777" w:rsidR="007B20AD" w:rsidRPr="00A111BB" w:rsidRDefault="007B20AD" w:rsidP="007B20AD">
      <w:pPr>
        <w:pStyle w:val="2ndsubtitle"/>
        <w:spacing w:after="360"/>
        <w:ind w:right="2943"/>
        <w:rPr>
          <w:rFonts w:eastAsia="SimSun"/>
          <w:sz w:val="36"/>
          <w:szCs w:val="36"/>
          <w:lang w:eastAsia="zh-CN"/>
        </w:rPr>
      </w:pPr>
      <w:r w:rsidRPr="00A111BB">
        <w:rPr>
          <w:rFonts w:eastAsia="SimSun"/>
          <w:sz w:val="36"/>
          <w:szCs w:val="36"/>
          <w:lang w:eastAsia="zh-CN"/>
        </w:rPr>
        <w:t>第</w:t>
      </w:r>
      <w:r w:rsidRPr="00A111BB">
        <w:rPr>
          <w:rFonts w:eastAsia="SimSun"/>
          <w:sz w:val="36"/>
          <w:szCs w:val="36"/>
          <w:lang w:eastAsia="zh-CN"/>
        </w:rPr>
        <w:t xml:space="preserve"> 2 </w:t>
      </w:r>
      <w:r w:rsidRPr="00A111BB">
        <w:rPr>
          <w:rFonts w:eastAsia="SimSun"/>
          <w:sz w:val="36"/>
          <w:szCs w:val="36"/>
          <w:lang w:eastAsia="zh-CN"/>
        </w:rPr>
        <w:t>课：易读脚本</w:t>
      </w:r>
    </w:p>
    <w:p w14:paraId="22E26DA8" w14:textId="77777777" w:rsidR="007B20AD" w:rsidRPr="00A111BB" w:rsidRDefault="007B20AD" w:rsidP="007B20AD">
      <w:pPr>
        <w:pStyle w:val="GeneralTitles"/>
        <w:spacing w:after="240"/>
        <w:ind w:left="0"/>
        <w:rPr>
          <w:rFonts w:ascii="Ubuntu Light" w:eastAsia="SimSun" w:hAnsi="Ubuntu Light" w:cs="Times New Roman"/>
          <w:color w:val="0063A5"/>
          <w:sz w:val="24"/>
          <w:szCs w:val="24"/>
          <w:lang w:eastAsia="zh-CN"/>
        </w:rPr>
      </w:pPr>
      <w:r w:rsidRPr="00A111BB">
        <w:rPr>
          <w:rFonts w:ascii="Ubuntu Light" w:eastAsia="SimSun" w:hAnsi="Ubuntu Light"/>
          <w:color w:val="0063A5"/>
          <w:lang w:eastAsia="zh-CN"/>
        </w:rPr>
        <w:t>关于本文档</w:t>
      </w:r>
    </w:p>
    <w:p w14:paraId="63958B7D" w14:textId="56061F0B" w:rsidR="007B20AD" w:rsidRPr="00A111BB" w:rsidRDefault="007B20AD" w:rsidP="007B20AD">
      <w:pPr>
        <w:pStyle w:val="DocumentIntro"/>
        <w:ind w:left="0"/>
        <w:rPr>
          <w:rFonts w:eastAsia="SimSun"/>
          <w:lang w:eastAsia="zh-CN"/>
        </w:rPr>
      </w:pPr>
      <w:r w:rsidRPr="00A111BB">
        <w:rPr>
          <w:rFonts w:eastAsia="SimSun"/>
          <w:lang w:eastAsia="zh-CN"/>
        </w:rPr>
        <w:t>本文档面向</w:t>
      </w:r>
      <w:del w:id="6" w:author="Rockie Zhao" w:date="2023-07-18T10:15:00Z">
        <w:r w:rsidRPr="00A111BB" w:rsidDel="00CC4F22">
          <w:rPr>
            <w:rFonts w:eastAsia="SimSun"/>
            <w:lang w:eastAsia="zh-CN"/>
          </w:rPr>
          <w:delText>辅导</w:delText>
        </w:r>
      </w:del>
      <w:ins w:id="7" w:author="Rockie Zhao" w:date="2023-07-18T10:15:00Z">
        <w:r w:rsidR="00CC4F22">
          <w:rPr>
            <w:rFonts w:eastAsia="SimSun"/>
            <w:lang w:eastAsia="zh-CN"/>
          </w:rPr>
          <w:t>引导</w:t>
        </w:r>
      </w:ins>
      <w:r w:rsidRPr="00A111BB">
        <w:rPr>
          <w:rFonts w:eastAsia="SimSun"/>
          <w:lang w:eastAsia="zh-CN"/>
        </w:rPr>
        <w:t>技能培训课程的</w:t>
      </w:r>
      <w:del w:id="8" w:author="Rockie Zhao" w:date="2023-07-18T10:15:00Z">
        <w:r w:rsidRPr="00A111BB" w:rsidDel="00CC4F22">
          <w:rPr>
            <w:rFonts w:eastAsia="SimSun"/>
            <w:lang w:eastAsia="zh-CN"/>
          </w:rPr>
          <w:delText>培训师</w:delText>
        </w:r>
      </w:del>
      <w:ins w:id="9" w:author="Rockie Zhao" w:date="2023-07-18T10:15:00Z">
        <w:r w:rsidR="00CC4F22">
          <w:rPr>
            <w:rFonts w:eastAsia="SimSun"/>
            <w:lang w:eastAsia="zh-CN"/>
          </w:rPr>
          <w:t>引导者</w:t>
        </w:r>
      </w:ins>
      <w:r w:rsidRPr="00A111BB">
        <w:rPr>
          <w:rFonts w:eastAsia="SimSun"/>
          <w:lang w:eastAsia="zh-CN"/>
        </w:rPr>
        <w:t>，对其讲课期间的言行进行了说明。</w:t>
      </w:r>
    </w:p>
    <w:p w14:paraId="7B1522DB" w14:textId="77777777" w:rsidR="007B20AD" w:rsidRPr="00A111BB" w:rsidRDefault="007B20AD" w:rsidP="007B20AD">
      <w:pPr>
        <w:pStyle w:val="DocumentIntro"/>
        <w:ind w:left="0"/>
        <w:rPr>
          <w:rFonts w:eastAsia="SimSun"/>
          <w:lang w:eastAsia="zh-CN"/>
        </w:rPr>
      </w:pPr>
    </w:p>
    <w:tbl>
      <w:tblPr>
        <w:tblStyle w:val="TableGrid"/>
        <w:tblW w:w="0" w:type="auto"/>
        <w:tblBorders>
          <w:top w:val="none" w:sz="0" w:space="0" w:color="auto"/>
          <w:left w:val="none" w:sz="0" w:space="0" w:color="auto"/>
          <w:bottom w:val="none" w:sz="0" w:space="0" w:color="auto"/>
          <w:right w:val="none" w:sz="0" w:space="0" w:color="auto"/>
          <w:insideH w:val="single" w:sz="8" w:space="0" w:color="0063A5"/>
          <w:insideV w:val="none" w:sz="0" w:space="0" w:color="auto"/>
        </w:tblBorders>
        <w:tblLook w:val="04A0" w:firstRow="1" w:lastRow="0" w:firstColumn="1" w:lastColumn="0" w:noHBand="0" w:noVBand="1"/>
      </w:tblPr>
      <w:tblGrid>
        <w:gridCol w:w="2694"/>
        <w:gridCol w:w="7529"/>
      </w:tblGrid>
      <w:tr w:rsidR="007B20AD" w:rsidRPr="00A111BB" w14:paraId="64B75BE0" w14:textId="77777777" w:rsidTr="00386FD0">
        <w:trPr>
          <w:trHeight w:val="624"/>
        </w:trPr>
        <w:tc>
          <w:tcPr>
            <w:tcW w:w="10223" w:type="dxa"/>
            <w:gridSpan w:val="2"/>
            <w:shd w:val="clear" w:color="auto" w:fill="E5EBF7"/>
            <w:vAlign w:val="center"/>
          </w:tcPr>
          <w:p w14:paraId="74E733B3" w14:textId="77777777" w:rsidR="007B20AD" w:rsidRPr="00A111BB" w:rsidRDefault="007B20AD" w:rsidP="00386FD0">
            <w:pPr>
              <w:spacing w:before="120" w:after="120" w:line="288" w:lineRule="auto"/>
              <w:rPr>
                <w:rFonts w:ascii="Ubuntu Light" w:eastAsia="SimSun" w:hAnsi="Ubuntu Light" w:cs="Ubuntu"/>
                <w:b/>
                <w:bCs/>
                <w:color w:val="0063A5"/>
                <w:sz w:val="32"/>
                <w:szCs w:val="32"/>
              </w:rPr>
            </w:pPr>
            <w:proofErr w:type="spellStart"/>
            <w:r w:rsidRPr="00A111BB">
              <w:rPr>
                <w:rFonts w:ascii="Ubuntu Light" w:eastAsia="SimSun" w:hAnsi="Ubuntu Light" w:cs="Ubuntu"/>
                <w:b/>
                <w:bCs/>
                <w:color w:val="0063A5"/>
                <w:sz w:val="32"/>
                <w:szCs w:val="32"/>
              </w:rPr>
              <w:t>要点</w:t>
            </w:r>
            <w:proofErr w:type="spellEnd"/>
          </w:p>
        </w:tc>
      </w:tr>
      <w:tr w:rsidR="007B20AD" w:rsidRPr="00A111BB" w14:paraId="65B6651A" w14:textId="77777777" w:rsidTr="00386FD0">
        <w:tc>
          <w:tcPr>
            <w:tcW w:w="2694" w:type="dxa"/>
            <w:vAlign w:val="center"/>
          </w:tcPr>
          <w:p w14:paraId="694C9855" w14:textId="77777777" w:rsidR="007B20AD" w:rsidRPr="00A111BB" w:rsidRDefault="007B20AD" w:rsidP="00386FD0">
            <w:pPr>
              <w:pStyle w:val="DocumentIntro"/>
              <w:ind w:left="0"/>
              <w:rPr>
                <w:rFonts w:eastAsia="SimSun" w:cs="Times New Roman"/>
                <w:sz w:val="24"/>
                <w:szCs w:val="24"/>
              </w:rPr>
            </w:pPr>
            <w:r w:rsidRPr="00A111BB">
              <w:rPr>
                <w:rFonts w:eastAsia="SimSun"/>
                <w:noProof/>
                <w:sz w:val="24"/>
                <w:szCs w:val="24"/>
              </w:rPr>
              <mc:AlternateContent>
                <mc:Choice Requires="wps">
                  <w:drawing>
                    <wp:anchor distT="0" distB="0" distL="114300" distR="114300" simplePos="0" relativeHeight="251662336" behindDoc="0" locked="0" layoutInCell="1" hidden="0" allowOverlap="1" wp14:anchorId="63601796" wp14:editId="7875B3AD">
                      <wp:simplePos x="0" y="0"/>
                      <wp:positionH relativeFrom="column">
                        <wp:posOffset>514350</wp:posOffset>
                      </wp:positionH>
                      <wp:positionV relativeFrom="paragraph">
                        <wp:posOffset>66040</wp:posOffset>
                      </wp:positionV>
                      <wp:extent cx="555625" cy="289560"/>
                      <wp:effectExtent l="0" t="133350" r="15875" b="15240"/>
                      <wp:wrapNone/>
                      <wp:docPr id="41" name="Speech Bubble: Rectangle 41"/>
                      <wp:cNvGraphicFramePr/>
                      <a:graphic xmlns:a="http://schemas.openxmlformats.org/drawingml/2006/main">
                        <a:graphicData uri="http://schemas.microsoft.com/office/word/2010/wordprocessingShape">
                          <wps:wsp>
                            <wps:cNvSpPr/>
                            <wps:spPr>
                              <a:xfrm>
                                <a:off x="0" y="0"/>
                                <a:ext cx="555625" cy="2895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60E23EE"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6017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1" o:spid="_x0000_s1027" type="#_x0000_t61" style="position:absolute;margin-left:40.5pt;margin-top:5.2pt;width:43.7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460E23EE" w14:textId="77777777" w:rsidR="007B20AD" w:rsidRDefault="007B20AD" w:rsidP="007B20AD">
                            <w:pPr>
                              <w:spacing w:line="240" w:lineRule="auto"/>
                              <w:textDirection w:val="btLr"/>
                            </w:pPr>
                          </w:p>
                        </w:txbxContent>
                      </v:textbox>
                    </v:shape>
                  </w:pict>
                </mc:Fallback>
              </mc:AlternateContent>
            </w:r>
          </w:p>
        </w:tc>
        <w:tc>
          <w:tcPr>
            <w:tcW w:w="7529" w:type="dxa"/>
            <w:vAlign w:val="center"/>
          </w:tcPr>
          <w:p w14:paraId="3A7CEDAA" w14:textId="77777777" w:rsidR="007B20AD" w:rsidRPr="00A111BB" w:rsidRDefault="007B20AD" w:rsidP="00386FD0">
            <w:pPr>
              <w:spacing w:before="240" w:after="240" w:line="288" w:lineRule="auto"/>
              <w:rPr>
                <w:rFonts w:ascii="Ubuntu Light" w:eastAsia="SimSun" w:hAnsi="Ubuntu Light" w:cs="Times New Roman"/>
                <w:sz w:val="24"/>
                <w:szCs w:val="24"/>
                <w:lang w:eastAsia="zh-CN"/>
              </w:rPr>
            </w:pPr>
            <w:r w:rsidRPr="00A111BB">
              <w:rPr>
                <w:rFonts w:ascii="Ubuntu Light" w:eastAsia="SimSun" w:hAnsi="Ubuntu Light" w:cs="Ubuntu"/>
                <w:sz w:val="24"/>
                <w:szCs w:val="24"/>
                <w:lang w:eastAsia="zh-CN"/>
              </w:rPr>
              <w:t>需要说出长方形对话框旁边的文字。</w:t>
            </w:r>
          </w:p>
        </w:tc>
      </w:tr>
      <w:tr w:rsidR="007B20AD" w:rsidRPr="00A111BB" w14:paraId="3BE08E50" w14:textId="77777777" w:rsidTr="00386FD0">
        <w:tc>
          <w:tcPr>
            <w:tcW w:w="2694" w:type="dxa"/>
            <w:vAlign w:val="center"/>
          </w:tcPr>
          <w:p w14:paraId="21518830" w14:textId="77777777" w:rsidR="007B20AD" w:rsidRPr="00A111BB" w:rsidRDefault="007B20AD" w:rsidP="00386FD0">
            <w:pPr>
              <w:pStyle w:val="DocumentIntro"/>
              <w:ind w:left="0"/>
              <w:jc w:val="center"/>
              <w:rPr>
                <w:rFonts w:eastAsia="SimSun" w:cs="Times New Roman"/>
                <w:sz w:val="24"/>
                <w:szCs w:val="24"/>
              </w:rPr>
            </w:pPr>
            <w:r w:rsidRPr="00A111BB">
              <w:rPr>
                <w:rFonts w:eastAsia="SimSun" w:cs="Ubuntu"/>
                <w:b/>
                <w:sz w:val="44"/>
                <w:szCs w:val="44"/>
              </w:rPr>
              <w:t>[ ]</w:t>
            </w:r>
          </w:p>
        </w:tc>
        <w:tc>
          <w:tcPr>
            <w:tcW w:w="7529" w:type="dxa"/>
            <w:vAlign w:val="center"/>
          </w:tcPr>
          <w:p w14:paraId="4FE268F0" w14:textId="77777777" w:rsidR="007B20AD" w:rsidRPr="00A111BB" w:rsidRDefault="007B20AD" w:rsidP="00386FD0">
            <w:pPr>
              <w:spacing w:before="240" w:after="240" w:line="288" w:lineRule="auto"/>
              <w:rPr>
                <w:rFonts w:ascii="Ubuntu Light" w:eastAsia="SimSun" w:hAnsi="Ubuntu Light" w:cs="Times New Roman"/>
                <w:sz w:val="24"/>
                <w:szCs w:val="24"/>
                <w:lang w:eastAsia="zh-CN"/>
              </w:rPr>
            </w:pPr>
            <w:r w:rsidRPr="00A111BB">
              <w:rPr>
                <w:rFonts w:ascii="Ubuntu Light" w:eastAsia="SimSun" w:hAnsi="Ubuntu Light" w:cs="Ubuntu"/>
                <w:sz w:val="24"/>
                <w:szCs w:val="24"/>
                <w:lang w:eastAsia="zh-CN"/>
              </w:rPr>
              <w:t>需要将方括号</w:t>
            </w:r>
            <w:r w:rsidRPr="00A111BB">
              <w:rPr>
                <w:rFonts w:ascii="Ubuntu Light" w:eastAsia="SimSun" w:hAnsi="Ubuntu Light" w:cs="Ubuntu"/>
                <w:sz w:val="24"/>
                <w:szCs w:val="24"/>
                <w:lang w:eastAsia="zh-CN"/>
              </w:rPr>
              <w:t xml:space="preserve"> </w:t>
            </w:r>
            <w:r w:rsidRPr="00A111BB">
              <w:rPr>
                <w:rFonts w:ascii="Ubuntu Light" w:eastAsia="SimSun" w:hAnsi="Ubuntu Light" w:cs="Ubuntu"/>
                <w:b/>
                <w:sz w:val="24"/>
                <w:szCs w:val="24"/>
                <w:lang w:eastAsia="zh-CN"/>
              </w:rPr>
              <w:t>[]</w:t>
            </w:r>
            <w:r w:rsidRPr="00A111BB">
              <w:rPr>
                <w:rFonts w:ascii="Ubuntu Light" w:eastAsia="SimSun" w:hAnsi="Ubuntu Light" w:cs="Ubuntu"/>
                <w:sz w:val="24"/>
                <w:szCs w:val="24"/>
                <w:lang w:eastAsia="zh-CN"/>
              </w:rPr>
              <w:t xml:space="preserve"> </w:t>
            </w:r>
            <w:r w:rsidRPr="00A111BB">
              <w:rPr>
                <w:rFonts w:ascii="Ubuntu Light" w:eastAsia="SimSun" w:hAnsi="Ubuntu Light" w:cs="Ubuntu"/>
                <w:sz w:val="24"/>
                <w:szCs w:val="24"/>
                <w:lang w:eastAsia="zh-CN"/>
              </w:rPr>
              <w:t>替换为发言者或听众的姓名。</w:t>
            </w:r>
          </w:p>
        </w:tc>
      </w:tr>
      <w:tr w:rsidR="007B20AD" w:rsidRPr="00A111BB" w14:paraId="78CAC0A5" w14:textId="77777777" w:rsidTr="00386FD0">
        <w:tc>
          <w:tcPr>
            <w:tcW w:w="2694" w:type="dxa"/>
            <w:vAlign w:val="center"/>
          </w:tcPr>
          <w:p w14:paraId="30C065B6" w14:textId="43E1C8FB" w:rsidR="007B20AD" w:rsidRPr="00A111BB" w:rsidRDefault="007B20AD" w:rsidP="00386FD0">
            <w:pPr>
              <w:spacing w:after="120" w:line="259" w:lineRule="auto"/>
              <w:jc w:val="center"/>
              <w:rPr>
                <w:rFonts w:ascii="Ubuntu Light" w:eastAsia="SimSun" w:hAnsi="Ubuntu Light" w:cs="Times New Roman"/>
                <w:sz w:val="24"/>
                <w:szCs w:val="24"/>
                <w:lang w:eastAsia="zh-CN"/>
              </w:rPr>
            </w:pPr>
            <w:del w:id="10" w:author="Rockie Zhao" w:date="2023-07-18T10:15:00Z">
              <w:r w:rsidRPr="00A111BB" w:rsidDel="00CC4F22">
                <w:rPr>
                  <w:rFonts w:ascii="Ubuntu Light" w:eastAsia="SimSun" w:hAnsi="Ubuntu Light" w:cs="Ubuntu"/>
                  <w:sz w:val="24"/>
                  <w:szCs w:val="24"/>
                  <w:highlight w:val="green"/>
                  <w:lang w:eastAsia="zh-CN"/>
                </w:rPr>
                <w:delText>培训师</w:delText>
              </w:r>
            </w:del>
            <w:ins w:id="11" w:author="Rockie Zhao" w:date="2023-07-18T10:15:00Z">
              <w:r w:rsidR="00CC4F22">
                <w:rPr>
                  <w:rFonts w:ascii="Ubuntu Light" w:eastAsia="SimSun" w:hAnsi="Ubuntu Light" w:cs="Ubuntu"/>
                  <w:sz w:val="24"/>
                  <w:szCs w:val="24"/>
                  <w:highlight w:val="green"/>
                  <w:lang w:eastAsia="zh-CN"/>
                </w:rPr>
                <w:t>引导者</w:t>
              </w:r>
            </w:ins>
            <w:r w:rsidRPr="00A111BB">
              <w:rPr>
                <w:rFonts w:ascii="Ubuntu Light" w:eastAsia="SimSun" w:hAnsi="Ubuntu Light" w:cs="Ubuntu"/>
                <w:sz w:val="24"/>
                <w:szCs w:val="24"/>
                <w:highlight w:val="green"/>
                <w:lang w:eastAsia="zh-CN"/>
              </w:rPr>
              <w:t xml:space="preserve"> 1 – </w:t>
            </w:r>
            <w:r w:rsidRPr="00A111BB">
              <w:rPr>
                <w:rFonts w:ascii="Ubuntu Light" w:eastAsia="SimSun" w:hAnsi="Ubuntu Light" w:cs="Ubuntu"/>
                <w:sz w:val="24"/>
                <w:szCs w:val="24"/>
                <w:highlight w:val="green"/>
                <w:lang w:eastAsia="zh-CN"/>
              </w:rPr>
              <w:t>用绿色表示</w:t>
            </w:r>
          </w:p>
          <w:p w14:paraId="600AB801" w14:textId="47E812CF" w:rsidR="007B20AD" w:rsidRPr="00A111BB" w:rsidRDefault="007B20AD" w:rsidP="00386FD0">
            <w:pPr>
              <w:pStyle w:val="DocumentIntro"/>
              <w:ind w:left="0"/>
              <w:jc w:val="center"/>
              <w:rPr>
                <w:rFonts w:eastAsia="SimSun" w:cs="Times New Roman"/>
                <w:sz w:val="24"/>
                <w:szCs w:val="24"/>
                <w:lang w:eastAsia="zh-CN"/>
              </w:rPr>
            </w:pPr>
            <w:del w:id="12" w:author="Rockie Zhao" w:date="2023-07-18T10:15:00Z">
              <w:r w:rsidRPr="00A111BB" w:rsidDel="00CC4F22">
                <w:rPr>
                  <w:rFonts w:eastAsia="SimSun" w:cs="Ubuntu"/>
                  <w:sz w:val="24"/>
                  <w:szCs w:val="24"/>
                  <w:highlight w:val="cyan"/>
                  <w:lang w:eastAsia="zh-CN"/>
                </w:rPr>
                <w:delText>培训师</w:delText>
              </w:r>
            </w:del>
            <w:ins w:id="13" w:author="Rockie Zhao" w:date="2023-07-18T10:15:00Z">
              <w:r w:rsidR="00CC4F22">
                <w:rPr>
                  <w:rFonts w:eastAsia="SimSun" w:cs="Ubuntu"/>
                  <w:sz w:val="24"/>
                  <w:szCs w:val="24"/>
                  <w:highlight w:val="cyan"/>
                  <w:lang w:eastAsia="zh-CN"/>
                </w:rPr>
                <w:t>引导者</w:t>
              </w:r>
            </w:ins>
            <w:r w:rsidRPr="00A111BB">
              <w:rPr>
                <w:rFonts w:eastAsia="SimSun" w:cs="Ubuntu"/>
                <w:sz w:val="24"/>
                <w:szCs w:val="24"/>
                <w:highlight w:val="cyan"/>
                <w:lang w:eastAsia="zh-CN"/>
              </w:rPr>
              <w:t xml:space="preserve"> 2 – </w:t>
            </w:r>
            <w:r w:rsidRPr="00A111BB">
              <w:rPr>
                <w:rFonts w:eastAsia="SimSun" w:cs="Ubuntu"/>
                <w:sz w:val="24"/>
                <w:szCs w:val="24"/>
                <w:highlight w:val="cyan"/>
                <w:lang w:eastAsia="zh-CN"/>
              </w:rPr>
              <w:t>用蓝色表示</w:t>
            </w:r>
          </w:p>
        </w:tc>
        <w:tc>
          <w:tcPr>
            <w:tcW w:w="7529" w:type="dxa"/>
            <w:vAlign w:val="center"/>
          </w:tcPr>
          <w:p w14:paraId="1641E3BE" w14:textId="2D266FEF" w:rsidR="007B20AD" w:rsidRPr="00A111BB" w:rsidRDefault="007B20AD" w:rsidP="00386FD0">
            <w:pPr>
              <w:pStyle w:val="DocumentIntro"/>
              <w:spacing w:before="240" w:after="240" w:line="259" w:lineRule="auto"/>
              <w:ind w:left="0"/>
              <w:rPr>
                <w:rFonts w:eastAsia="SimSun" w:cs="Ubuntu"/>
                <w:sz w:val="24"/>
                <w:szCs w:val="24"/>
                <w:lang w:eastAsia="zh-CN"/>
              </w:rPr>
            </w:pPr>
            <w:r w:rsidRPr="00A111BB">
              <w:rPr>
                <w:rFonts w:eastAsia="SimSun" w:cs="Ubuntu"/>
                <w:sz w:val="24"/>
                <w:szCs w:val="24"/>
                <w:lang w:eastAsia="zh-CN"/>
              </w:rPr>
              <w:t>两位</w:t>
            </w:r>
            <w:del w:id="14" w:author="Rockie Zhao" w:date="2023-07-18T10:15:00Z">
              <w:r w:rsidRPr="00A111BB" w:rsidDel="00CC4F22">
                <w:rPr>
                  <w:rFonts w:eastAsia="SimSun" w:cs="Ubuntu"/>
                  <w:sz w:val="24"/>
                  <w:szCs w:val="24"/>
                  <w:lang w:eastAsia="zh-CN"/>
                </w:rPr>
                <w:delText>培训师</w:delText>
              </w:r>
            </w:del>
            <w:ins w:id="15" w:author="Rockie Zhao" w:date="2023-07-18T10:15:00Z">
              <w:r w:rsidR="00CC4F22">
                <w:rPr>
                  <w:rFonts w:eastAsia="SimSun" w:cs="Ubuntu"/>
                  <w:sz w:val="24"/>
                  <w:szCs w:val="24"/>
                  <w:lang w:eastAsia="zh-CN"/>
                </w:rPr>
                <w:t>引导者</w:t>
              </w:r>
            </w:ins>
            <w:r w:rsidRPr="00A111BB">
              <w:rPr>
                <w:rFonts w:eastAsia="SimSun" w:cs="Ubuntu"/>
                <w:sz w:val="24"/>
                <w:szCs w:val="24"/>
                <w:lang w:eastAsia="zh-CN"/>
              </w:rPr>
              <w:t>各自的任务和发言内容均已用相应的颜色突出表示。</w:t>
            </w:r>
          </w:p>
        </w:tc>
      </w:tr>
      <w:tr w:rsidR="007B20AD" w:rsidRPr="00A111BB" w14:paraId="1B1DD333" w14:textId="77777777" w:rsidTr="00386FD0">
        <w:tc>
          <w:tcPr>
            <w:tcW w:w="2694" w:type="dxa"/>
            <w:vAlign w:val="center"/>
          </w:tcPr>
          <w:p w14:paraId="154D64DE" w14:textId="77777777" w:rsidR="007B20AD" w:rsidRPr="00A111BB" w:rsidRDefault="007B20AD" w:rsidP="00DB20C3">
            <w:pPr>
              <w:pStyle w:val="DocumentIntro"/>
              <w:spacing w:before="240" w:after="120"/>
              <w:ind w:left="0"/>
              <w:jc w:val="center"/>
              <w:rPr>
                <w:rFonts w:eastAsia="SimSun" w:cs="Ubuntu"/>
                <w:b/>
                <w:color w:val="000000" w:themeColor="text1"/>
                <w:u w:val="single"/>
              </w:rPr>
            </w:pPr>
            <w:r w:rsidRPr="00A111BB">
              <w:rPr>
                <w:rFonts w:eastAsia="SimSun" w:cs="Ubuntu"/>
                <w:b/>
                <w:color w:val="000000" w:themeColor="text1"/>
                <w:u w:val="single"/>
              </w:rPr>
              <w:t>|-0:15|</w:t>
            </w:r>
          </w:p>
          <w:p w14:paraId="552353EA" w14:textId="77777777" w:rsidR="007B20AD" w:rsidRPr="00A111BB" w:rsidRDefault="007B20AD" w:rsidP="00386FD0">
            <w:pPr>
              <w:pStyle w:val="DocumentIntro"/>
              <w:spacing w:after="120"/>
              <w:ind w:left="0"/>
              <w:jc w:val="center"/>
              <w:rPr>
                <w:rFonts w:eastAsia="SimSun" w:cs="Ubuntu"/>
                <w:b/>
                <w:color w:val="000000" w:themeColor="text1"/>
                <w:u w:val="single"/>
              </w:rPr>
            </w:pPr>
            <w:r w:rsidRPr="00A111BB">
              <w:rPr>
                <w:rFonts w:eastAsia="SimSun" w:cs="Ubuntu"/>
                <w:b/>
                <w:color w:val="000000" w:themeColor="text1"/>
                <w:u w:val="single"/>
              </w:rPr>
              <w:t>|0:55|</w:t>
            </w:r>
          </w:p>
          <w:p w14:paraId="47572BD9" w14:textId="77777777" w:rsidR="007B20AD" w:rsidRPr="00A111BB" w:rsidRDefault="007B20AD" w:rsidP="00386FD0">
            <w:pPr>
              <w:pStyle w:val="DocumentIntro"/>
              <w:spacing w:after="120"/>
              <w:ind w:left="0"/>
              <w:jc w:val="center"/>
              <w:rPr>
                <w:rFonts w:eastAsia="SimSun" w:cs="Ubuntu"/>
                <w:b/>
                <w:color w:val="000000" w:themeColor="text1"/>
                <w:u w:val="single"/>
              </w:rPr>
            </w:pPr>
            <w:r w:rsidRPr="00A111BB">
              <w:rPr>
                <w:rFonts w:eastAsia="SimSun" w:cs="Ubuntu"/>
                <w:b/>
                <w:color w:val="000000" w:themeColor="text1"/>
                <w:u w:val="single"/>
              </w:rPr>
              <w:t>|1:25|</w:t>
            </w:r>
          </w:p>
          <w:p w14:paraId="7639F6A0" w14:textId="77777777" w:rsidR="007B20AD" w:rsidRPr="00A111BB" w:rsidRDefault="007B20AD" w:rsidP="00386FD0">
            <w:pPr>
              <w:pStyle w:val="DocumentIntro"/>
              <w:ind w:left="0"/>
              <w:rPr>
                <w:rFonts w:eastAsia="SimSun" w:cs="Times New Roman"/>
                <w:sz w:val="24"/>
                <w:szCs w:val="24"/>
              </w:rPr>
            </w:pPr>
          </w:p>
        </w:tc>
        <w:tc>
          <w:tcPr>
            <w:tcW w:w="7529" w:type="dxa"/>
            <w:vAlign w:val="center"/>
          </w:tcPr>
          <w:p w14:paraId="28B74D51" w14:textId="77777777" w:rsidR="007B20AD" w:rsidRPr="005162DB" w:rsidRDefault="007B20AD" w:rsidP="00DB20C3">
            <w:pPr>
              <w:spacing w:before="240" w:after="240" w:line="288" w:lineRule="auto"/>
              <w:ind w:right="-78"/>
              <w:rPr>
                <w:rFonts w:ascii="Ubuntu Light" w:eastAsia="SimSun" w:hAnsi="Ubuntu Light" w:cs="Ubuntu"/>
                <w:spacing w:val="-2"/>
                <w:sz w:val="24"/>
                <w:szCs w:val="24"/>
                <w:lang w:eastAsia="zh-CN"/>
              </w:rPr>
            </w:pPr>
            <w:r w:rsidRPr="005162DB">
              <w:rPr>
                <w:rFonts w:ascii="Ubuntu Light" w:eastAsia="SimSun" w:hAnsi="Ubuntu Light" w:cs="Ubuntu"/>
                <w:spacing w:val="-2"/>
                <w:sz w:val="24"/>
                <w:szCs w:val="24"/>
                <w:lang w:eastAsia="zh-CN"/>
              </w:rPr>
              <w:t>小节标题前的</w:t>
            </w:r>
            <w:r w:rsidRPr="005162DB">
              <w:rPr>
                <w:rFonts w:ascii="Ubuntu Light" w:eastAsia="SimSun" w:hAnsi="Ubuntu Light" w:cs="Ubuntu"/>
                <w:spacing w:val="-2"/>
                <w:sz w:val="24"/>
                <w:szCs w:val="24"/>
                <w:lang w:eastAsia="zh-CN"/>
              </w:rPr>
              <w:t xml:space="preserve"> || </w:t>
            </w:r>
            <w:r w:rsidRPr="005162DB">
              <w:rPr>
                <w:rFonts w:ascii="Ubuntu Light" w:eastAsia="SimSun" w:hAnsi="Ubuntu Light" w:cs="Ubuntu"/>
                <w:spacing w:val="-2"/>
                <w:sz w:val="24"/>
                <w:szCs w:val="24"/>
                <w:lang w:eastAsia="zh-CN"/>
              </w:rPr>
              <w:t>中显示的是每部分内容的时长，第一个数字表示课程小时数，最后两个数字表示课程分钟数。例如，</w:t>
            </w:r>
            <w:r w:rsidRPr="005162DB">
              <w:rPr>
                <w:rFonts w:ascii="Ubuntu Light" w:eastAsia="SimSun" w:hAnsi="Ubuntu Light" w:cs="Ubuntu"/>
                <w:spacing w:val="-2"/>
                <w:sz w:val="24"/>
                <w:szCs w:val="24"/>
                <w:lang w:eastAsia="zh-CN"/>
              </w:rPr>
              <w:t xml:space="preserve">0:00 </w:t>
            </w:r>
            <w:r w:rsidRPr="005162DB">
              <w:rPr>
                <w:rFonts w:ascii="Ubuntu Light" w:eastAsia="SimSun" w:hAnsi="Ubuntu Light" w:cs="Ubuntu"/>
                <w:spacing w:val="-2"/>
                <w:sz w:val="24"/>
                <w:szCs w:val="24"/>
                <w:lang w:eastAsia="zh-CN"/>
              </w:rPr>
              <w:t>表示课程开始时，</w:t>
            </w:r>
            <w:r w:rsidRPr="005162DB">
              <w:rPr>
                <w:rFonts w:ascii="Ubuntu Light" w:eastAsia="SimSun" w:hAnsi="Ubuntu Light" w:cs="Ubuntu"/>
                <w:spacing w:val="-2"/>
                <w:sz w:val="24"/>
                <w:szCs w:val="24"/>
                <w:lang w:eastAsia="zh-CN"/>
              </w:rPr>
              <w:t xml:space="preserve">0:45 </w:t>
            </w:r>
            <w:r w:rsidRPr="005162DB">
              <w:rPr>
                <w:rFonts w:ascii="Ubuntu Light" w:eastAsia="SimSun" w:hAnsi="Ubuntu Light" w:cs="Ubuntu"/>
                <w:spacing w:val="-2"/>
                <w:sz w:val="24"/>
                <w:szCs w:val="24"/>
                <w:lang w:eastAsia="zh-CN"/>
              </w:rPr>
              <w:t>表示课程进行</w:t>
            </w:r>
            <w:r w:rsidRPr="005162DB">
              <w:rPr>
                <w:rFonts w:ascii="Ubuntu Light" w:eastAsia="SimSun" w:hAnsi="Ubuntu Light" w:cs="Ubuntu"/>
                <w:spacing w:val="-2"/>
                <w:sz w:val="24"/>
                <w:szCs w:val="24"/>
                <w:lang w:eastAsia="zh-CN"/>
              </w:rPr>
              <w:t xml:space="preserve"> 45 </w:t>
            </w:r>
            <w:r w:rsidRPr="005162DB">
              <w:rPr>
                <w:rFonts w:ascii="Ubuntu Light" w:eastAsia="SimSun" w:hAnsi="Ubuntu Light" w:cs="Ubuntu"/>
                <w:spacing w:val="-2"/>
                <w:sz w:val="24"/>
                <w:szCs w:val="24"/>
                <w:lang w:eastAsia="zh-CN"/>
              </w:rPr>
              <w:t>分钟，</w:t>
            </w:r>
            <w:r w:rsidRPr="005162DB">
              <w:rPr>
                <w:rFonts w:ascii="Ubuntu Light" w:eastAsia="SimSun" w:hAnsi="Ubuntu Light" w:cs="Ubuntu"/>
                <w:spacing w:val="-2"/>
                <w:sz w:val="24"/>
                <w:szCs w:val="24"/>
                <w:lang w:eastAsia="zh-CN"/>
              </w:rPr>
              <w:t xml:space="preserve">1:20 </w:t>
            </w:r>
            <w:r w:rsidRPr="005162DB">
              <w:rPr>
                <w:rFonts w:ascii="Ubuntu Light" w:eastAsia="SimSun" w:hAnsi="Ubuntu Light" w:cs="Ubuntu"/>
                <w:spacing w:val="-2"/>
                <w:sz w:val="24"/>
                <w:szCs w:val="24"/>
                <w:lang w:eastAsia="zh-CN"/>
              </w:rPr>
              <w:t>代表课程进行</w:t>
            </w:r>
            <w:r w:rsidRPr="005162DB">
              <w:rPr>
                <w:rFonts w:ascii="Ubuntu Light" w:eastAsia="SimSun" w:hAnsi="Ubuntu Light" w:cs="Ubuntu"/>
                <w:spacing w:val="-2"/>
                <w:sz w:val="24"/>
                <w:szCs w:val="24"/>
                <w:lang w:eastAsia="zh-CN"/>
              </w:rPr>
              <w:t xml:space="preserve"> 1 </w:t>
            </w:r>
            <w:r w:rsidRPr="005162DB">
              <w:rPr>
                <w:rFonts w:ascii="Ubuntu Light" w:eastAsia="SimSun" w:hAnsi="Ubuntu Light" w:cs="Ubuntu"/>
                <w:spacing w:val="-2"/>
                <w:sz w:val="24"/>
                <w:szCs w:val="24"/>
                <w:lang w:eastAsia="zh-CN"/>
              </w:rPr>
              <w:t>小时</w:t>
            </w:r>
            <w:r w:rsidRPr="005162DB">
              <w:rPr>
                <w:rFonts w:ascii="Ubuntu Light" w:eastAsia="SimSun" w:hAnsi="Ubuntu Light" w:cs="Ubuntu"/>
                <w:spacing w:val="-2"/>
                <w:sz w:val="24"/>
                <w:szCs w:val="24"/>
                <w:lang w:eastAsia="zh-CN"/>
              </w:rPr>
              <w:t xml:space="preserve"> 20 </w:t>
            </w:r>
            <w:r w:rsidRPr="005162DB">
              <w:rPr>
                <w:rFonts w:ascii="Ubuntu Light" w:eastAsia="SimSun" w:hAnsi="Ubuntu Light" w:cs="Ubuntu"/>
                <w:spacing w:val="-2"/>
                <w:sz w:val="24"/>
                <w:szCs w:val="24"/>
                <w:lang w:eastAsia="zh-CN"/>
              </w:rPr>
              <w:t>分钟。</w:t>
            </w:r>
          </w:p>
        </w:tc>
      </w:tr>
      <w:tr w:rsidR="007B20AD" w:rsidRPr="00A111BB" w14:paraId="68B18C08" w14:textId="77777777" w:rsidTr="00386FD0">
        <w:tc>
          <w:tcPr>
            <w:tcW w:w="2694" w:type="dxa"/>
            <w:vAlign w:val="center"/>
          </w:tcPr>
          <w:p w14:paraId="623C1CE6" w14:textId="77777777" w:rsidR="007B20AD" w:rsidRPr="00A111BB" w:rsidRDefault="007B20AD" w:rsidP="00386FD0">
            <w:pPr>
              <w:pStyle w:val="DocumentIntro"/>
              <w:ind w:left="0"/>
              <w:rPr>
                <w:rFonts w:eastAsia="SimSun" w:cs="Times New Roman"/>
                <w:sz w:val="24"/>
                <w:szCs w:val="24"/>
                <w:lang w:eastAsia="zh-CN"/>
              </w:rPr>
            </w:pPr>
          </w:p>
        </w:tc>
        <w:tc>
          <w:tcPr>
            <w:tcW w:w="7529" w:type="dxa"/>
            <w:vAlign w:val="center"/>
          </w:tcPr>
          <w:p w14:paraId="372D876F" w14:textId="77777777" w:rsidR="007B20AD" w:rsidRPr="00A111BB" w:rsidRDefault="007B20AD" w:rsidP="00386FD0">
            <w:pPr>
              <w:spacing w:before="240" w:after="24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可以更改本文档中的背景和文本颜色。</w:t>
            </w:r>
          </w:p>
        </w:tc>
      </w:tr>
    </w:tbl>
    <w:p w14:paraId="7E55FF85" w14:textId="77777777" w:rsidR="007B20AD" w:rsidRPr="00A111BB" w:rsidRDefault="007B20AD" w:rsidP="007B20AD">
      <w:pPr>
        <w:pStyle w:val="DocumentIntro"/>
        <w:ind w:left="0"/>
        <w:rPr>
          <w:rFonts w:eastAsia="SimSun" w:cs="Times New Roman"/>
          <w:sz w:val="24"/>
          <w:szCs w:val="24"/>
          <w:lang w:eastAsia="zh-CN"/>
        </w:rPr>
      </w:pPr>
    </w:p>
    <w:p w14:paraId="443891BE" w14:textId="77777777" w:rsidR="007B20AD" w:rsidRPr="00A111BB" w:rsidRDefault="007B20AD" w:rsidP="007B20AD">
      <w:pPr>
        <w:spacing w:line="288" w:lineRule="auto"/>
        <w:rPr>
          <w:rFonts w:ascii="Ubuntu Light" w:eastAsia="SimSun" w:hAnsi="Ubuntu Light" w:cs="Times New Roman"/>
          <w:b/>
          <w:bCs/>
          <w:color w:val="0063A5"/>
          <w:sz w:val="24"/>
          <w:szCs w:val="24"/>
          <w:lang w:eastAsia="zh-CN"/>
        </w:rPr>
      </w:pPr>
      <w:r w:rsidRPr="00A111BB">
        <w:rPr>
          <w:rFonts w:ascii="Ubuntu Light" w:eastAsia="SimSun" w:hAnsi="Ubuntu Light" w:cs="Ubuntu"/>
          <w:b/>
          <w:bCs/>
          <w:color w:val="0063A5"/>
          <w:sz w:val="24"/>
          <w:szCs w:val="24"/>
          <w:u w:val="single"/>
          <w:lang w:eastAsia="zh-CN"/>
        </w:rPr>
        <w:t>有疑问</w:t>
      </w:r>
      <w:r w:rsidRPr="001A653B">
        <w:rPr>
          <w:rFonts w:ascii="Ubuntu Light" w:eastAsia="SimSun" w:hAnsi="Ubuntu Light" w:cs="Ubuntu"/>
          <w:b/>
          <w:bCs/>
          <w:color w:val="0063A5"/>
          <w:sz w:val="24"/>
          <w:szCs w:val="24"/>
          <w:lang w:eastAsia="zh-CN"/>
        </w:rPr>
        <w:t>？</w:t>
      </w:r>
    </w:p>
    <w:p w14:paraId="493C0CC0" w14:textId="77777777" w:rsidR="007B20AD" w:rsidRPr="00A111BB" w:rsidRDefault="007B20AD" w:rsidP="007B20AD">
      <w:pPr>
        <w:spacing w:line="288" w:lineRule="auto"/>
        <w:rPr>
          <w:rFonts w:ascii="Ubuntu Light" w:eastAsia="SimSun" w:hAnsi="Ubuntu Light"/>
          <w:sz w:val="24"/>
          <w:szCs w:val="24"/>
          <w:lang w:eastAsia="zh-CN"/>
        </w:rPr>
      </w:pPr>
      <w:r w:rsidRPr="00A111BB">
        <w:rPr>
          <w:rFonts w:ascii="Ubuntu Light" w:eastAsia="SimSun" w:hAnsi="Ubuntu Light" w:cs="Ubuntu"/>
          <w:sz w:val="24"/>
          <w:szCs w:val="24"/>
          <w:lang w:eastAsia="zh-CN"/>
        </w:rPr>
        <w:t>请发送电子邮件到</w:t>
      </w:r>
      <w:r w:rsidRPr="00A111BB">
        <w:rPr>
          <w:rFonts w:ascii="Ubuntu Light" w:eastAsia="SimSun" w:hAnsi="Ubuntu Light" w:cs="Ubuntu"/>
          <w:sz w:val="24"/>
          <w:szCs w:val="24"/>
          <w:lang w:eastAsia="zh-CN"/>
        </w:rPr>
        <w:t xml:space="preserve"> </w:t>
      </w:r>
      <w:hyperlink r:id="rId8">
        <w:r w:rsidRPr="00A111BB">
          <w:rPr>
            <w:rFonts w:ascii="Ubuntu Light" w:eastAsia="SimSun" w:hAnsi="Ubuntu Light" w:cs="Ubuntu"/>
            <w:sz w:val="24"/>
            <w:szCs w:val="24"/>
            <w:u w:val="single"/>
            <w:lang w:eastAsia="zh-CN"/>
          </w:rPr>
          <w:t>eklinger@specialolympics.org</w:t>
        </w:r>
      </w:hyperlink>
      <w:r w:rsidRPr="00A111BB">
        <w:rPr>
          <w:rFonts w:ascii="Ubuntu Light" w:eastAsia="SimSun" w:hAnsi="Ubuntu Light" w:cs="Ubuntu"/>
          <w:sz w:val="24"/>
          <w:szCs w:val="24"/>
          <w:lang w:eastAsia="zh-CN"/>
        </w:rPr>
        <w:t xml:space="preserve"> (Emily Klinger)</w:t>
      </w:r>
      <w:r w:rsidRPr="00A111BB">
        <w:rPr>
          <w:rFonts w:ascii="Ubuntu Light" w:eastAsia="SimSun" w:hAnsi="Ubuntu Light" w:cs="Ubuntu"/>
          <w:sz w:val="24"/>
          <w:szCs w:val="24"/>
          <w:lang w:eastAsia="zh-CN"/>
        </w:rPr>
        <w:t>。</w:t>
      </w:r>
    </w:p>
    <w:p w14:paraId="1FC1FCB7" w14:textId="77777777" w:rsidR="007B20AD" w:rsidRPr="00A111BB" w:rsidRDefault="007B20AD" w:rsidP="007B20AD">
      <w:pPr>
        <w:rPr>
          <w:rFonts w:ascii="Ubuntu Light" w:eastAsia="SimSun" w:hAnsi="Ubuntu Light"/>
          <w:sz w:val="24"/>
          <w:szCs w:val="24"/>
          <w:lang w:eastAsia="zh-CN"/>
        </w:rPr>
      </w:pPr>
      <w:r w:rsidRPr="00A111BB">
        <w:rPr>
          <w:rFonts w:ascii="Ubuntu Light" w:eastAsia="SimSun" w:hAnsi="Ubuntu Light"/>
          <w:sz w:val="24"/>
          <w:szCs w:val="24"/>
          <w:lang w:eastAsia="zh-CN"/>
        </w:rPr>
        <w:t xml:space="preserve"> </w:t>
      </w:r>
    </w:p>
    <w:p w14:paraId="7008BF96" w14:textId="77777777" w:rsidR="007B20AD" w:rsidRPr="00A111BB" w:rsidRDefault="007B20AD" w:rsidP="007B20AD">
      <w:pPr>
        <w:rPr>
          <w:rFonts w:ascii="Ubuntu Light" w:eastAsia="SimSun" w:hAnsi="Ubuntu Light"/>
          <w:sz w:val="24"/>
          <w:szCs w:val="24"/>
          <w:lang w:eastAsia="zh-CN"/>
        </w:rPr>
      </w:pPr>
      <w:r w:rsidRPr="00A111BB">
        <w:rPr>
          <w:rFonts w:ascii="Ubuntu Light" w:eastAsia="SimSun" w:hAnsi="Ubuntu Light"/>
          <w:lang w:eastAsia="zh-CN"/>
        </w:rPr>
        <w:br w:type="page"/>
      </w:r>
    </w:p>
    <w:p w14:paraId="1AAAC5CC" w14:textId="77777777" w:rsidR="007B20AD" w:rsidRPr="00A111BB" w:rsidRDefault="007B20AD" w:rsidP="007B20AD">
      <w:pPr>
        <w:pStyle w:val="GeneralTitles"/>
        <w:spacing w:after="240" w:line="288" w:lineRule="auto"/>
        <w:ind w:left="0"/>
        <w:rPr>
          <w:rFonts w:ascii="Ubuntu Light" w:eastAsia="SimSun" w:hAnsi="Ubuntu Light" w:cs="Times New Roman"/>
          <w:color w:val="0063A5"/>
          <w:lang w:eastAsia="zh-CN"/>
        </w:rPr>
      </w:pPr>
      <w:r w:rsidRPr="00A111BB">
        <w:rPr>
          <w:rFonts w:ascii="Ubuntu Light" w:eastAsia="SimSun" w:hAnsi="Ubuntu Light"/>
          <w:color w:val="0063A5"/>
          <w:lang w:eastAsia="zh-CN"/>
        </w:rPr>
        <w:lastRenderedPageBreak/>
        <w:t>课程概述</w:t>
      </w:r>
    </w:p>
    <w:p w14:paraId="2472D098" w14:textId="1ADC4348" w:rsidR="007B20AD" w:rsidRPr="00A111BB" w:rsidRDefault="007B20AD" w:rsidP="007B20AD">
      <w:pPr>
        <w:spacing w:after="36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65408" behindDoc="0" locked="0" layoutInCell="1" allowOverlap="1" wp14:anchorId="567ADA0C" wp14:editId="420BF545">
                <wp:simplePos x="0" y="0"/>
                <wp:positionH relativeFrom="column">
                  <wp:posOffset>-2292259</wp:posOffset>
                </wp:positionH>
                <wp:positionV relativeFrom="paragraph">
                  <wp:posOffset>6557010</wp:posOffset>
                </wp:positionV>
                <wp:extent cx="632460" cy="632460"/>
                <wp:effectExtent l="0" t="0" r="0" b="0"/>
                <wp:wrapNone/>
                <wp:docPr id="129" name="Group 129"/>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28" name="Oval 128"/>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Graphic 48"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60961" y="45721"/>
                            <a:ext cx="525780" cy="5257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DDBED4" id="Group 129" o:spid="_x0000_s1026" style="position:absolute;margin-left:-180.5pt;margin-top:516.3pt;width:49.8pt;height:49.8pt;z-index:25166540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">
                <v:oval id="Oval 128"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" fillcolor="#1ec4f4"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8" o:spid="_x0000_s1028" type="#_x0000_t75" alt="Bullseye with solid fill" style="position:absolute;left:609;top:457;width:5258;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">
                  <v:imagedata r:id="rId11" o:title="Bullseye with solid fill"/>
                </v:shape>
              </v:group>
            </w:pict>
          </mc:Fallback>
        </mc:AlternateContent>
      </w:r>
      <w:r w:rsidRPr="00A111BB">
        <w:rPr>
          <w:rFonts w:ascii="Ubuntu Light" w:eastAsia="SimSun" w:hAnsi="Ubuntu Light" w:cs="Ubuntu"/>
          <w:sz w:val="24"/>
          <w:szCs w:val="24"/>
          <w:lang w:eastAsia="zh-CN"/>
        </w:rPr>
        <w:t>本次培训时长两小时，旨在将运动员领袖培养为合格的</w:t>
      </w:r>
      <w:del w:id="16" w:author="Rockie Zhao" w:date="2023-07-18T10:15:00Z">
        <w:r w:rsidRPr="00A111BB" w:rsidDel="00CC4F22">
          <w:rPr>
            <w:rFonts w:ascii="Ubuntu Light" w:eastAsia="SimSun" w:hAnsi="Ubuntu Light" w:cs="Ubuntu"/>
            <w:sz w:val="24"/>
            <w:szCs w:val="24"/>
            <w:lang w:eastAsia="zh-CN"/>
          </w:rPr>
          <w:delText>辅导员</w:delText>
        </w:r>
      </w:del>
      <w:ins w:id="17"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，使其具备在培训课程、会议及其他场合担任</w:t>
      </w:r>
      <w:del w:id="18" w:author="Rockie Zhao" w:date="2023-07-18T10:15:00Z">
        <w:r w:rsidRPr="00A111BB" w:rsidDel="00CC4F22">
          <w:rPr>
            <w:rFonts w:ascii="Ubuntu Light" w:eastAsia="SimSun" w:hAnsi="Ubuntu Light" w:cs="Ubuntu"/>
            <w:sz w:val="24"/>
            <w:szCs w:val="24"/>
            <w:lang w:eastAsia="zh-CN"/>
          </w:rPr>
          <w:delText>辅导员</w:delText>
        </w:r>
      </w:del>
      <w:ins w:id="19"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所需的视角、技能和信心，并履行帮助学员积极互动、相互建立联系并分享经验的职责。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bottom w:w="198" w:type="dxa"/>
        </w:tblCellMar>
        <w:tblLook w:val="04A0" w:firstRow="1" w:lastRow="0" w:firstColumn="1" w:lastColumn="0" w:noHBand="0" w:noVBand="1"/>
      </w:tblPr>
      <w:tblGrid>
        <w:gridCol w:w="1413"/>
        <w:gridCol w:w="236"/>
        <w:gridCol w:w="8584"/>
      </w:tblGrid>
      <w:tr w:rsidR="007B20AD" w:rsidRPr="00A111BB" w14:paraId="4141DD5B" w14:textId="77777777" w:rsidTr="00386FD0">
        <w:tc>
          <w:tcPr>
            <w:tcW w:w="1413" w:type="dxa"/>
          </w:tcPr>
          <w:p w14:paraId="63B91482"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63360" behindDoc="0" locked="0" layoutInCell="1" allowOverlap="1" wp14:anchorId="5FCD3C05" wp14:editId="5F84717E">
                      <wp:simplePos x="0" y="0"/>
                      <wp:positionH relativeFrom="column">
                        <wp:posOffset>64770</wp:posOffset>
                      </wp:positionH>
                      <wp:positionV relativeFrom="paragraph">
                        <wp:posOffset>-26670</wp:posOffset>
                      </wp:positionV>
                      <wp:extent cx="632460" cy="632460"/>
                      <wp:effectExtent l="0" t="0" r="0" b="0"/>
                      <wp:wrapNone/>
                      <wp:docPr id="58" name="Group 58"/>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7" name="Oval 57"/>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Graphic 46" descr="Two Men with solid fill"/>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0960" y="53340"/>
                                  <a:ext cx="514350" cy="514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628821" id="Group 58" o:spid="_x0000_s1026" style="position:absolute;margin-left:5.1pt;margin-top:-2.1pt;width:49.8pt;height:49.8pt;z-index:251663360;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">
                      <v:oval id="Oval 57"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" fillcolor="#1ec4f4" stroked="f" strokeweight="1pt">
                        <v:stroke joinstyle="miter"/>
                      </v:oval>
                      <v:shape id="Graphic 46" o:spid="_x0000_s1028" type="#_x0000_t75" alt="Two Men with solid fill" style="position:absolute;left:609;top:533;width:514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">
                        <v:imagedata r:id="rId14" o:title="Two Men with solid fill"/>
                      </v:shape>
                    </v:group>
                  </w:pict>
                </mc:Fallback>
              </mc:AlternateContent>
            </w:r>
          </w:p>
        </w:tc>
        <w:tc>
          <w:tcPr>
            <w:tcW w:w="236" w:type="dxa"/>
            <w:tcBorders>
              <w:bottom w:val="single" w:sz="12" w:space="0" w:color="FFFFFF" w:themeColor="background1"/>
            </w:tcBorders>
            <w:shd w:val="clear" w:color="auto" w:fill="1EC4F4"/>
          </w:tcPr>
          <w:p w14:paraId="4E54AF65"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4" w:type="dxa"/>
            <w:vAlign w:val="center"/>
          </w:tcPr>
          <w:p w14:paraId="21D98C50" w14:textId="36A0EA68" w:rsidR="007B20AD" w:rsidRPr="00A111BB" w:rsidRDefault="007B20AD" w:rsidP="00386FD0">
            <w:pPr>
              <w:spacing w:after="120" w:line="288" w:lineRule="auto"/>
              <w:rPr>
                <w:rFonts w:ascii="Ubuntu Light" w:eastAsia="SimSun" w:hAnsi="Ubuntu Light" w:cs="Ubuntu"/>
                <w:b/>
                <w:bCs/>
                <w:color w:val="1D417F"/>
                <w:sz w:val="24"/>
                <w:szCs w:val="24"/>
                <w:lang w:eastAsia="zh-CN"/>
              </w:rPr>
            </w:pPr>
            <w:del w:id="20" w:author="Rockie Zhao" w:date="2023-07-18T10:15:00Z">
              <w:r w:rsidRPr="00A111BB" w:rsidDel="00CC4F22">
                <w:rPr>
                  <w:rFonts w:ascii="Ubuntu Light" w:eastAsia="SimSun" w:hAnsi="Ubuntu Light" w:cs="Ubuntu"/>
                  <w:b/>
                  <w:bCs/>
                  <w:color w:val="1D417F"/>
                  <w:sz w:val="24"/>
                  <w:szCs w:val="24"/>
                  <w:lang w:eastAsia="zh-CN"/>
                </w:rPr>
                <w:delText>培训师</w:delText>
              </w:r>
            </w:del>
            <w:ins w:id="21" w:author="Rockie Zhao" w:date="2023-07-18T10:15:00Z">
              <w:r w:rsidR="00CC4F22">
                <w:rPr>
                  <w:rFonts w:ascii="Ubuntu Light" w:eastAsia="SimSun" w:hAnsi="Ubuntu Light" w:cs="Ubuntu"/>
                  <w:b/>
                  <w:bCs/>
                  <w:color w:val="1D417F"/>
                  <w:sz w:val="24"/>
                  <w:szCs w:val="24"/>
                  <w:lang w:eastAsia="zh-CN"/>
                </w:rPr>
                <w:t>引导者</w:t>
              </w:r>
            </w:ins>
            <w:r w:rsidRPr="00A111BB">
              <w:rPr>
                <w:rFonts w:ascii="Ubuntu Light" w:eastAsia="SimSun" w:hAnsi="Ubuntu Light" w:cs="Ubuntu"/>
                <w:b/>
                <w:bCs/>
                <w:color w:val="1D417F"/>
                <w:sz w:val="24"/>
                <w:szCs w:val="24"/>
                <w:lang w:eastAsia="zh-CN"/>
              </w:rPr>
              <w:t>：</w:t>
            </w:r>
          </w:p>
          <w:p w14:paraId="31E88BA4" w14:textId="3C7ABAB0" w:rsidR="007B20AD" w:rsidRPr="00A111BB" w:rsidRDefault="007B20AD" w:rsidP="00386FD0">
            <w:pPr>
              <w:spacing w:after="120" w:line="288" w:lineRule="auto"/>
              <w:rPr>
                <w:rFonts w:ascii="Ubuntu Light" w:eastAsia="SimSun" w:hAnsi="Ubuntu Light" w:cs="Times New Roman"/>
                <w:sz w:val="24"/>
                <w:szCs w:val="24"/>
                <w:lang w:eastAsia="zh-CN"/>
              </w:rPr>
            </w:pPr>
            <w:r w:rsidRPr="00A111BB">
              <w:rPr>
                <w:rFonts w:ascii="Ubuntu Light" w:eastAsia="SimSun" w:hAnsi="Ubuntu Light" w:cs="Ubuntu"/>
                <w:sz w:val="24"/>
                <w:szCs w:val="24"/>
                <w:lang w:eastAsia="zh-CN"/>
              </w:rPr>
              <w:t xml:space="preserve">2 </w:t>
            </w:r>
            <w:r w:rsidRPr="00A111BB">
              <w:rPr>
                <w:rFonts w:ascii="Ubuntu Light" w:eastAsia="SimSun" w:hAnsi="Ubuntu Light" w:cs="Ubuntu"/>
                <w:sz w:val="24"/>
                <w:szCs w:val="24"/>
                <w:lang w:eastAsia="zh-CN"/>
              </w:rPr>
              <w:t>人</w:t>
            </w:r>
            <w:r w:rsidRPr="00A111BB">
              <w:rPr>
                <w:rFonts w:ascii="Ubuntu Light" w:eastAsia="SimSun" w:hAnsi="Ubuntu Light" w:cs="Ubuntu"/>
                <w:sz w:val="24"/>
                <w:szCs w:val="24"/>
                <w:lang w:eastAsia="zh-CN"/>
              </w:rPr>
              <w:t xml:space="preserve"> - </w:t>
            </w:r>
            <w:r w:rsidRPr="00A111BB">
              <w:rPr>
                <w:rFonts w:ascii="Ubuntu Light" w:eastAsia="SimSun" w:hAnsi="Ubuntu Light" w:cs="Ubuntu"/>
                <w:sz w:val="24"/>
                <w:szCs w:val="24"/>
                <w:lang w:eastAsia="zh-CN"/>
              </w:rPr>
              <w:t>至少</w:t>
            </w:r>
            <w:r w:rsidRPr="00A111BB">
              <w:rPr>
                <w:rFonts w:ascii="Ubuntu Light" w:eastAsia="SimSun" w:hAnsi="Ubuntu Light" w:cs="Ubuntu"/>
                <w:sz w:val="24"/>
                <w:szCs w:val="24"/>
                <w:lang w:eastAsia="zh-CN"/>
              </w:rPr>
              <w:t xml:space="preserve"> 1 </w:t>
            </w:r>
            <w:r w:rsidRPr="00A111BB">
              <w:rPr>
                <w:rFonts w:ascii="Ubuntu Light" w:eastAsia="SimSun" w:hAnsi="Ubuntu Light" w:cs="Ubuntu"/>
                <w:sz w:val="24"/>
                <w:szCs w:val="24"/>
                <w:lang w:eastAsia="zh-CN"/>
              </w:rPr>
              <w:t>人是</w:t>
            </w:r>
            <w:ins w:id="22" w:author="Rockie Zhao" w:date="2023-07-18T10:23:00Z">
              <w:r w:rsidR="00CC4F22">
                <w:rPr>
                  <w:rFonts w:ascii="Ubuntu Light" w:eastAsia="SimSun" w:hAnsi="Ubuntu Light" w:cs="Ubuntu" w:hint="eastAsia"/>
                  <w:sz w:val="24"/>
                  <w:szCs w:val="24"/>
                  <w:lang w:eastAsia="zh-CN"/>
                </w:rPr>
                <w:t>心智障碍者</w:t>
              </w:r>
            </w:ins>
            <w:del w:id="23" w:author="Rockie Zhao" w:date="2023-07-18T10:23:00Z">
              <w:r w:rsidRPr="00A111BB" w:rsidDel="00CC4F22">
                <w:rPr>
                  <w:rFonts w:ascii="Ubuntu Light" w:eastAsia="SimSun" w:hAnsi="Ubuntu Light" w:cs="Ubuntu"/>
                  <w:sz w:val="24"/>
                  <w:szCs w:val="24"/>
                  <w:lang w:eastAsia="zh-CN"/>
                </w:rPr>
                <w:delText>智力和发育障碍员工</w:delText>
              </w:r>
            </w:del>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 xml:space="preserve">1 </w:t>
            </w:r>
            <w:r w:rsidRPr="00A111BB">
              <w:rPr>
                <w:rFonts w:ascii="Ubuntu Light" w:eastAsia="SimSun" w:hAnsi="Ubuntu Light" w:cs="Ubuntu"/>
                <w:sz w:val="24"/>
                <w:szCs w:val="24"/>
                <w:lang w:eastAsia="zh-CN"/>
              </w:rPr>
              <w:t>人是</w:t>
            </w:r>
            <w:del w:id="24" w:author="Rockie Zhao" w:date="2023-07-18T10:15:00Z">
              <w:r w:rsidRPr="00A111BB" w:rsidDel="00CC4F22">
                <w:rPr>
                  <w:rFonts w:ascii="Ubuntu Light" w:eastAsia="SimSun" w:hAnsi="Ubuntu Light" w:cs="Ubuntu"/>
                  <w:sz w:val="24"/>
                  <w:szCs w:val="24"/>
                  <w:lang w:eastAsia="zh-CN"/>
                </w:rPr>
                <w:delText>特奥会</w:delText>
              </w:r>
            </w:del>
            <w:ins w:id="25" w:author="Rockie Zhao" w:date="2023-07-18T10:15:00Z">
              <w:r w:rsidR="00CC4F22">
                <w:rPr>
                  <w:rFonts w:ascii="Ubuntu Light" w:eastAsia="SimSun" w:hAnsi="Ubuntu Light" w:cs="Ubuntu"/>
                  <w:sz w:val="24"/>
                  <w:szCs w:val="24"/>
                  <w:lang w:eastAsia="zh-CN"/>
                </w:rPr>
                <w:t>特奥</w:t>
              </w:r>
            </w:ins>
            <w:r w:rsidRPr="00A111BB">
              <w:rPr>
                <w:rFonts w:ascii="Ubuntu Light" w:eastAsia="SimSun" w:hAnsi="Ubuntu Light" w:cs="Ubuntu"/>
                <w:sz w:val="24"/>
                <w:szCs w:val="24"/>
                <w:lang w:eastAsia="zh-CN"/>
              </w:rPr>
              <w:t>工作人员</w:t>
            </w:r>
          </w:p>
        </w:tc>
      </w:tr>
      <w:tr w:rsidR="007B20AD" w:rsidRPr="00A111BB" w14:paraId="3471DFDF" w14:textId="77777777" w:rsidTr="00386FD0">
        <w:tc>
          <w:tcPr>
            <w:tcW w:w="1413" w:type="dxa"/>
          </w:tcPr>
          <w:p w14:paraId="16D5D08A"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69504" behindDoc="0" locked="0" layoutInCell="1" allowOverlap="1" wp14:anchorId="7702DB44" wp14:editId="43A2C081">
                      <wp:simplePos x="0" y="0"/>
                      <wp:positionH relativeFrom="column">
                        <wp:posOffset>64770</wp:posOffset>
                      </wp:positionH>
                      <wp:positionV relativeFrom="paragraph">
                        <wp:posOffset>29210</wp:posOffset>
                      </wp:positionV>
                      <wp:extent cx="632460" cy="632460"/>
                      <wp:effectExtent l="0" t="0" r="0" b="0"/>
                      <wp:wrapNone/>
                      <wp:docPr id="63" name="Group 63"/>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0" name="Oval 6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phic 55" descr="Vlog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3340" y="53340"/>
                                  <a:ext cx="533400" cy="533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75FD88" id="Group 63" o:spid="_x0000_s1026" style="position:absolute;margin-left:5.1pt;margin-top:2.3pt;width:49.8pt;height:49.8pt;z-index:25166950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">
                      <v:oval id="Oval 6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" fillcolor="#1ec4f4" stroked="f" strokeweight="1pt">
                        <v:stroke joinstyle="miter"/>
                      </v:oval>
                      <v:shape id="Graphic 55" o:spid="_x0000_s1028" type="#_x0000_t75" alt="Vlog with solid fill" style="position:absolute;left:533;top:533;width:5334;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">
                        <v:imagedata r:id="rId17" o:title="Vlog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23AE07DD"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4" w:type="dxa"/>
            <w:vAlign w:val="center"/>
          </w:tcPr>
          <w:p w14:paraId="667078EF" w14:textId="564D75AA" w:rsidR="007B20AD" w:rsidRPr="00A111BB" w:rsidRDefault="007B20AD" w:rsidP="00386FD0">
            <w:pPr>
              <w:spacing w:after="120" w:line="288" w:lineRule="auto"/>
              <w:rPr>
                <w:rFonts w:ascii="Ubuntu Light" w:eastAsia="SimSun" w:hAnsi="Ubuntu Light" w:cs="Ubuntu"/>
                <w:b/>
                <w:bCs/>
                <w:color w:val="1D417F"/>
                <w:sz w:val="24"/>
                <w:szCs w:val="24"/>
                <w:lang w:eastAsia="zh-CN"/>
              </w:rPr>
            </w:pPr>
            <w:del w:id="26" w:author="Rockie Zhao" w:date="2023-07-18T10:15:00Z">
              <w:r w:rsidRPr="00A111BB" w:rsidDel="00CC4F22">
                <w:rPr>
                  <w:rFonts w:ascii="Ubuntu Light" w:eastAsia="SimSun" w:hAnsi="Ubuntu Light" w:cs="Ubuntu"/>
                  <w:b/>
                  <w:bCs/>
                  <w:color w:val="1D417F"/>
                  <w:sz w:val="24"/>
                  <w:szCs w:val="24"/>
                  <w:lang w:eastAsia="zh-CN"/>
                </w:rPr>
                <w:delText>培训师</w:delText>
              </w:r>
            </w:del>
            <w:ins w:id="27" w:author="Rockie Zhao" w:date="2023-07-18T10:15:00Z">
              <w:r w:rsidR="00CC4F22">
                <w:rPr>
                  <w:rFonts w:ascii="Ubuntu Light" w:eastAsia="SimSun" w:hAnsi="Ubuntu Light" w:cs="Ubuntu"/>
                  <w:b/>
                  <w:bCs/>
                  <w:color w:val="1D417F"/>
                  <w:sz w:val="24"/>
                  <w:szCs w:val="24"/>
                  <w:lang w:eastAsia="zh-CN"/>
                </w:rPr>
                <w:t>引导者</w:t>
              </w:r>
            </w:ins>
            <w:r w:rsidRPr="00A111BB">
              <w:rPr>
                <w:rFonts w:ascii="Ubuntu Light" w:eastAsia="SimSun" w:hAnsi="Ubuntu Light" w:cs="Ubuntu"/>
                <w:b/>
                <w:bCs/>
                <w:color w:val="1D417F"/>
                <w:sz w:val="24"/>
                <w:szCs w:val="24"/>
                <w:lang w:eastAsia="zh-CN"/>
              </w:rPr>
              <w:t>角色：</w:t>
            </w:r>
          </w:p>
          <w:p w14:paraId="03DC45E4" w14:textId="69007BCF" w:rsidR="007B20AD" w:rsidRPr="00A111BB" w:rsidRDefault="007B20AD" w:rsidP="00386FD0">
            <w:pPr>
              <w:spacing w:after="120" w:line="288" w:lineRule="auto"/>
              <w:rPr>
                <w:rFonts w:ascii="Ubuntu Light" w:eastAsia="SimSun" w:hAnsi="Ubuntu Light" w:cs="Times New Roman"/>
                <w:sz w:val="24"/>
                <w:szCs w:val="24"/>
                <w:lang w:eastAsia="zh-CN"/>
              </w:rPr>
            </w:pPr>
            <w:del w:id="28" w:author="Rockie Zhao" w:date="2023-07-18T10:15:00Z">
              <w:r w:rsidRPr="00A111BB" w:rsidDel="00CC4F22">
                <w:rPr>
                  <w:rFonts w:ascii="Ubuntu Light" w:eastAsia="SimSun" w:hAnsi="Ubuntu Light" w:cs="Ubuntu"/>
                  <w:sz w:val="24"/>
                  <w:szCs w:val="24"/>
                  <w:lang w:eastAsia="zh-CN"/>
                </w:rPr>
                <w:delText>培训师</w:delText>
              </w:r>
            </w:del>
            <w:ins w:id="29"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 xml:space="preserve"> 1 </w:t>
            </w:r>
            <w:r w:rsidRPr="00A111BB">
              <w:rPr>
                <w:rFonts w:ascii="Ubuntu Light" w:eastAsia="SimSun" w:hAnsi="Ubuntu Light" w:cs="Ubuntu"/>
                <w:sz w:val="24"/>
                <w:szCs w:val="24"/>
                <w:lang w:eastAsia="zh-CN"/>
              </w:rPr>
              <w:t>和</w:t>
            </w:r>
            <w:del w:id="30" w:author="Rockie Zhao" w:date="2023-07-18T10:15:00Z">
              <w:r w:rsidRPr="00A111BB" w:rsidDel="00CC4F22">
                <w:rPr>
                  <w:rFonts w:ascii="Ubuntu Light" w:eastAsia="SimSun" w:hAnsi="Ubuntu Light" w:cs="Ubuntu"/>
                  <w:sz w:val="24"/>
                  <w:szCs w:val="24"/>
                  <w:lang w:eastAsia="zh-CN"/>
                </w:rPr>
                <w:delText>培训师</w:delText>
              </w:r>
            </w:del>
            <w:ins w:id="31"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 xml:space="preserve"> 2 </w:t>
            </w:r>
            <w:r w:rsidRPr="00A111BB">
              <w:rPr>
                <w:rFonts w:ascii="Ubuntu Light" w:eastAsia="SimSun" w:hAnsi="Ubuntu Light" w:cs="Ubuntu"/>
                <w:sz w:val="24"/>
                <w:szCs w:val="24"/>
                <w:lang w:eastAsia="zh-CN"/>
              </w:rPr>
              <w:t>轮流发言。不发言时，</w:t>
            </w:r>
            <w:del w:id="32" w:author="Rockie Zhao" w:date="2023-07-18T10:15:00Z">
              <w:r w:rsidRPr="00A111BB" w:rsidDel="00CC4F22">
                <w:rPr>
                  <w:rFonts w:ascii="Ubuntu Light" w:eastAsia="SimSun" w:hAnsi="Ubuntu Light" w:cs="Ubuntu"/>
                  <w:sz w:val="24"/>
                  <w:szCs w:val="24"/>
                  <w:lang w:eastAsia="zh-CN"/>
                </w:rPr>
                <w:delText>辅导员</w:delText>
              </w:r>
            </w:del>
            <w:ins w:id="33"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应关注聊天窗口中的问题和评论。</w:t>
            </w:r>
          </w:p>
        </w:tc>
      </w:tr>
      <w:tr w:rsidR="007B20AD" w:rsidRPr="00A111BB" w14:paraId="4953B13B" w14:textId="77777777" w:rsidTr="00386FD0">
        <w:tc>
          <w:tcPr>
            <w:tcW w:w="1413" w:type="dxa"/>
          </w:tcPr>
          <w:p w14:paraId="0FA62FA7"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64384" behindDoc="0" locked="0" layoutInCell="1" allowOverlap="1" wp14:anchorId="55BFF7FE" wp14:editId="4099B107">
                      <wp:simplePos x="0" y="0"/>
                      <wp:positionH relativeFrom="column">
                        <wp:posOffset>24765</wp:posOffset>
                      </wp:positionH>
                      <wp:positionV relativeFrom="paragraph">
                        <wp:posOffset>15059</wp:posOffset>
                      </wp:positionV>
                      <wp:extent cx="632460" cy="632460"/>
                      <wp:effectExtent l="0" t="0" r="0" b="0"/>
                      <wp:wrapNone/>
                      <wp:docPr id="62" name="Group 62"/>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61" name="Oval 61"/>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 name="Graphic 47" descr="Stopwatch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1967DF" id="Group 62" o:spid="_x0000_s1026" style="position:absolute;margin-left:1.95pt;margin-top:1.2pt;width:49.8pt;height:49.8pt;z-index:251664384;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">
                      <v:oval id="Oval 61"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" fillcolor="#1ec4f4" stroked="f" strokeweight="1pt">
                        <v:stroke joinstyle="miter"/>
                      </v:oval>
                      <v:shape id="Graphic 47" o:spid="_x0000_s1028" type="#_x0000_t75" alt="Stopwatch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">
                        <v:imagedata r:id="rId20" o:title="Stopwatch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757ED1A3"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3" w:type="dxa"/>
            <w:vAlign w:val="center"/>
          </w:tcPr>
          <w:p w14:paraId="1D3D4E5B" w14:textId="77777777" w:rsidR="007B20AD" w:rsidRPr="00A111BB" w:rsidRDefault="007B20AD" w:rsidP="00386FD0">
            <w:pPr>
              <w:spacing w:after="120" w:line="288" w:lineRule="auto"/>
              <w:rPr>
                <w:rFonts w:ascii="Ubuntu Light" w:eastAsia="SimSun" w:hAnsi="Ubuntu Light" w:cs="Ubuntu"/>
                <w:b/>
                <w:bCs/>
                <w:color w:val="1D417F"/>
                <w:sz w:val="24"/>
                <w:szCs w:val="24"/>
                <w:lang w:eastAsia="zh-CN"/>
              </w:rPr>
            </w:pPr>
            <w:r w:rsidRPr="00A111BB">
              <w:rPr>
                <w:rFonts w:ascii="Ubuntu Light" w:eastAsia="SimSun" w:hAnsi="Ubuntu Light" w:cs="Ubuntu"/>
                <w:b/>
                <w:bCs/>
                <w:color w:val="1D417F"/>
                <w:sz w:val="24"/>
                <w:szCs w:val="24"/>
                <w:lang w:eastAsia="zh-CN"/>
              </w:rPr>
              <w:t>课程时长：</w:t>
            </w:r>
          </w:p>
          <w:p w14:paraId="53F3C183" w14:textId="529A96BB" w:rsidR="007B20AD" w:rsidRPr="00A111BB" w:rsidRDefault="007B20AD" w:rsidP="00386FD0">
            <w:pPr>
              <w:spacing w:after="120" w:line="288" w:lineRule="auto"/>
              <w:rPr>
                <w:rFonts w:ascii="Ubuntu Light" w:eastAsia="SimSun" w:hAnsi="Ubuntu Light" w:cs="Times New Roman"/>
                <w:sz w:val="24"/>
                <w:szCs w:val="24"/>
                <w:lang w:eastAsia="zh-CN"/>
              </w:rPr>
            </w:pPr>
            <w:r w:rsidRPr="00A111BB">
              <w:rPr>
                <w:rFonts w:ascii="Ubuntu Light" w:eastAsia="SimSun" w:hAnsi="Ubuntu Light" w:cs="Ubuntu"/>
                <w:sz w:val="24"/>
                <w:szCs w:val="24"/>
                <w:lang w:eastAsia="zh-CN"/>
              </w:rPr>
              <w:t>确保为本课程预留整整</w:t>
            </w:r>
            <w:r w:rsidRPr="00A111BB">
              <w:rPr>
                <w:rFonts w:ascii="Ubuntu Light" w:eastAsia="SimSun" w:hAnsi="Ubuntu Light" w:cs="Ubuntu"/>
                <w:sz w:val="24"/>
                <w:szCs w:val="24"/>
                <w:lang w:eastAsia="zh-CN"/>
              </w:rPr>
              <w:t xml:space="preserve"> 2 </w:t>
            </w:r>
            <w:r w:rsidRPr="00A111BB">
              <w:rPr>
                <w:rFonts w:ascii="Ubuntu Light" w:eastAsia="SimSun" w:hAnsi="Ubuntu Light" w:cs="Ubuntu"/>
                <w:sz w:val="24"/>
                <w:szCs w:val="24"/>
                <w:lang w:eastAsia="zh-CN"/>
              </w:rPr>
              <w:t>小时的时间，且学员人数不超过</w:t>
            </w:r>
            <w:r w:rsidRPr="00A111BB">
              <w:rPr>
                <w:rFonts w:ascii="Ubuntu Light" w:eastAsia="SimSun" w:hAnsi="Ubuntu Light" w:cs="Ubuntu"/>
                <w:sz w:val="24"/>
                <w:szCs w:val="24"/>
                <w:lang w:eastAsia="zh-CN"/>
              </w:rPr>
              <w:t xml:space="preserve"> 12 </w:t>
            </w:r>
            <w:r w:rsidRPr="00A111BB">
              <w:rPr>
                <w:rFonts w:ascii="Ubuntu Light" w:eastAsia="SimSun" w:hAnsi="Ubuntu Light" w:cs="Ubuntu"/>
                <w:sz w:val="24"/>
                <w:szCs w:val="24"/>
                <w:lang w:eastAsia="zh-CN"/>
              </w:rPr>
              <w:t>人。</w:t>
            </w:r>
            <w:del w:id="34" w:author="Rockie Zhao" w:date="2023-07-18T10:15:00Z">
              <w:r w:rsidRPr="00A111BB" w:rsidDel="00CC4F22">
                <w:rPr>
                  <w:rFonts w:ascii="Ubuntu Light" w:eastAsia="SimSun" w:hAnsi="Ubuntu Light" w:cs="Ubuntu"/>
                  <w:sz w:val="24"/>
                  <w:szCs w:val="24"/>
                  <w:lang w:eastAsia="zh-CN"/>
                </w:rPr>
                <w:delText>培训师</w:delText>
              </w:r>
            </w:del>
            <w:ins w:id="35"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需要</w:t>
            </w:r>
            <w:r w:rsidRPr="00A111BB">
              <w:rPr>
                <w:rFonts w:ascii="Ubuntu Light" w:eastAsia="SimSun" w:hAnsi="Ubuntu Light" w:cs="Ubuntu"/>
                <w:sz w:val="24"/>
                <w:szCs w:val="24"/>
                <w:lang w:eastAsia="zh-CN"/>
              </w:rPr>
              <w:t xml:space="preserve"> 2</w:t>
            </w:r>
            <w:r w:rsidR="00811313">
              <w:rPr>
                <w:rFonts w:ascii="Ubuntu Light" w:eastAsia="SimSun" w:hAnsi="Ubuntu Light" w:cs="Ubuntu"/>
                <w:sz w:val="24"/>
                <w:szCs w:val="24"/>
                <w:lang w:eastAsia="zh-CN"/>
              </w:rPr>
              <w:t> </w:t>
            </w:r>
            <w:r w:rsidRPr="00A111BB">
              <w:rPr>
                <w:rFonts w:ascii="Ubuntu Light" w:eastAsia="SimSun" w:hAnsi="Ubuntu Light" w:cs="Ubuntu"/>
                <w:sz w:val="24"/>
                <w:szCs w:val="24"/>
                <w:lang w:eastAsia="zh-CN"/>
              </w:rPr>
              <w:t>个小时来讨论完所有内容，而小规模班级可确保所有学员都可以互动。这是课程成功开展的关键。</w:t>
            </w:r>
          </w:p>
        </w:tc>
      </w:tr>
      <w:tr w:rsidR="007B20AD" w:rsidRPr="00A111BB" w14:paraId="3DD0BE1D" w14:textId="77777777" w:rsidTr="00386FD0">
        <w:tc>
          <w:tcPr>
            <w:tcW w:w="1413" w:type="dxa"/>
          </w:tcPr>
          <w:p w14:paraId="2AC2FAD4"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70528" behindDoc="0" locked="0" layoutInCell="1" allowOverlap="1" wp14:anchorId="632926A4" wp14:editId="3CBC5E42">
                      <wp:simplePos x="0" y="0"/>
                      <wp:positionH relativeFrom="column">
                        <wp:posOffset>47625</wp:posOffset>
                      </wp:positionH>
                      <wp:positionV relativeFrom="paragraph">
                        <wp:posOffset>27305</wp:posOffset>
                      </wp:positionV>
                      <wp:extent cx="632460" cy="632460"/>
                      <wp:effectExtent l="0" t="0" r="0" b="0"/>
                      <wp:wrapNone/>
                      <wp:docPr id="4" name="Group 4"/>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5" name="Oval 5"/>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descr="Bullseye with solid fill"/>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30480" y="15240"/>
                                  <a:ext cx="575945" cy="575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81A75C" id="Group 4" o:spid="_x0000_s1026" style="position:absolute;margin-left:3.75pt;margin-top:2.15pt;width:49.8pt;height:49.8pt;z-index:251670528;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">
                      <v:oval id="Oval 5"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" fillcolor="#1ec4f4" stroked="f" strokeweight="1pt">
                        <v:stroke joinstyle="miter"/>
                      </v:oval>
                      <v:shape id="Graphic 6" o:spid="_x0000_s1028" type="#_x0000_t75" alt="Bullseye with solid fill" style="position:absolute;left:304;top:152;width:5760;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">
                        <v:imagedata r:id="rId11" o:title="Bullsey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151D5B0E"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4" w:type="dxa"/>
            <w:vAlign w:val="center"/>
          </w:tcPr>
          <w:p w14:paraId="223AD8DE" w14:textId="77777777" w:rsidR="007B20AD" w:rsidRPr="00A111BB" w:rsidRDefault="007B20AD" w:rsidP="00386FD0">
            <w:pPr>
              <w:spacing w:after="120" w:line="288" w:lineRule="auto"/>
              <w:rPr>
                <w:rFonts w:ascii="Ubuntu Light" w:eastAsia="SimSun" w:hAnsi="Ubuntu Light" w:cs="Times New Roman"/>
                <w:sz w:val="24"/>
                <w:szCs w:val="24"/>
              </w:rPr>
            </w:pPr>
            <w:proofErr w:type="spellStart"/>
            <w:r w:rsidRPr="00A111BB">
              <w:rPr>
                <w:rFonts w:ascii="Ubuntu Light" w:eastAsia="SimSun" w:hAnsi="Ubuntu Light" w:cs="Ubuntu"/>
                <w:b/>
                <w:bCs/>
                <w:color w:val="1D417F"/>
                <w:sz w:val="24"/>
                <w:szCs w:val="24"/>
              </w:rPr>
              <w:t>目标</w:t>
            </w:r>
            <w:proofErr w:type="spellEnd"/>
            <w:r w:rsidRPr="00A111BB">
              <w:rPr>
                <w:rFonts w:ascii="Ubuntu Light" w:eastAsia="SimSun" w:hAnsi="Ubuntu Light" w:cs="Ubuntu"/>
                <w:sz w:val="24"/>
                <w:szCs w:val="24"/>
              </w:rPr>
              <w:t>：</w:t>
            </w:r>
          </w:p>
          <w:p w14:paraId="469E79A4" w14:textId="77777777" w:rsidR="007B20AD" w:rsidRPr="00A111BB" w:rsidRDefault="007B20AD" w:rsidP="00386FD0">
            <w:pPr>
              <w:pStyle w:val="ListParagraph"/>
              <w:numPr>
                <w:ilvl w:val="0"/>
                <w:numId w:val="4"/>
              </w:numPr>
              <w:spacing w:after="120" w:line="288" w:lineRule="auto"/>
              <w:ind w:left="357" w:hanging="357"/>
              <w:rPr>
                <w:rFonts w:eastAsia="SimSun" w:cs="Ubuntu"/>
                <w:szCs w:val="24"/>
                <w:lang w:eastAsia="zh-CN"/>
              </w:rPr>
            </w:pPr>
            <w:r w:rsidRPr="00A111BB">
              <w:rPr>
                <w:rFonts w:eastAsia="SimSun" w:cs="Ubuntu"/>
                <w:szCs w:val="24"/>
                <w:lang w:eastAsia="zh-CN"/>
              </w:rPr>
              <w:t>知道何时分享您的故事以帮助与学员建立联系和互动</w:t>
            </w:r>
          </w:p>
          <w:p w14:paraId="48AD5CDF" w14:textId="6C79AAAD" w:rsidR="007B20AD" w:rsidRPr="00A111BB" w:rsidRDefault="007B20AD" w:rsidP="00386FD0">
            <w:pPr>
              <w:pStyle w:val="ListParagraph"/>
              <w:numPr>
                <w:ilvl w:val="0"/>
                <w:numId w:val="4"/>
              </w:numPr>
              <w:spacing w:after="120" w:line="288" w:lineRule="auto"/>
              <w:ind w:left="357" w:hanging="357"/>
              <w:rPr>
                <w:rFonts w:eastAsia="SimSun" w:cs="Ubuntu"/>
                <w:szCs w:val="24"/>
                <w:lang w:eastAsia="zh-CN"/>
              </w:rPr>
            </w:pPr>
            <w:r w:rsidRPr="00A111BB">
              <w:rPr>
                <w:rFonts w:eastAsia="SimSun" w:cs="Ubuntu"/>
                <w:szCs w:val="24"/>
                <w:lang w:eastAsia="zh-CN"/>
              </w:rPr>
              <w:t>确定要练习的</w:t>
            </w:r>
            <w:del w:id="36" w:author="Rockie Zhao" w:date="2023-07-18T10:15:00Z">
              <w:r w:rsidRPr="00A111BB" w:rsidDel="00CC4F22">
                <w:rPr>
                  <w:rFonts w:eastAsia="SimSun" w:cs="Ubuntu"/>
                  <w:szCs w:val="24"/>
                  <w:lang w:eastAsia="zh-CN"/>
                </w:rPr>
                <w:delText>辅导</w:delText>
              </w:r>
            </w:del>
            <w:ins w:id="37" w:author="Rockie Zhao" w:date="2023-07-18T10:15:00Z">
              <w:r w:rsidR="00CC4F22">
                <w:rPr>
                  <w:rFonts w:eastAsia="SimSun" w:cs="Ubuntu"/>
                  <w:szCs w:val="24"/>
                  <w:lang w:eastAsia="zh-CN"/>
                </w:rPr>
                <w:t>引导</w:t>
              </w:r>
            </w:ins>
            <w:r w:rsidRPr="00A111BB">
              <w:rPr>
                <w:rFonts w:eastAsia="SimSun" w:cs="Ubuntu"/>
                <w:szCs w:val="24"/>
                <w:lang w:eastAsia="zh-CN"/>
              </w:rPr>
              <w:t>领域</w:t>
            </w:r>
          </w:p>
        </w:tc>
      </w:tr>
      <w:tr w:rsidR="007B20AD" w:rsidRPr="00A111BB" w14:paraId="76500943" w14:textId="77777777" w:rsidTr="00386FD0">
        <w:tc>
          <w:tcPr>
            <w:tcW w:w="1413" w:type="dxa"/>
          </w:tcPr>
          <w:p w14:paraId="0C1A35FB"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66432" behindDoc="0" locked="0" layoutInCell="1" allowOverlap="1" wp14:anchorId="2178ED69" wp14:editId="37388A0B">
                      <wp:simplePos x="0" y="0"/>
                      <wp:positionH relativeFrom="column">
                        <wp:posOffset>64770</wp:posOffset>
                      </wp:positionH>
                      <wp:positionV relativeFrom="paragraph">
                        <wp:posOffset>6350</wp:posOffset>
                      </wp:positionV>
                      <wp:extent cx="632460" cy="632460"/>
                      <wp:effectExtent l="0" t="0" r="0" b="0"/>
                      <wp:wrapNone/>
                      <wp:docPr id="131" name="Group 131"/>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0" name="Oval 130"/>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phic 49" descr="Teacher with solid fill"/>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68580" y="68580"/>
                                  <a:ext cx="4953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2F665E" id="Group 131" o:spid="_x0000_s1026" style="position:absolute;margin-left:5.1pt;margin-top:.5pt;width:49.8pt;height:49.8pt;z-index:251666432;mso-width-relative:margin;mso-height-relative:margin"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">
                      <v:oval id="Oval 130"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" fillcolor="#1ec4f4" stroked="f" strokeweight="1pt">
                        <v:stroke joinstyle="miter"/>
                      </v:oval>
                      <v:shape id="Graphic 49" o:spid="_x0000_s1028" type="#_x0000_t75" alt="Teacher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">
                        <v:imagedata r:id="rId23" o:title="Teacher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49590AF"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4" w:type="dxa"/>
            <w:vAlign w:val="center"/>
          </w:tcPr>
          <w:p w14:paraId="58DC73BF" w14:textId="77777777" w:rsidR="007B20AD" w:rsidRPr="00A111BB" w:rsidRDefault="007B20AD" w:rsidP="00386FD0">
            <w:pPr>
              <w:spacing w:after="120" w:line="288" w:lineRule="auto"/>
              <w:rPr>
                <w:rFonts w:ascii="Ubuntu Light" w:eastAsia="SimSun" w:hAnsi="Ubuntu Light" w:cs="Ubuntu"/>
                <w:b/>
                <w:bCs/>
                <w:color w:val="1D417F"/>
                <w:sz w:val="24"/>
                <w:szCs w:val="24"/>
                <w:lang w:eastAsia="zh-CN"/>
              </w:rPr>
            </w:pPr>
            <w:r w:rsidRPr="00A111BB">
              <w:rPr>
                <w:rFonts w:ascii="Ubuntu Light" w:eastAsia="SimSun" w:hAnsi="Ubuntu Light" w:cs="Ubuntu"/>
                <w:b/>
                <w:bCs/>
                <w:color w:val="1D417F"/>
                <w:sz w:val="24"/>
                <w:szCs w:val="24"/>
                <w:lang w:eastAsia="zh-CN"/>
              </w:rPr>
              <w:t>推荐参加课程的学员：</w:t>
            </w:r>
          </w:p>
          <w:p w14:paraId="1C514EFD" w14:textId="1632973F"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本培训面向的是运动员领袖及其他想要提升</w:t>
            </w:r>
            <w:del w:id="38" w:author="Rockie Zhao" w:date="2023-07-18T10:15:00Z">
              <w:r w:rsidRPr="00A111BB" w:rsidDel="00CC4F22">
                <w:rPr>
                  <w:rFonts w:ascii="Ubuntu Light" w:eastAsia="SimSun" w:hAnsi="Ubuntu Light" w:cs="Ubuntu"/>
                  <w:sz w:val="24"/>
                  <w:szCs w:val="24"/>
                  <w:lang w:eastAsia="zh-CN"/>
                </w:rPr>
                <w:delText>辅导</w:delText>
              </w:r>
            </w:del>
            <w:ins w:id="39"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技能的人员。</w:t>
            </w:r>
            <w:del w:id="40" w:author="Rockie Zhao" w:date="2023-07-18T10:15:00Z">
              <w:r w:rsidRPr="00A111BB" w:rsidDel="00CC4F22">
                <w:rPr>
                  <w:rFonts w:ascii="Ubuntu Light" w:eastAsia="SimSun" w:hAnsi="Ubuntu Light" w:cs="Ubuntu"/>
                  <w:sz w:val="24"/>
                  <w:szCs w:val="24"/>
                  <w:lang w:eastAsia="zh-CN"/>
                </w:rPr>
                <w:delText>辅导员</w:delText>
              </w:r>
            </w:del>
            <w:ins w:id="41"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还可以建议学员在必要时找人帮助他们做笔记。</w:t>
            </w:r>
          </w:p>
        </w:tc>
      </w:tr>
      <w:tr w:rsidR="007B20AD" w:rsidRPr="00A111BB" w14:paraId="7A0A68F4" w14:textId="77777777" w:rsidTr="00386FD0">
        <w:tc>
          <w:tcPr>
            <w:tcW w:w="1413" w:type="dxa"/>
          </w:tcPr>
          <w:p w14:paraId="778048DF"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mc:AlternateContent>
                <mc:Choice Requires="wpg">
                  <w:drawing>
                    <wp:anchor distT="0" distB="0" distL="114300" distR="114300" simplePos="0" relativeHeight="251667456" behindDoc="0" locked="0" layoutInCell="1" allowOverlap="1" wp14:anchorId="0F14AAFB" wp14:editId="26F010A3">
                      <wp:simplePos x="0" y="0"/>
                      <wp:positionH relativeFrom="column">
                        <wp:posOffset>64770</wp:posOffset>
                      </wp:positionH>
                      <wp:positionV relativeFrom="paragraph">
                        <wp:posOffset>-20955</wp:posOffset>
                      </wp:positionV>
                      <wp:extent cx="632460" cy="632460"/>
                      <wp:effectExtent l="0" t="0" r="0" b="0"/>
                      <wp:wrapNone/>
                      <wp:docPr id="135" name="Group 135"/>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4" name="Oval 134"/>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Graphic 52" descr="Remote learning language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68580" y="68580"/>
                                  <a:ext cx="495300" cy="495300"/>
                                </a:xfrm>
                                <a:prstGeom prst="rect">
                                  <a:avLst/>
                                </a:prstGeom>
                              </pic:spPr>
                            </pic:pic>
                          </wpg:wgp>
                        </a:graphicData>
                      </a:graphic>
                    </wp:anchor>
                  </w:drawing>
                </mc:Choice>
                <mc:Fallback>
                  <w:pict>
                    <v:group w14:anchorId="66CA0EC5" id="Group 135" o:spid="_x0000_s1026" style="position:absolute;margin-left:5.1pt;margin-top:-1.65pt;width:49.8pt;height:49.8pt;z-index:251667456"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">
                      <v:oval id="Oval 134"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" fillcolor="#1ec4f4" stroked="f" strokeweight="1pt">
                        <v:stroke joinstyle="miter"/>
                      </v:oval>
                      <v:shape id="Graphic 52" o:spid="_x0000_s1028" type="#_x0000_t75" alt="Remote learning language with solid fill" style="position:absolute;left:685;top:685;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">
                        <v:imagedata r:id="rId26" o:title="Remote learning language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0F7884D5"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4" w:type="dxa"/>
            <w:vAlign w:val="center"/>
          </w:tcPr>
          <w:p w14:paraId="1D8C8F8F" w14:textId="77777777" w:rsidR="007B20AD" w:rsidRPr="00A111BB" w:rsidRDefault="007B20AD" w:rsidP="00386FD0">
            <w:pPr>
              <w:spacing w:after="120" w:line="288" w:lineRule="auto"/>
              <w:rPr>
                <w:rFonts w:ascii="Ubuntu Light" w:eastAsia="SimSun" w:hAnsi="Ubuntu Light" w:cs="Times New Roman"/>
                <w:b/>
                <w:bCs/>
                <w:color w:val="1D417F"/>
                <w:sz w:val="24"/>
                <w:szCs w:val="24"/>
              </w:rPr>
            </w:pPr>
            <w:proofErr w:type="spellStart"/>
            <w:r w:rsidRPr="00A111BB">
              <w:rPr>
                <w:rFonts w:ascii="Ubuntu Light" w:eastAsia="SimSun" w:hAnsi="Ubuntu Light" w:cs="Ubuntu"/>
                <w:b/>
                <w:bCs/>
                <w:color w:val="1D417F"/>
                <w:sz w:val="24"/>
                <w:szCs w:val="24"/>
              </w:rPr>
              <w:t>课程准备工作</w:t>
            </w:r>
            <w:proofErr w:type="spellEnd"/>
            <w:r w:rsidRPr="00A111BB">
              <w:rPr>
                <w:rFonts w:ascii="Ubuntu Light" w:eastAsia="SimSun" w:hAnsi="Ubuntu Light" w:cs="Ubuntu"/>
                <w:b/>
                <w:bCs/>
                <w:color w:val="1D417F"/>
                <w:sz w:val="24"/>
                <w:szCs w:val="24"/>
              </w:rPr>
              <w:t>：</w:t>
            </w:r>
          </w:p>
          <w:p w14:paraId="346C32EC" w14:textId="77777777" w:rsidR="007B20AD" w:rsidRPr="00A111BB" w:rsidRDefault="007B20AD" w:rsidP="00386FD0">
            <w:pPr>
              <w:pStyle w:val="ListParagraph"/>
              <w:numPr>
                <w:ilvl w:val="0"/>
                <w:numId w:val="26"/>
              </w:numPr>
              <w:spacing w:after="120" w:line="288" w:lineRule="auto"/>
              <w:ind w:left="357" w:hanging="357"/>
              <w:rPr>
                <w:rFonts w:eastAsia="SimSun" w:cs="Ubuntu"/>
                <w:szCs w:val="24"/>
              </w:rPr>
            </w:pPr>
            <w:proofErr w:type="spellStart"/>
            <w:r w:rsidRPr="00A111BB">
              <w:rPr>
                <w:rFonts w:eastAsia="SimSun" w:cs="Ubuntu"/>
                <w:szCs w:val="24"/>
              </w:rPr>
              <w:t>视频</w:t>
            </w:r>
            <w:proofErr w:type="spellEnd"/>
            <w:proofErr w:type="gramStart"/>
            <w:r w:rsidRPr="00A111BB">
              <w:rPr>
                <w:rFonts w:eastAsia="SimSun" w:cs="Ubuntu"/>
                <w:szCs w:val="24"/>
              </w:rPr>
              <w:t>：</w:t>
            </w:r>
            <w:r w:rsidRPr="00A111BB">
              <w:rPr>
                <w:rFonts w:eastAsia="SimSun" w:cs="Ubuntu"/>
                <w:szCs w:val="24"/>
              </w:rPr>
              <w:t>“</w:t>
            </w:r>
            <w:proofErr w:type="spellStart"/>
            <w:proofErr w:type="gramEnd"/>
            <w:r w:rsidRPr="00A111BB">
              <w:rPr>
                <w:rFonts w:eastAsia="SimSun" w:cs="Ubuntu"/>
                <w:szCs w:val="24"/>
              </w:rPr>
              <w:t>讲述故事</w:t>
            </w:r>
            <w:r w:rsidRPr="00A111BB">
              <w:rPr>
                <w:rFonts w:eastAsia="SimSun" w:cs="Ubuntu"/>
                <w:szCs w:val="24"/>
              </w:rPr>
              <w:t>”</w:t>
            </w:r>
            <w:r w:rsidRPr="00A111BB">
              <w:rPr>
                <w:rFonts w:eastAsia="SimSun" w:cs="Ubuntu"/>
                <w:szCs w:val="24"/>
              </w:rPr>
              <w:t>的力量：</w:t>
            </w:r>
            <w:hyperlink r:id="rId27">
              <w:r w:rsidRPr="00A111BB">
                <w:rPr>
                  <w:rFonts w:eastAsia="SimSun" w:cs="Ubuntu"/>
                  <w:color w:val="1155CC"/>
                  <w:szCs w:val="24"/>
                  <w:u w:val="single"/>
                </w:rPr>
                <w:t>https</w:t>
              </w:r>
              <w:proofErr w:type="spellEnd"/>
              <w:r w:rsidRPr="00A111BB">
                <w:rPr>
                  <w:rFonts w:eastAsia="SimSun" w:cs="Ubuntu"/>
                  <w:color w:val="1155CC"/>
                  <w:szCs w:val="24"/>
                  <w:u w:val="single"/>
                </w:rPr>
                <w:t>://www.youtube.com/watch?v=NqCsc31xg24</w:t>
              </w:r>
            </w:hyperlink>
            <w:r w:rsidRPr="00A111BB">
              <w:rPr>
                <w:rFonts w:eastAsia="SimSun" w:cs="Ubuntu"/>
                <w:szCs w:val="24"/>
              </w:rPr>
              <w:t xml:space="preserve"> </w:t>
            </w:r>
          </w:p>
          <w:p w14:paraId="35EA56A3" w14:textId="59307753" w:rsidR="007B20AD" w:rsidRPr="00A111BB" w:rsidRDefault="00000000" w:rsidP="00386FD0">
            <w:pPr>
              <w:numPr>
                <w:ilvl w:val="0"/>
                <w:numId w:val="4"/>
              </w:numPr>
              <w:spacing w:afterLines="120" w:after="288" w:line="288" w:lineRule="auto"/>
              <w:ind w:left="357" w:hanging="357"/>
              <w:contextualSpacing/>
              <w:rPr>
                <w:rFonts w:ascii="Ubuntu Light" w:eastAsia="SimSun" w:hAnsi="Ubuntu Light" w:cs="Times New Roman"/>
                <w:sz w:val="24"/>
                <w:szCs w:val="24"/>
                <w:lang w:eastAsia="zh-CN"/>
              </w:rPr>
            </w:pPr>
            <w:r>
              <w:fldChar w:fldCharType="begin"/>
            </w:r>
            <w:r>
              <w:rPr>
                <w:lang w:eastAsia="zh-CN"/>
              </w:rPr>
              <w:instrText>HYPERLINK "https://docs.google.com/document/d/1WXjZPzD7_ulQAuSgu9kYXo0NPaFGNxDV6I53M-IAcRs/edit" \h</w:instrText>
            </w:r>
            <w:r>
              <w:fldChar w:fldCharType="separate"/>
            </w:r>
            <w:r w:rsidR="001328F5" w:rsidRPr="001328F5">
              <w:rPr>
                <w:rFonts w:ascii="Ubuntu Light" w:eastAsia="SimSun" w:hAnsi="Ubuntu Light" w:cs="Ubuntu"/>
                <w:color w:val="1155CC"/>
                <w:sz w:val="24"/>
                <w:szCs w:val="24"/>
                <w:u w:val="single"/>
                <w:lang w:eastAsia="zh-CN"/>
              </w:rPr>
              <w:t>“</w:t>
            </w:r>
            <w:r w:rsidR="001328F5" w:rsidRPr="001328F5">
              <w:rPr>
                <w:rFonts w:ascii="Ubuntu Light" w:eastAsia="SimSun" w:hAnsi="Ubuntu Light" w:cs="Ubuntu" w:hint="eastAsia"/>
                <w:color w:val="1155CC"/>
                <w:sz w:val="24"/>
                <w:szCs w:val="24"/>
                <w:u w:val="single"/>
                <w:lang w:eastAsia="zh-CN"/>
              </w:rPr>
              <w:t>写出</w:t>
            </w:r>
            <w:r w:rsidR="007B20AD" w:rsidRPr="00A111BB">
              <w:rPr>
                <w:rFonts w:ascii="Ubuntu Light" w:eastAsia="SimSun" w:hAnsi="Ubuntu Light" w:cs="Ubuntu"/>
                <w:color w:val="1155CC"/>
                <w:sz w:val="24"/>
                <w:szCs w:val="24"/>
                <w:u w:val="single"/>
                <w:lang w:eastAsia="zh-CN"/>
              </w:rPr>
              <w:t>我的故事</w:t>
            </w:r>
            <w:r w:rsidR="007B20AD" w:rsidRPr="00A111BB">
              <w:rPr>
                <w:rFonts w:ascii="Ubuntu Light" w:eastAsia="SimSun" w:hAnsi="Ubuntu Light" w:cs="Ubuntu"/>
                <w:color w:val="1155CC"/>
                <w:sz w:val="24"/>
                <w:szCs w:val="24"/>
                <w:u w:val="single"/>
                <w:lang w:eastAsia="zh-CN"/>
              </w:rPr>
              <w:t>”</w:t>
            </w:r>
            <w:r w:rsidR="007B20AD" w:rsidRPr="00A111BB">
              <w:rPr>
                <w:rFonts w:ascii="Ubuntu Light" w:eastAsia="SimSun" w:hAnsi="Ubuntu Light" w:cs="Ubuntu"/>
                <w:color w:val="1155CC"/>
                <w:sz w:val="24"/>
                <w:szCs w:val="24"/>
                <w:u w:val="single"/>
                <w:lang w:eastAsia="zh-CN"/>
              </w:rPr>
              <w:t>准备</w:t>
            </w:r>
            <w:del w:id="42" w:author="Rockie Zhao" w:date="2023-07-18T10:39:00Z">
              <w:r w:rsidR="007B20AD" w:rsidRPr="00A111BB" w:rsidDel="00F90E83">
                <w:rPr>
                  <w:rFonts w:ascii="Ubuntu Light" w:eastAsia="SimSun" w:hAnsi="Ubuntu Light" w:cs="Ubuntu"/>
                  <w:color w:val="1155CC"/>
                  <w:sz w:val="24"/>
                  <w:szCs w:val="24"/>
                  <w:u w:val="single"/>
                  <w:lang w:eastAsia="zh-CN"/>
                </w:rPr>
                <w:delText>工作表</w:delText>
              </w:r>
            </w:del>
            <w:ins w:id="43" w:author="Rockie Zhao" w:date="2023-07-18T10:39:00Z">
              <w:r w:rsidR="00F90E83">
                <w:rPr>
                  <w:rFonts w:ascii="Ubuntu Light" w:eastAsia="SimSun" w:hAnsi="Ubuntu Light" w:cs="Ubuntu"/>
                  <w:color w:val="1155CC"/>
                  <w:sz w:val="24"/>
                  <w:szCs w:val="24"/>
                  <w:u w:val="single"/>
                  <w:lang w:eastAsia="zh-CN"/>
                </w:rPr>
                <w:t>练习题</w:t>
              </w:r>
            </w:ins>
            <w:r>
              <w:rPr>
                <w:rFonts w:ascii="Ubuntu Light" w:eastAsia="SimSun" w:hAnsi="Ubuntu Light" w:cs="Ubuntu"/>
                <w:color w:val="1155CC"/>
                <w:sz w:val="24"/>
                <w:szCs w:val="24"/>
                <w:u w:val="single"/>
                <w:lang w:eastAsia="zh-CN"/>
              </w:rPr>
              <w:fldChar w:fldCharType="end"/>
            </w:r>
          </w:p>
        </w:tc>
      </w:tr>
      <w:tr w:rsidR="007B20AD" w:rsidRPr="00A111BB" w14:paraId="5AD01348" w14:textId="77777777" w:rsidTr="00386FD0">
        <w:tc>
          <w:tcPr>
            <w:tcW w:w="1413" w:type="dxa"/>
          </w:tcPr>
          <w:p w14:paraId="7C694C40"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noProof/>
                <w:sz w:val="24"/>
                <w:szCs w:val="24"/>
              </w:rPr>
              <w:lastRenderedPageBreak/>
              <mc:AlternateContent>
                <mc:Choice Requires="wpg">
                  <w:drawing>
                    <wp:anchor distT="0" distB="0" distL="114300" distR="114300" simplePos="0" relativeHeight="251668480" behindDoc="0" locked="0" layoutInCell="1" allowOverlap="1" wp14:anchorId="62BB128E" wp14:editId="3DC3CD85">
                      <wp:simplePos x="0" y="0"/>
                      <wp:positionH relativeFrom="column">
                        <wp:posOffset>57785</wp:posOffset>
                      </wp:positionH>
                      <wp:positionV relativeFrom="paragraph">
                        <wp:posOffset>23495</wp:posOffset>
                      </wp:positionV>
                      <wp:extent cx="632460" cy="632460"/>
                      <wp:effectExtent l="0" t="0" r="0" b="0"/>
                      <wp:wrapNone/>
                      <wp:docPr id="137" name="Group 137"/>
                      <wp:cNvGraphicFramePr/>
                      <a:graphic xmlns:a="http://schemas.openxmlformats.org/drawingml/2006/main">
                        <a:graphicData uri="http://schemas.microsoft.com/office/word/2010/wordprocessingGroup">
                          <wpg:wgp>
                            <wpg:cNvGrpSpPr/>
                            <wpg:grpSpPr>
                              <a:xfrm>
                                <a:off x="0" y="0"/>
                                <a:ext cx="632460" cy="632460"/>
                                <a:chOff x="0" y="0"/>
                                <a:chExt cx="632460" cy="632460"/>
                              </a:xfrm>
                            </wpg:grpSpPr>
                            <wps:wsp>
                              <wps:cNvPr id="136" name="Oval 136"/>
                              <wps:cNvSpPr/>
                              <wps:spPr>
                                <a:xfrm>
                                  <a:off x="0" y="0"/>
                                  <a:ext cx="632460" cy="632460"/>
                                </a:xfrm>
                                <a:prstGeom prst="ellipse">
                                  <a:avLst/>
                                </a:prstGeom>
                                <a:solidFill>
                                  <a:srgbClr val="1EC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Graphic 53" descr="List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83820" y="91440"/>
                                  <a:ext cx="449580" cy="449580"/>
                                </a:xfrm>
                                <a:prstGeom prst="rect">
                                  <a:avLst/>
                                </a:prstGeom>
                              </pic:spPr>
                            </pic:pic>
                          </wpg:wgp>
                        </a:graphicData>
                      </a:graphic>
                    </wp:anchor>
                  </w:drawing>
                </mc:Choice>
                <mc:Fallback>
                  <w:pict>
                    <v:group w14:anchorId="33E08F3A" id="Group 137" o:spid="_x0000_s1026" style="position:absolute;margin-left:4.55pt;margin-top:1.85pt;width:49.8pt;height:49.8pt;z-index:251668480" coordsize="6324,63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">
                      <v:oval id="Oval 136" o:spid="_x0000_s1027" style="position:absolute;width:6324;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" fillcolor="#1ec4f4" stroked="f" strokeweight="1pt">
                        <v:stroke joinstyle="miter"/>
                      </v:oval>
                      <v:shape id="Graphic 53" o:spid="_x0000_s1028" type="#_x0000_t75" alt="List with solid fill" style="position:absolute;left:838;top:914;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">
                        <v:imagedata r:id="rId31" o:title="List with solid fill"/>
                      </v:shape>
                    </v:group>
                  </w:pict>
                </mc:Fallback>
              </mc:AlternateContent>
            </w:r>
          </w:p>
        </w:tc>
        <w:tc>
          <w:tcPr>
            <w:tcW w:w="236" w:type="dxa"/>
            <w:tcBorders>
              <w:top w:val="single" w:sz="12" w:space="0" w:color="FFFFFF" w:themeColor="background1"/>
              <w:bottom w:val="single" w:sz="12" w:space="0" w:color="FFFFFF" w:themeColor="background1"/>
            </w:tcBorders>
            <w:shd w:val="clear" w:color="auto" w:fill="1EC4F4"/>
          </w:tcPr>
          <w:p w14:paraId="6E9F3DF1" w14:textId="77777777" w:rsidR="007B20AD" w:rsidRPr="00A111BB" w:rsidRDefault="007B20AD" w:rsidP="00386FD0">
            <w:pPr>
              <w:spacing w:after="120" w:line="288" w:lineRule="auto"/>
              <w:rPr>
                <w:rFonts w:ascii="Ubuntu Light" w:eastAsia="SimSun" w:hAnsi="Ubuntu Light" w:cs="Ubuntu"/>
                <w:color w:val="1D417F"/>
                <w:sz w:val="12"/>
                <w:szCs w:val="12"/>
                <w:lang w:eastAsia="zh-CN"/>
              </w:rPr>
            </w:pPr>
          </w:p>
        </w:tc>
        <w:tc>
          <w:tcPr>
            <w:tcW w:w="8584" w:type="dxa"/>
            <w:vAlign w:val="center"/>
          </w:tcPr>
          <w:p w14:paraId="6E1828C7" w14:textId="77777777" w:rsidR="007B20AD" w:rsidRPr="00A111BB" w:rsidRDefault="007B20AD" w:rsidP="00386FD0">
            <w:pPr>
              <w:spacing w:after="120" w:line="288" w:lineRule="auto"/>
              <w:rPr>
                <w:rFonts w:ascii="Ubuntu Light" w:eastAsia="SimSun" w:hAnsi="Ubuntu Light" w:cs="Times New Roman"/>
                <w:b/>
                <w:bCs/>
                <w:color w:val="1D417F"/>
                <w:sz w:val="24"/>
                <w:szCs w:val="24"/>
                <w:lang w:eastAsia="zh-CN"/>
              </w:rPr>
            </w:pPr>
            <w:r w:rsidRPr="00A111BB">
              <w:rPr>
                <w:rFonts w:ascii="Ubuntu Light" w:eastAsia="SimSun" w:hAnsi="Ubuntu Light" w:cs="Ubuntu"/>
                <w:b/>
                <w:bCs/>
                <w:color w:val="1D417F"/>
                <w:sz w:val="24"/>
                <w:szCs w:val="24"/>
                <w:lang w:eastAsia="zh-CN"/>
              </w:rPr>
              <w:t>课程大纲（括号内为时长）：</w:t>
            </w:r>
          </w:p>
          <w:p w14:paraId="2FE15F97"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lang w:eastAsia="zh-CN"/>
              </w:rPr>
            </w:pPr>
            <w:r w:rsidRPr="00A111BB">
              <w:rPr>
                <w:rFonts w:ascii="Ubuntu Light" w:eastAsia="SimSun" w:hAnsi="Ubuntu Light" w:cs="Ubuntu"/>
                <w:sz w:val="24"/>
                <w:szCs w:val="24"/>
                <w:lang w:eastAsia="zh-CN"/>
              </w:rPr>
              <w:t>开场和介绍、目标、内容安排、学习规范（</w:t>
            </w:r>
            <w:r w:rsidRPr="00A111BB">
              <w:rPr>
                <w:rFonts w:ascii="Ubuntu Light" w:eastAsia="SimSun" w:hAnsi="Ubuntu Light" w:cs="Ubuntu"/>
                <w:sz w:val="24"/>
                <w:szCs w:val="24"/>
                <w:lang w:eastAsia="zh-CN"/>
              </w:rPr>
              <w:t xml:space="preserve">10 </w:t>
            </w:r>
            <w:r w:rsidRPr="00A111BB">
              <w:rPr>
                <w:rFonts w:ascii="Ubuntu Light" w:eastAsia="SimSun" w:hAnsi="Ubuntu Light" w:cs="Ubuntu"/>
                <w:sz w:val="24"/>
                <w:szCs w:val="24"/>
                <w:lang w:eastAsia="zh-CN"/>
              </w:rPr>
              <w:t>分钟）</w:t>
            </w:r>
          </w:p>
          <w:p w14:paraId="741D0316"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lang w:eastAsia="zh-CN"/>
              </w:rPr>
            </w:pPr>
            <w:r w:rsidRPr="00A111BB">
              <w:rPr>
                <w:rFonts w:ascii="Ubuntu Light" w:eastAsia="SimSun" w:hAnsi="Ubuntu Light" w:cs="Ubuntu"/>
                <w:sz w:val="24"/>
                <w:szCs w:val="24"/>
                <w:lang w:eastAsia="zh-CN"/>
              </w:rPr>
              <w:t>开始：</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讲述故事</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的力量（视频）（</w:t>
            </w:r>
            <w:r w:rsidRPr="00A111BB">
              <w:rPr>
                <w:rFonts w:ascii="Ubuntu Light" w:eastAsia="SimSun" w:hAnsi="Ubuntu Light" w:cs="Ubuntu"/>
                <w:sz w:val="24"/>
                <w:szCs w:val="24"/>
                <w:lang w:eastAsia="zh-CN"/>
              </w:rPr>
              <w:t xml:space="preserve">10 </w:t>
            </w:r>
            <w:r w:rsidRPr="00A111BB">
              <w:rPr>
                <w:rFonts w:ascii="Ubuntu Light" w:eastAsia="SimSun" w:hAnsi="Ubuntu Light" w:cs="Ubuntu"/>
                <w:sz w:val="24"/>
                <w:szCs w:val="24"/>
                <w:lang w:eastAsia="zh-CN"/>
              </w:rPr>
              <w:t>分钟）</w:t>
            </w:r>
          </w:p>
          <w:p w14:paraId="180C5E07" w14:textId="4598CAC3" w:rsidR="007B20AD" w:rsidRPr="00A111BB" w:rsidRDefault="007B20AD" w:rsidP="00386FD0">
            <w:pPr>
              <w:numPr>
                <w:ilvl w:val="0"/>
                <w:numId w:val="6"/>
              </w:numPr>
              <w:spacing w:after="120" w:line="288" w:lineRule="auto"/>
              <w:ind w:left="512"/>
              <w:rPr>
                <w:rFonts w:ascii="Ubuntu Light" w:eastAsia="SimSun" w:hAnsi="Ubuntu Light"/>
                <w:sz w:val="24"/>
                <w:szCs w:val="24"/>
                <w:lang w:eastAsia="zh-CN"/>
              </w:rPr>
            </w:pPr>
            <w:r w:rsidRPr="00A111BB">
              <w:rPr>
                <w:rFonts w:ascii="Ubuntu Light" w:eastAsia="SimSun" w:hAnsi="Ubuntu Light" w:cs="Ubuntu"/>
                <w:sz w:val="24"/>
                <w:szCs w:val="24"/>
                <w:lang w:eastAsia="zh-CN"/>
              </w:rPr>
              <w:t>为什么故事在</w:t>
            </w:r>
            <w:del w:id="44" w:author="Rockie Zhao" w:date="2023-07-18T10:15:00Z">
              <w:r w:rsidRPr="00A111BB" w:rsidDel="00CC4F22">
                <w:rPr>
                  <w:rFonts w:ascii="Ubuntu Light" w:eastAsia="SimSun" w:hAnsi="Ubuntu Light" w:cs="Ubuntu"/>
                  <w:sz w:val="24"/>
                  <w:szCs w:val="24"/>
                  <w:lang w:eastAsia="zh-CN"/>
                </w:rPr>
                <w:delText>辅导</w:delText>
              </w:r>
            </w:del>
            <w:ins w:id="45"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时如此重要（</w:t>
            </w:r>
            <w:r w:rsidRPr="00A111BB">
              <w:rPr>
                <w:rFonts w:ascii="Ubuntu Light" w:eastAsia="SimSun" w:hAnsi="Ubuntu Light" w:cs="Ubuntu"/>
                <w:sz w:val="24"/>
                <w:szCs w:val="24"/>
                <w:lang w:eastAsia="zh-CN"/>
              </w:rPr>
              <w:t xml:space="preserve">15 </w:t>
            </w:r>
            <w:r w:rsidRPr="00A111BB">
              <w:rPr>
                <w:rFonts w:ascii="Ubuntu Light" w:eastAsia="SimSun" w:hAnsi="Ubuntu Light" w:cs="Ubuntu"/>
                <w:sz w:val="24"/>
                <w:szCs w:val="24"/>
                <w:lang w:eastAsia="zh-CN"/>
              </w:rPr>
              <w:t>分钟）</w:t>
            </w:r>
          </w:p>
          <w:p w14:paraId="2D7FEFE9"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lang w:eastAsia="zh-CN"/>
              </w:rPr>
            </w:pPr>
            <w:r w:rsidRPr="00A111BB">
              <w:rPr>
                <w:rFonts w:ascii="Ubuntu Light" w:eastAsia="SimSun" w:hAnsi="Ubuntu Light" w:cs="Ubuntu"/>
                <w:sz w:val="24"/>
                <w:szCs w:val="24"/>
                <w:lang w:eastAsia="zh-CN"/>
              </w:rPr>
              <w:t>将自己的故事与他人联系起来：第一轮（</w:t>
            </w:r>
            <w:r w:rsidRPr="00A111BB">
              <w:rPr>
                <w:rFonts w:ascii="Ubuntu Light" w:eastAsia="SimSun" w:hAnsi="Ubuntu Light" w:cs="Ubuntu"/>
                <w:sz w:val="24"/>
                <w:szCs w:val="24"/>
                <w:lang w:eastAsia="zh-CN"/>
              </w:rPr>
              <w:t xml:space="preserve">40 </w:t>
            </w:r>
            <w:r w:rsidRPr="00A111BB">
              <w:rPr>
                <w:rFonts w:ascii="Ubuntu Light" w:eastAsia="SimSun" w:hAnsi="Ubuntu Light" w:cs="Ubuntu"/>
                <w:sz w:val="24"/>
                <w:szCs w:val="24"/>
                <w:lang w:eastAsia="zh-CN"/>
              </w:rPr>
              <w:t>分钟）</w:t>
            </w:r>
          </w:p>
          <w:p w14:paraId="20238E6B"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rPr>
            </w:pPr>
            <w:r w:rsidRPr="00A111BB">
              <w:rPr>
                <w:rFonts w:ascii="Ubuntu Light" w:eastAsia="SimSun" w:hAnsi="Ubuntu Light" w:cs="Ubuntu"/>
                <w:sz w:val="24"/>
                <w:szCs w:val="24"/>
              </w:rPr>
              <w:t>休息（</w:t>
            </w:r>
            <w:r w:rsidRPr="00A111BB">
              <w:rPr>
                <w:rFonts w:ascii="Ubuntu Light" w:eastAsia="SimSun" w:hAnsi="Ubuntu Light" w:cs="Ubuntu"/>
                <w:sz w:val="24"/>
                <w:szCs w:val="24"/>
              </w:rPr>
              <w:t xml:space="preserve">5 </w:t>
            </w:r>
            <w:proofErr w:type="spellStart"/>
            <w:r w:rsidRPr="00A111BB">
              <w:rPr>
                <w:rFonts w:ascii="Ubuntu Light" w:eastAsia="SimSun" w:hAnsi="Ubuntu Light" w:cs="Ubuntu"/>
                <w:sz w:val="24"/>
                <w:szCs w:val="24"/>
              </w:rPr>
              <w:t>分钟</w:t>
            </w:r>
            <w:proofErr w:type="spellEnd"/>
            <w:r w:rsidRPr="00A111BB">
              <w:rPr>
                <w:rFonts w:ascii="Ubuntu Light" w:eastAsia="SimSun" w:hAnsi="Ubuntu Light" w:cs="Ubuntu"/>
                <w:sz w:val="24"/>
                <w:szCs w:val="24"/>
              </w:rPr>
              <w:t>）</w:t>
            </w:r>
          </w:p>
          <w:p w14:paraId="0F1B715F"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lang w:eastAsia="zh-CN"/>
              </w:rPr>
            </w:pPr>
            <w:r w:rsidRPr="00A111BB">
              <w:rPr>
                <w:rFonts w:ascii="Ubuntu Light" w:eastAsia="SimSun" w:hAnsi="Ubuntu Light" w:cs="Ubuntu"/>
                <w:sz w:val="24"/>
                <w:szCs w:val="24"/>
                <w:lang w:eastAsia="zh-CN"/>
              </w:rPr>
              <w:t>将自己的故事与他人联系起来：第二轮（</w:t>
            </w:r>
            <w:r w:rsidRPr="00A111BB">
              <w:rPr>
                <w:rFonts w:ascii="Ubuntu Light" w:eastAsia="SimSun" w:hAnsi="Ubuntu Light" w:cs="Ubuntu"/>
                <w:sz w:val="24"/>
                <w:szCs w:val="24"/>
                <w:lang w:eastAsia="zh-CN"/>
              </w:rPr>
              <w:t xml:space="preserve">25 </w:t>
            </w:r>
            <w:r w:rsidRPr="00A111BB">
              <w:rPr>
                <w:rFonts w:ascii="Ubuntu Light" w:eastAsia="SimSun" w:hAnsi="Ubuntu Light" w:cs="Ubuntu"/>
                <w:sz w:val="24"/>
                <w:szCs w:val="24"/>
                <w:lang w:eastAsia="zh-CN"/>
              </w:rPr>
              <w:t>分钟）</w:t>
            </w:r>
          </w:p>
          <w:p w14:paraId="2AD8FC77"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lang w:eastAsia="zh-CN"/>
              </w:rPr>
            </w:pPr>
            <w:r w:rsidRPr="00A111BB">
              <w:rPr>
                <w:rFonts w:ascii="Ubuntu Light" w:eastAsia="SimSun" w:hAnsi="Ubuntu Light" w:cs="Ubuntu"/>
                <w:sz w:val="24"/>
                <w:szCs w:val="24"/>
                <w:lang w:eastAsia="zh-CN"/>
              </w:rPr>
              <w:t>回顾所学内容：行动计划（</w:t>
            </w:r>
            <w:r w:rsidRPr="00A111BB">
              <w:rPr>
                <w:rFonts w:ascii="Ubuntu Light" w:eastAsia="SimSun" w:hAnsi="Ubuntu Light" w:cs="Ubuntu"/>
                <w:sz w:val="24"/>
                <w:szCs w:val="24"/>
                <w:lang w:eastAsia="zh-CN"/>
              </w:rPr>
              <w:t xml:space="preserve">10 </w:t>
            </w:r>
            <w:r w:rsidRPr="00A111BB">
              <w:rPr>
                <w:rFonts w:ascii="Ubuntu Light" w:eastAsia="SimSun" w:hAnsi="Ubuntu Light" w:cs="Ubuntu"/>
                <w:sz w:val="24"/>
                <w:szCs w:val="24"/>
                <w:lang w:eastAsia="zh-CN"/>
              </w:rPr>
              <w:t>分钟）</w:t>
            </w:r>
          </w:p>
          <w:p w14:paraId="615A287C" w14:textId="77777777" w:rsidR="007B20AD" w:rsidRPr="00A111BB" w:rsidRDefault="007B20AD" w:rsidP="00386FD0">
            <w:pPr>
              <w:numPr>
                <w:ilvl w:val="0"/>
                <w:numId w:val="6"/>
              </w:numPr>
              <w:spacing w:after="120" w:line="288" w:lineRule="auto"/>
              <w:ind w:left="512"/>
              <w:rPr>
                <w:rFonts w:ascii="Ubuntu Light" w:eastAsia="SimSun" w:hAnsi="Ubuntu Light"/>
                <w:sz w:val="24"/>
                <w:szCs w:val="24"/>
              </w:rPr>
            </w:pPr>
            <w:r w:rsidRPr="00A111BB">
              <w:rPr>
                <w:rFonts w:ascii="Ubuntu Light" w:eastAsia="SimSun" w:hAnsi="Ubuntu Light"/>
                <w:sz w:val="24"/>
                <w:szCs w:val="24"/>
              </w:rPr>
              <w:t>结束（</w:t>
            </w:r>
            <w:r w:rsidRPr="00A111BB">
              <w:rPr>
                <w:rFonts w:ascii="Ubuntu Light" w:eastAsia="SimSun" w:hAnsi="Ubuntu Light"/>
                <w:sz w:val="24"/>
                <w:szCs w:val="24"/>
              </w:rPr>
              <w:t xml:space="preserve">5 </w:t>
            </w:r>
            <w:proofErr w:type="spellStart"/>
            <w:r w:rsidRPr="00A111BB">
              <w:rPr>
                <w:rFonts w:ascii="Ubuntu Light" w:eastAsia="SimSun" w:hAnsi="Ubuntu Light"/>
                <w:sz w:val="24"/>
                <w:szCs w:val="24"/>
              </w:rPr>
              <w:t>分钟</w:t>
            </w:r>
            <w:proofErr w:type="spellEnd"/>
            <w:r w:rsidRPr="00A111BB">
              <w:rPr>
                <w:rFonts w:ascii="Ubuntu Light" w:eastAsia="SimSun" w:hAnsi="Ubuntu Light"/>
                <w:sz w:val="24"/>
                <w:szCs w:val="24"/>
              </w:rPr>
              <w:t>）</w:t>
            </w:r>
          </w:p>
        </w:tc>
      </w:tr>
    </w:tbl>
    <w:p w14:paraId="7B80A31E" w14:textId="77777777" w:rsidR="007B20AD" w:rsidRPr="00A111BB" w:rsidRDefault="007B20AD" w:rsidP="007B20AD">
      <w:pPr>
        <w:spacing w:after="120" w:line="288" w:lineRule="auto"/>
        <w:rPr>
          <w:rFonts w:ascii="Ubuntu Light" w:eastAsia="SimSun" w:hAnsi="Ubuntu Light" w:cs="Ubuntu"/>
          <w:sz w:val="24"/>
          <w:szCs w:val="24"/>
        </w:rPr>
      </w:pPr>
    </w:p>
    <w:p w14:paraId="10FEC0AB" w14:textId="77777777" w:rsidR="007B20AD" w:rsidRPr="00A111BB" w:rsidRDefault="007B20AD" w:rsidP="007B20AD">
      <w:pPr>
        <w:spacing w:after="120" w:line="288" w:lineRule="auto"/>
        <w:rPr>
          <w:rFonts w:ascii="Ubuntu Light" w:eastAsia="SimSun" w:hAnsi="Ubuntu Light" w:cs="Ubuntu"/>
          <w:sz w:val="24"/>
          <w:szCs w:val="24"/>
        </w:rPr>
      </w:pPr>
    </w:p>
    <w:tbl>
      <w:tblPr>
        <w:tblStyle w:val="TableGrid"/>
        <w:tblW w:w="0" w:type="auto"/>
        <w:shd w:val="clear" w:color="auto" w:fill="E5EBF7"/>
        <w:tblCellMar>
          <w:left w:w="369" w:type="dxa"/>
          <w:right w:w="369" w:type="dxa"/>
        </w:tblCellMar>
        <w:tblLook w:val="04A0" w:firstRow="1" w:lastRow="0" w:firstColumn="1" w:lastColumn="0" w:noHBand="0" w:noVBand="1"/>
      </w:tblPr>
      <w:tblGrid>
        <w:gridCol w:w="10223"/>
      </w:tblGrid>
      <w:tr w:rsidR="007B20AD" w:rsidRPr="00A111BB" w14:paraId="49E146B3" w14:textId="77777777" w:rsidTr="00386FD0">
        <w:trPr>
          <w:trHeight w:val="1928"/>
        </w:trPr>
        <w:tc>
          <w:tcPr>
            <w:tcW w:w="10223" w:type="dxa"/>
            <w:tcBorders>
              <w:top w:val="single" w:sz="12" w:space="0" w:color="1D417F"/>
              <w:left w:val="single" w:sz="12" w:space="0" w:color="1D417F"/>
              <w:bottom w:val="single" w:sz="12" w:space="0" w:color="1D417F"/>
              <w:right w:val="single" w:sz="12" w:space="0" w:color="1D417F"/>
            </w:tcBorders>
            <w:shd w:val="clear" w:color="auto" w:fill="E5EBF7"/>
            <w:vAlign w:val="center"/>
          </w:tcPr>
          <w:p w14:paraId="183222E3" w14:textId="11A762D9" w:rsidR="007B20AD" w:rsidRPr="00A111BB" w:rsidRDefault="007B20AD" w:rsidP="00811313">
            <w:pPr>
              <w:spacing w:after="120" w:line="288" w:lineRule="auto"/>
              <w:ind w:right="-200"/>
              <w:rPr>
                <w:rFonts w:ascii="Ubuntu Light" w:eastAsia="SimSun" w:hAnsi="Ubuntu Light" w:cs="Ubuntu"/>
                <w:b/>
                <w:color w:val="0063A5"/>
                <w:sz w:val="24"/>
                <w:szCs w:val="24"/>
              </w:rPr>
            </w:pPr>
            <w:proofErr w:type="spellStart"/>
            <w:r w:rsidRPr="00A111BB">
              <w:rPr>
                <w:rFonts w:ascii="Ubuntu Light" w:eastAsia="SimSun" w:hAnsi="Ubuntu Light" w:cs="Ubuntu"/>
                <w:b/>
                <w:color w:val="0063A5"/>
                <w:sz w:val="24"/>
                <w:szCs w:val="24"/>
              </w:rPr>
              <w:t>给</w:t>
            </w:r>
            <w:del w:id="46" w:author="Rockie Zhao" w:date="2023-07-18T10:15:00Z">
              <w:r w:rsidRPr="00A111BB" w:rsidDel="00CC4F22">
                <w:rPr>
                  <w:rFonts w:ascii="Ubuntu Light" w:eastAsia="SimSun" w:hAnsi="Ubuntu Light" w:cs="Ubuntu"/>
                  <w:b/>
                  <w:color w:val="0063A5"/>
                  <w:sz w:val="24"/>
                  <w:szCs w:val="24"/>
                </w:rPr>
                <w:delText>辅导</w:delText>
              </w:r>
            </w:del>
            <w:ins w:id="47" w:author="Rockie Zhao" w:date="2023-07-18T10:15:00Z">
              <w:r w:rsidR="00CC4F22">
                <w:rPr>
                  <w:rFonts w:ascii="Ubuntu Light" w:eastAsia="SimSun" w:hAnsi="Ubuntu Light" w:cs="Ubuntu"/>
                  <w:b/>
                  <w:color w:val="0063A5"/>
                  <w:sz w:val="24"/>
                  <w:szCs w:val="24"/>
                </w:rPr>
                <w:t>引导</w:t>
              </w:r>
            </w:ins>
            <w:r w:rsidRPr="00A111BB">
              <w:rPr>
                <w:rFonts w:ascii="Ubuntu Light" w:eastAsia="SimSun" w:hAnsi="Ubuntu Light" w:cs="Ubuntu"/>
                <w:b/>
                <w:color w:val="0063A5"/>
                <w:sz w:val="24"/>
                <w:szCs w:val="24"/>
              </w:rPr>
              <w:t>团队的说明</w:t>
            </w:r>
            <w:proofErr w:type="spellEnd"/>
          </w:p>
          <w:p w14:paraId="56710BDF" w14:textId="5D87E7A9" w:rsidR="007B20AD" w:rsidRPr="00A111BB" w:rsidRDefault="007B20AD" w:rsidP="00811313">
            <w:pPr>
              <w:spacing w:after="120" w:line="288" w:lineRule="auto"/>
              <w:ind w:right="-200"/>
              <w:rPr>
                <w:rFonts w:ascii="Ubuntu Light" w:eastAsia="SimSun" w:hAnsi="Ubuntu Light"/>
                <w:sz w:val="24"/>
                <w:szCs w:val="24"/>
                <w:lang w:eastAsia="zh-CN"/>
              </w:rPr>
            </w:pPr>
            <w:r w:rsidRPr="00A111BB">
              <w:rPr>
                <w:rFonts w:ascii="Ubuntu Light" w:eastAsia="SimSun" w:hAnsi="Ubuntu Light" w:cs="Ubuntu"/>
                <w:sz w:val="24"/>
                <w:szCs w:val="24"/>
                <w:lang w:eastAsia="zh-CN"/>
              </w:rPr>
              <w:t>您可以灵活采用本培训指南的指导，无需逐字逐句地遵循。本课程不存在完美的</w:t>
            </w:r>
            <w:del w:id="48" w:author="Rockie Zhao" w:date="2023-07-18T10:15:00Z">
              <w:r w:rsidRPr="00A111BB" w:rsidDel="00CC4F22">
                <w:rPr>
                  <w:rFonts w:ascii="Ubuntu Light" w:eastAsia="SimSun" w:hAnsi="Ubuntu Light" w:cs="Ubuntu"/>
                  <w:sz w:val="24"/>
                  <w:szCs w:val="24"/>
                  <w:lang w:eastAsia="zh-CN"/>
                </w:rPr>
                <w:delText>辅导</w:delText>
              </w:r>
            </w:del>
            <w:ins w:id="49"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方式。按您自己的方式为您和学员带来最佳效果。</w:t>
            </w:r>
          </w:p>
        </w:tc>
      </w:tr>
    </w:tbl>
    <w:p w14:paraId="62620EF3" w14:textId="77777777" w:rsidR="007B20AD" w:rsidRPr="00A111BB" w:rsidRDefault="007B20AD" w:rsidP="007B20AD">
      <w:pPr>
        <w:spacing w:after="120" w:line="288" w:lineRule="auto"/>
        <w:rPr>
          <w:rFonts w:ascii="Ubuntu Light" w:eastAsia="SimSun" w:hAnsi="Ubuntu Light" w:cs="Ubuntu"/>
          <w:sz w:val="24"/>
          <w:szCs w:val="24"/>
          <w:lang w:eastAsia="zh-CN"/>
        </w:rPr>
      </w:pPr>
    </w:p>
    <w:p w14:paraId="66E47CE2" w14:textId="77777777" w:rsidR="007B20AD" w:rsidRPr="00A111BB" w:rsidRDefault="007B20AD" w:rsidP="007B20AD">
      <w:pPr>
        <w:rPr>
          <w:rFonts w:ascii="Ubuntu Light" w:eastAsia="SimSun" w:hAnsi="Ubuntu Light" w:cs="Ubuntu"/>
          <w:sz w:val="24"/>
          <w:szCs w:val="24"/>
          <w:lang w:eastAsia="zh-CN"/>
        </w:rPr>
      </w:pPr>
      <w:r w:rsidRPr="00A111BB">
        <w:rPr>
          <w:rFonts w:ascii="Ubuntu Light" w:eastAsia="SimSun" w:hAnsi="Ubuntu Light"/>
          <w:lang w:eastAsia="zh-CN"/>
        </w:rPr>
        <w:br w:type="page"/>
      </w:r>
    </w:p>
    <w:p w14:paraId="6697C690" w14:textId="77777777" w:rsidR="007B20AD" w:rsidRPr="00A111BB" w:rsidRDefault="007B20AD" w:rsidP="007B20AD">
      <w:pPr>
        <w:pStyle w:val="GeneralTitles"/>
        <w:ind w:left="0"/>
        <w:rPr>
          <w:rFonts w:ascii="Ubuntu Light" w:eastAsia="SimSun" w:hAnsi="Ubuntu Light"/>
          <w:color w:val="0063A5"/>
          <w:lang w:eastAsia="zh-CN"/>
        </w:rPr>
      </w:pPr>
      <w:r w:rsidRPr="00A111BB">
        <w:rPr>
          <w:rFonts w:ascii="Ubuntu Light" w:eastAsia="SimSun" w:hAnsi="Ubuntu Light"/>
          <w:color w:val="0063A5"/>
          <w:lang w:eastAsia="zh-CN"/>
        </w:rPr>
        <w:lastRenderedPageBreak/>
        <w:t>详细的课程指南</w:t>
      </w:r>
    </w:p>
    <w:p w14:paraId="67A961B2" w14:textId="41CF2D83" w:rsidR="007B20AD" w:rsidRPr="00A111BB" w:rsidRDefault="007B20AD" w:rsidP="007B20AD">
      <w:pPr>
        <w:pStyle w:val="DocumentIntro"/>
        <w:spacing w:after="360"/>
        <w:ind w:left="0"/>
        <w:rPr>
          <w:rFonts w:eastAsia="SimSun"/>
          <w:b/>
          <w:bCs/>
          <w:color w:val="0063A5"/>
          <w:sz w:val="32"/>
          <w:szCs w:val="32"/>
          <w:lang w:eastAsia="zh-CN"/>
        </w:rPr>
      </w:pPr>
      <w:del w:id="50" w:author="Rockie Zhao" w:date="2023-07-18T10:15:00Z">
        <w:r w:rsidRPr="00A111BB" w:rsidDel="00CC4F22">
          <w:rPr>
            <w:rFonts w:eastAsia="SimSun"/>
            <w:b/>
            <w:bCs/>
            <w:color w:val="0063A5"/>
            <w:sz w:val="32"/>
            <w:szCs w:val="32"/>
            <w:lang w:eastAsia="zh-CN"/>
          </w:rPr>
          <w:delText>辅导</w:delText>
        </w:r>
      </w:del>
      <w:ins w:id="51" w:author="Rockie Zhao" w:date="2023-07-18T10:15:00Z">
        <w:r w:rsidR="00CC4F22">
          <w:rPr>
            <w:rFonts w:eastAsia="SimSun"/>
            <w:b/>
            <w:bCs/>
            <w:color w:val="0063A5"/>
            <w:sz w:val="32"/>
            <w:szCs w:val="32"/>
            <w:lang w:eastAsia="zh-CN"/>
          </w:rPr>
          <w:t>引导</w:t>
        </w:r>
      </w:ins>
      <w:r w:rsidRPr="00A111BB">
        <w:rPr>
          <w:rFonts w:eastAsia="SimSun"/>
          <w:b/>
          <w:bCs/>
          <w:color w:val="0063A5"/>
          <w:sz w:val="32"/>
          <w:szCs w:val="32"/>
          <w:lang w:eastAsia="zh-CN"/>
        </w:rPr>
        <w:t>指南</w:t>
      </w:r>
    </w:p>
    <w:tbl>
      <w:tblPr>
        <w:tblW w:w="10166" w:type="dxa"/>
        <w:tblInd w:w="-108" w:type="dxa"/>
        <w:tblLayout w:type="fixed"/>
        <w:tblCellMar>
          <w:top w:w="142" w:type="dxa"/>
          <w:bottom w:w="142" w:type="dxa"/>
        </w:tblCellMar>
        <w:tblLook w:val="0420" w:firstRow="1" w:lastRow="0" w:firstColumn="0" w:lastColumn="0" w:noHBand="0" w:noVBand="1"/>
      </w:tblPr>
      <w:tblGrid>
        <w:gridCol w:w="283"/>
        <w:gridCol w:w="1805"/>
        <w:gridCol w:w="8078"/>
      </w:tblGrid>
      <w:tr w:rsidR="007B20AD" w:rsidRPr="00A111BB" w14:paraId="68AEAF5D" w14:textId="77777777" w:rsidTr="00386FD0">
        <w:trPr>
          <w:trHeight w:val="283"/>
        </w:trPr>
        <w:tc>
          <w:tcPr>
            <w:tcW w:w="283" w:type="dxa"/>
            <w:shd w:val="clear" w:color="auto" w:fill="0063A5"/>
          </w:tcPr>
          <w:p w14:paraId="6815CC44"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vAlign w:val="center"/>
          </w:tcPr>
          <w:p w14:paraId="274A4E68" w14:textId="77777777" w:rsidR="007B20AD" w:rsidRPr="00A111BB" w:rsidRDefault="007B20AD" w:rsidP="00386FD0">
            <w:pPr>
              <w:spacing w:after="0" w:line="288" w:lineRule="auto"/>
              <w:rPr>
                <w:rFonts w:ascii="Ubuntu Light" w:eastAsia="SimSun" w:hAnsi="Ubuntu Light" w:cs="Times New Roman"/>
                <w:sz w:val="24"/>
                <w:szCs w:val="24"/>
                <w:lang w:eastAsia="zh-CN"/>
              </w:rPr>
            </w:pPr>
            <w:r w:rsidRPr="00A111BB">
              <w:rPr>
                <w:rFonts w:ascii="Ubuntu Light" w:eastAsia="SimSun" w:hAnsi="Ubuntu Light" w:cs="Ubuntu"/>
                <w:b/>
                <w:color w:val="1D417F"/>
                <w:sz w:val="24"/>
                <w:szCs w:val="24"/>
                <w:u w:val="single"/>
                <w:lang w:eastAsia="zh-CN"/>
              </w:rPr>
              <w:t xml:space="preserve">|-0:15| </w:t>
            </w:r>
            <w:r w:rsidRPr="00A111BB">
              <w:rPr>
                <w:rFonts w:ascii="Ubuntu Light" w:eastAsia="SimSun" w:hAnsi="Ubuntu Light" w:cs="Ubuntu"/>
                <w:b/>
                <w:color w:val="1D417F"/>
                <w:sz w:val="24"/>
                <w:szCs w:val="24"/>
                <w:u w:val="single"/>
                <w:lang w:eastAsia="zh-CN"/>
              </w:rPr>
              <w:t>打开</w:t>
            </w:r>
            <w:r w:rsidRPr="00A111BB">
              <w:rPr>
                <w:rFonts w:ascii="Ubuntu Light" w:eastAsia="SimSun" w:hAnsi="Ubuntu Light" w:cs="Ubuntu"/>
                <w:b/>
                <w:color w:val="1D417F"/>
                <w:sz w:val="24"/>
                <w:szCs w:val="24"/>
                <w:u w:val="single"/>
                <w:lang w:eastAsia="zh-CN"/>
              </w:rPr>
              <w:t xml:space="preserve"> Zoom </w:t>
            </w:r>
            <w:r w:rsidRPr="00A111BB">
              <w:rPr>
                <w:rFonts w:ascii="Ubuntu Light" w:eastAsia="SimSun" w:hAnsi="Ubuntu Light" w:cs="Ubuntu"/>
                <w:b/>
                <w:color w:val="1D417F"/>
                <w:sz w:val="24"/>
                <w:szCs w:val="24"/>
                <w:u w:val="single"/>
                <w:lang w:eastAsia="zh-CN"/>
              </w:rPr>
              <w:t>会议室（</w:t>
            </w:r>
            <w:r w:rsidRPr="00A111BB">
              <w:rPr>
                <w:rFonts w:ascii="Ubuntu Light" w:eastAsia="SimSun" w:hAnsi="Ubuntu Light" w:cs="Ubuntu"/>
                <w:b/>
                <w:color w:val="1D417F"/>
                <w:sz w:val="24"/>
                <w:szCs w:val="24"/>
                <w:u w:val="single"/>
                <w:lang w:eastAsia="zh-CN"/>
              </w:rPr>
              <w:t xml:space="preserve">13 </w:t>
            </w:r>
            <w:r w:rsidRPr="00A111BB">
              <w:rPr>
                <w:rFonts w:ascii="Ubuntu Light" w:eastAsia="SimSun" w:hAnsi="Ubuntu Light" w:cs="Ubuntu"/>
                <w:b/>
                <w:color w:val="1D417F"/>
                <w:sz w:val="24"/>
                <w:szCs w:val="24"/>
                <w:u w:val="single"/>
                <w:lang w:eastAsia="zh-CN"/>
              </w:rPr>
              <w:t>分钟）</w:t>
            </w:r>
          </w:p>
        </w:tc>
      </w:tr>
      <w:tr w:rsidR="007B20AD" w:rsidRPr="00A111BB" w14:paraId="7A0356A3" w14:textId="77777777" w:rsidTr="00386FD0">
        <w:tc>
          <w:tcPr>
            <w:tcW w:w="283" w:type="dxa"/>
            <w:shd w:val="clear" w:color="auto" w:fill="E5EBF7"/>
          </w:tcPr>
          <w:p w14:paraId="108A7CD9"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bottom w:val="single" w:sz="8" w:space="0" w:color="1D417F"/>
            </w:tcBorders>
          </w:tcPr>
          <w:p w14:paraId="2BE44030" w14:textId="0F95584E" w:rsidR="007B20AD" w:rsidRPr="00A111BB" w:rsidRDefault="007B20AD" w:rsidP="00386FD0">
            <w:pPr>
              <w:pStyle w:val="ListParagraph"/>
              <w:numPr>
                <w:ilvl w:val="0"/>
                <w:numId w:val="11"/>
              </w:numPr>
              <w:spacing w:after="120" w:line="288" w:lineRule="auto"/>
              <w:ind w:left="418" w:hanging="302"/>
              <w:rPr>
                <w:rFonts w:eastAsia="SimSun" w:cs="Ubuntu"/>
                <w:szCs w:val="24"/>
                <w:lang w:eastAsia="zh-CN"/>
              </w:rPr>
            </w:pPr>
            <w:del w:id="52" w:author="Rockie Zhao" w:date="2023-07-18T10:15:00Z">
              <w:r w:rsidRPr="00A111BB" w:rsidDel="00CC4F22">
                <w:rPr>
                  <w:rFonts w:eastAsia="SimSun" w:cs="Ubuntu"/>
                  <w:i/>
                  <w:iCs/>
                  <w:szCs w:val="24"/>
                  <w:highlight w:val="green"/>
                  <w:lang w:eastAsia="zh-CN"/>
                </w:rPr>
                <w:delText>培训师</w:delText>
              </w:r>
            </w:del>
            <w:ins w:id="53" w:author="Rockie Zhao" w:date="2023-07-18T10:15:00Z">
              <w:r w:rsidR="00CC4F22">
                <w:rPr>
                  <w:rFonts w:eastAsia="SimSun" w:cs="Ubuntu"/>
                  <w:i/>
                  <w:iCs/>
                  <w:szCs w:val="24"/>
                  <w:highlight w:val="green"/>
                  <w:lang w:eastAsia="zh-CN"/>
                </w:rPr>
                <w:t>引导者</w:t>
              </w:r>
            </w:ins>
            <w:r w:rsidRPr="00A111BB">
              <w:rPr>
                <w:rFonts w:eastAsia="SimSun" w:cs="Ubuntu"/>
                <w:i/>
                <w:iCs/>
                <w:szCs w:val="24"/>
                <w:highlight w:val="green"/>
                <w:lang w:eastAsia="zh-CN"/>
              </w:rPr>
              <w:t xml:space="preserve"> 1</w:t>
            </w:r>
            <w:r w:rsidRPr="00A111BB">
              <w:rPr>
                <w:rFonts w:eastAsia="SimSun" w:cs="Ubuntu"/>
                <w:szCs w:val="24"/>
                <w:lang w:eastAsia="zh-CN"/>
              </w:rPr>
              <w:t xml:space="preserve"> </w:t>
            </w:r>
            <w:r w:rsidRPr="00A111BB">
              <w:rPr>
                <w:rFonts w:eastAsia="SimSun" w:cs="Ubuntu"/>
                <w:szCs w:val="24"/>
                <w:lang w:eastAsia="zh-CN"/>
              </w:rPr>
              <w:t>测试与学员共享的所有链接并测试</w:t>
            </w:r>
            <w:r w:rsidRPr="00A111BB">
              <w:rPr>
                <w:rFonts w:eastAsia="SimSun" w:cs="Ubuntu"/>
                <w:szCs w:val="24"/>
                <w:lang w:eastAsia="zh-CN"/>
              </w:rPr>
              <w:t xml:space="preserve"> Zoom </w:t>
            </w:r>
            <w:r w:rsidRPr="00A111BB">
              <w:rPr>
                <w:rFonts w:eastAsia="SimSun" w:cs="Ubuntu"/>
                <w:szCs w:val="24"/>
                <w:lang w:eastAsia="zh-CN"/>
              </w:rPr>
              <w:t>投票。</w:t>
            </w:r>
          </w:p>
          <w:p w14:paraId="6E7F437B" w14:textId="6F69700A" w:rsidR="007B20AD" w:rsidRPr="00A111BB" w:rsidRDefault="007B20AD" w:rsidP="00386FD0">
            <w:pPr>
              <w:pStyle w:val="ListParagraph"/>
              <w:numPr>
                <w:ilvl w:val="0"/>
                <w:numId w:val="11"/>
              </w:numPr>
              <w:spacing w:after="120" w:line="288" w:lineRule="auto"/>
              <w:ind w:left="418" w:hanging="302"/>
              <w:rPr>
                <w:rFonts w:eastAsia="SimSun" w:cs="Ubuntu"/>
                <w:szCs w:val="24"/>
              </w:rPr>
            </w:pPr>
            <w:del w:id="54" w:author="Rockie Zhao" w:date="2023-07-18T10:15:00Z">
              <w:r w:rsidRPr="00A111BB" w:rsidDel="00CC4F22">
                <w:rPr>
                  <w:rFonts w:eastAsia="SimSun" w:cs="Ubuntu"/>
                  <w:i/>
                  <w:iCs/>
                  <w:szCs w:val="24"/>
                  <w:highlight w:val="green"/>
                </w:rPr>
                <w:delText>培训师</w:delText>
              </w:r>
            </w:del>
            <w:proofErr w:type="spellStart"/>
            <w:ins w:id="55" w:author="Rockie Zhao" w:date="2023-07-18T10:15:00Z">
              <w:r w:rsidR="00CC4F22">
                <w:rPr>
                  <w:rFonts w:eastAsia="SimSun" w:cs="Ubuntu"/>
                  <w:i/>
                  <w:iCs/>
                  <w:szCs w:val="24"/>
                  <w:highlight w:val="green"/>
                </w:rPr>
                <w:t>引导者</w:t>
              </w:r>
            </w:ins>
            <w:proofErr w:type="spellEnd"/>
            <w:r w:rsidRPr="00A111BB">
              <w:rPr>
                <w:rFonts w:eastAsia="SimSun" w:cs="Ubuntu"/>
                <w:i/>
                <w:iCs/>
                <w:szCs w:val="24"/>
                <w:highlight w:val="green"/>
              </w:rPr>
              <w:t xml:space="preserve"> 1</w:t>
            </w:r>
            <w:r w:rsidRPr="00A111BB">
              <w:rPr>
                <w:rFonts w:eastAsia="SimSun" w:cs="Ubuntu"/>
                <w:szCs w:val="24"/>
              </w:rPr>
              <w:t xml:space="preserve"> </w:t>
            </w:r>
            <w:proofErr w:type="spellStart"/>
            <w:r w:rsidRPr="00A111BB">
              <w:rPr>
                <w:rFonts w:eastAsia="SimSun" w:cs="Ubuntu"/>
                <w:szCs w:val="24"/>
              </w:rPr>
              <w:t>测试</w:t>
            </w:r>
            <w:proofErr w:type="spellEnd"/>
            <w:r w:rsidRPr="00A111BB">
              <w:rPr>
                <w:rFonts w:eastAsia="SimSun" w:cs="Ubuntu"/>
                <w:szCs w:val="24"/>
              </w:rPr>
              <w:t xml:space="preserve"> PowerPoint </w:t>
            </w:r>
            <w:proofErr w:type="spellStart"/>
            <w:r w:rsidRPr="00A111BB">
              <w:rPr>
                <w:rFonts w:eastAsia="SimSun" w:cs="Ubuntu"/>
                <w:szCs w:val="24"/>
              </w:rPr>
              <w:t>演示文稿</w:t>
            </w:r>
            <w:proofErr w:type="spellEnd"/>
            <w:r w:rsidRPr="00A111BB">
              <w:rPr>
                <w:rFonts w:eastAsia="SimSun" w:cs="Ubuntu"/>
                <w:szCs w:val="24"/>
              </w:rPr>
              <w:t>。</w:t>
            </w:r>
          </w:p>
          <w:p w14:paraId="234CC1EB" w14:textId="76C9E1AA" w:rsidR="007B20AD" w:rsidRPr="00A111BB" w:rsidRDefault="007B20AD" w:rsidP="00386FD0">
            <w:pPr>
              <w:pStyle w:val="ListParagraph"/>
              <w:numPr>
                <w:ilvl w:val="0"/>
                <w:numId w:val="11"/>
              </w:numPr>
              <w:spacing w:after="120" w:line="288" w:lineRule="auto"/>
              <w:ind w:left="418" w:hanging="302"/>
              <w:rPr>
                <w:rFonts w:eastAsia="SimSun" w:cs="Ubuntu"/>
                <w:szCs w:val="24"/>
                <w:lang w:eastAsia="zh-CN"/>
              </w:rPr>
            </w:pPr>
            <w:del w:id="56" w:author="Rockie Zhao" w:date="2023-07-18T10:15:00Z">
              <w:r w:rsidRPr="00A111BB" w:rsidDel="00CC4F22">
                <w:rPr>
                  <w:rFonts w:eastAsia="SimSun" w:cs="Ubuntu"/>
                  <w:i/>
                  <w:iCs/>
                  <w:szCs w:val="24"/>
                  <w:highlight w:val="cyan"/>
                  <w:lang w:eastAsia="zh-CN"/>
                </w:rPr>
                <w:delText>培训师</w:delText>
              </w:r>
            </w:del>
            <w:ins w:id="57" w:author="Rockie Zhao" w:date="2023-07-18T10:15:00Z">
              <w:r w:rsidR="00CC4F22">
                <w:rPr>
                  <w:rFonts w:eastAsia="SimSun" w:cs="Ubuntu"/>
                  <w:i/>
                  <w:iCs/>
                  <w:szCs w:val="24"/>
                  <w:highlight w:val="cyan"/>
                  <w:lang w:eastAsia="zh-CN"/>
                </w:rPr>
                <w:t>引导者</w:t>
              </w:r>
            </w:ins>
            <w:r w:rsidRPr="00A111BB">
              <w:rPr>
                <w:rFonts w:eastAsia="SimSun" w:cs="Ubuntu"/>
                <w:i/>
                <w:iCs/>
                <w:szCs w:val="24"/>
                <w:highlight w:val="cyan"/>
                <w:lang w:eastAsia="zh-CN"/>
              </w:rPr>
              <w:t xml:space="preserve"> 2</w:t>
            </w:r>
            <w:r w:rsidRPr="00A111BB">
              <w:rPr>
                <w:rFonts w:eastAsia="SimSun" w:cs="Ubuntu"/>
                <w:szCs w:val="24"/>
                <w:highlight w:val="cyan"/>
                <w:lang w:eastAsia="zh-CN"/>
              </w:rPr>
              <w:t xml:space="preserve"> </w:t>
            </w:r>
            <w:r w:rsidRPr="00A111BB">
              <w:rPr>
                <w:rFonts w:eastAsia="SimSun" w:cs="Ubuntu"/>
                <w:szCs w:val="24"/>
                <w:lang w:eastAsia="zh-CN"/>
              </w:rPr>
              <w:t>再次确认课程中的</w:t>
            </w:r>
            <w:del w:id="58" w:author="Rockie Zhao" w:date="2023-07-18T10:15:00Z">
              <w:r w:rsidRPr="00A111BB" w:rsidDel="00CC4F22">
                <w:rPr>
                  <w:rFonts w:eastAsia="SimSun" w:cs="Ubuntu"/>
                  <w:szCs w:val="24"/>
                  <w:lang w:eastAsia="zh-CN"/>
                </w:rPr>
                <w:delText>培训师</w:delText>
              </w:r>
            </w:del>
            <w:ins w:id="59" w:author="Rockie Zhao" w:date="2023-07-18T10:15:00Z">
              <w:r w:rsidR="00CC4F22">
                <w:rPr>
                  <w:rFonts w:eastAsia="SimSun" w:cs="Ubuntu"/>
                  <w:szCs w:val="24"/>
                  <w:lang w:eastAsia="zh-CN"/>
                </w:rPr>
                <w:t>引导者</w:t>
              </w:r>
            </w:ins>
            <w:r w:rsidRPr="00A111BB">
              <w:rPr>
                <w:rFonts w:eastAsia="SimSun" w:cs="Ubuntu"/>
                <w:szCs w:val="24"/>
                <w:lang w:eastAsia="zh-CN"/>
              </w:rPr>
              <w:t>角色。</w:t>
            </w:r>
          </w:p>
          <w:p w14:paraId="52B80E24" w14:textId="77777777" w:rsidR="007B20AD" w:rsidRPr="00A111BB" w:rsidRDefault="007B20AD" w:rsidP="00386FD0">
            <w:pPr>
              <w:spacing w:after="120" w:line="288" w:lineRule="auto"/>
              <w:rPr>
                <w:rFonts w:ascii="Ubuntu Light" w:eastAsia="SimSun" w:hAnsi="Ubuntu Light" w:cs="Ubuntu"/>
                <w:b/>
                <w:sz w:val="24"/>
                <w:szCs w:val="24"/>
                <w:lang w:eastAsia="zh-CN"/>
              </w:rPr>
            </w:pPr>
            <w:r w:rsidRPr="00A111BB">
              <w:rPr>
                <w:rFonts w:ascii="Ubuntu Light" w:eastAsia="SimSun" w:hAnsi="Ubuntu Light" w:cs="Ubuntu"/>
                <w:b/>
                <w:bCs/>
                <w:color w:val="1D417F"/>
                <w:sz w:val="24"/>
                <w:szCs w:val="24"/>
                <w:lang w:eastAsia="zh-CN"/>
              </w:rPr>
              <w:t>注意</w:t>
            </w:r>
            <w:r w:rsidRPr="00A111BB">
              <w:rPr>
                <w:rFonts w:ascii="Ubuntu Light" w:eastAsia="SimSun" w:hAnsi="Ubuntu Light" w:cs="Ubuntu"/>
                <w:b/>
                <w:bCs/>
                <w:color w:val="0063A5"/>
                <w:sz w:val="24"/>
                <w:szCs w:val="24"/>
                <w:lang w:eastAsia="zh-CN"/>
              </w:rPr>
              <w:t>：</w:t>
            </w:r>
            <w:r w:rsidRPr="00A111BB">
              <w:rPr>
                <w:rFonts w:ascii="Ubuntu Light" w:eastAsia="SimSun" w:hAnsi="Ubuntu Light" w:cs="Ubuntu"/>
                <w:sz w:val="24"/>
                <w:szCs w:val="24"/>
                <w:lang w:eastAsia="zh-CN"/>
              </w:rPr>
              <w:t>确保</w:t>
            </w:r>
            <w:r w:rsidRPr="00A111BB">
              <w:rPr>
                <w:rFonts w:ascii="Ubuntu Light" w:eastAsia="SimSun" w:hAnsi="Ubuntu Light" w:cs="Ubuntu"/>
                <w:sz w:val="24"/>
                <w:szCs w:val="24"/>
                <w:lang w:eastAsia="zh-CN"/>
              </w:rPr>
              <w:t xml:space="preserve"> Zoom </w:t>
            </w:r>
            <w:r w:rsidRPr="00A111BB">
              <w:rPr>
                <w:rFonts w:ascii="Ubuntu Light" w:eastAsia="SimSun" w:hAnsi="Ubuntu Light" w:cs="Ubuntu"/>
                <w:sz w:val="24"/>
                <w:szCs w:val="24"/>
                <w:lang w:eastAsia="zh-CN"/>
              </w:rPr>
              <w:t>链接设有</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等候室</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选项。</w:t>
            </w:r>
          </w:p>
        </w:tc>
      </w:tr>
      <w:tr w:rsidR="007B20AD" w:rsidRPr="00A111BB" w14:paraId="202490CD" w14:textId="77777777" w:rsidTr="00386FD0">
        <w:trPr>
          <w:trHeight w:val="283"/>
        </w:trPr>
        <w:tc>
          <w:tcPr>
            <w:tcW w:w="283" w:type="dxa"/>
            <w:shd w:val="clear" w:color="auto" w:fill="0063A5"/>
          </w:tcPr>
          <w:p w14:paraId="6D1FAA11"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8" w:space="0" w:color="1D417F"/>
            </w:tcBorders>
          </w:tcPr>
          <w:p w14:paraId="72CC3BF1"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r w:rsidRPr="00A111BB">
              <w:rPr>
                <w:rFonts w:ascii="Ubuntu Light" w:eastAsia="SimSun" w:hAnsi="Ubuntu Light" w:cs="Ubuntu"/>
                <w:b/>
                <w:color w:val="1D417F"/>
                <w:sz w:val="24"/>
                <w:szCs w:val="24"/>
                <w:u w:val="single"/>
                <w:lang w:eastAsia="zh-CN"/>
              </w:rPr>
              <w:t xml:space="preserve">|-0:02| </w:t>
            </w:r>
            <w:r w:rsidRPr="00A111BB">
              <w:rPr>
                <w:rFonts w:ascii="Ubuntu Light" w:eastAsia="SimSun" w:hAnsi="Ubuntu Light" w:cs="Ubuntu"/>
                <w:b/>
                <w:color w:val="1D417F"/>
                <w:sz w:val="24"/>
                <w:szCs w:val="24"/>
                <w:u w:val="single"/>
                <w:lang w:eastAsia="zh-CN"/>
              </w:rPr>
              <w:t>为学员打开</w:t>
            </w:r>
            <w:r w:rsidRPr="00A111BB">
              <w:rPr>
                <w:rFonts w:ascii="Ubuntu Light" w:eastAsia="SimSun" w:hAnsi="Ubuntu Light" w:cs="Ubuntu"/>
                <w:b/>
                <w:color w:val="1D417F"/>
                <w:sz w:val="24"/>
                <w:szCs w:val="24"/>
                <w:u w:val="single"/>
                <w:lang w:eastAsia="zh-CN"/>
              </w:rPr>
              <w:t xml:space="preserve"> Zoom </w:t>
            </w:r>
            <w:r w:rsidRPr="00A111BB">
              <w:rPr>
                <w:rFonts w:ascii="Ubuntu Light" w:eastAsia="SimSun" w:hAnsi="Ubuntu Light" w:cs="Ubuntu"/>
                <w:b/>
                <w:color w:val="1D417F"/>
                <w:sz w:val="24"/>
                <w:szCs w:val="24"/>
                <w:u w:val="single"/>
                <w:lang w:eastAsia="zh-CN"/>
              </w:rPr>
              <w:t>会议室（</w:t>
            </w:r>
            <w:r w:rsidRPr="00A111BB">
              <w:rPr>
                <w:rFonts w:ascii="Ubuntu Light" w:eastAsia="SimSun" w:hAnsi="Ubuntu Light" w:cs="Ubuntu"/>
                <w:b/>
                <w:color w:val="1D417F"/>
                <w:sz w:val="24"/>
                <w:szCs w:val="24"/>
                <w:u w:val="single"/>
                <w:lang w:eastAsia="zh-CN"/>
              </w:rPr>
              <w:t xml:space="preserve">2 </w:t>
            </w:r>
            <w:r w:rsidRPr="00A111BB">
              <w:rPr>
                <w:rFonts w:ascii="Ubuntu Light" w:eastAsia="SimSun" w:hAnsi="Ubuntu Light" w:cs="Ubuntu"/>
                <w:b/>
                <w:color w:val="1D417F"/>
                <w:sz w:val="24"/>
                <w:szCs w:val="24"/>
                <w:u w:val="single"/>
                <w:lang w:eastAsia="zh-CN"/>
              </w:rPr>
              <w:t>分钟）</w:t>
            </w:r>
          </w:p>
        </w:tc>
      </w:tr>
      <w:tr w:rsidR="007B20AD" w:rsidRPr="00A111BB" w14:paraId="6EF0F3FF" w14:textId="77777777" w:rsidTr="00386FD0">
        <w:tc>
          <w:tcPr>
            <w:tcW w:w="283" w:type="dxa"/>
            <w:shd w:val="clear" w:color="auto" w:fill="E5EBF7"/>
          </w:tcPr>
          <w:p w14:paraId="35D3D2E1"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bottom w:val="single" w:sz="8" w:space="0" w:color="1D417F"/>
            </w:tcBorders>
          </w:tcPr>
          <w:p w14:paraId="1A4DC361" w14:textId="39E31D69" w:rsidR="007B20AD" w:rsidRPr="00A111BB" w:rsidRDefault="007B20AD" w:rsidP="00386FD0">
            <w:pPr>
              <w:pStyle w:val="ListParagraph"/>
              <w:numPr>
                <w:ilvl w:val="0"/>
                <w:numId w:val="10"/>
              </w:numPr>
              <w:spacing w:after="120" w:line="288" w:lineRule="auto"/>
              <w:ind w:left="418" w:hanging="283"/>
              <w:rPr>
                <w:rFonts w:eastAsia="SimSun" w:cs="Ubuntu"/>
                <w:szCs w:val="24"/>
              </w:rPr>
            </w:pPr>
            <w:del w:id="60" w:author="Rockie Zhao" w:date="2023-07-18T10:15:00Z">
              <w:r w:rsidRPr="00A111BB" w:rsidDel="00CC4F22">
                <w:rPr>
                  <w:rFonts w:eastAsia="SimSun" w:cs="Ubuntu"/>
                  <w:i/>
                  <w:iCs/>
                  <w:szCs w:val="24"/>
                  <w:highlight w:val="green"/>
                </w:rPr>
                <w:delText>培训师</w:delText>
              </w:r>
            </w:del>
            <w:proofErr w:type="spellStart"/>
            <w:ins w:id="61" w:author="Rockie Zhao" w:date="2023-07-18T10:15:00Z">
              <w:r w:rsidR="00CC4F22">
                <w:rPr>
                  <w:rFonts w:eastAsia="SimSun" w:cs="Ubuntu"/>
                  <w:i/>
                  <w:iCs/>
                  <w:szCs w:val="24"/>
                  <w:highlight w:val="green"/>
                </w:rPr>
                <w:t>引导者</w:t>
              </w:r>
            </w:ins>
            <w:proofErr w:type="spellEnd"/>
            <w:r w:rsidRPr="00A111BB">
              <w:rPr>
                <w:rFonts w:eastAsia="SimSun" w:cs="Ubuntu"/>
                <w:i/>
                <w:iCs/>
                <w:szCs w:val="24"/>
                <w:highlight w:val="green"/>
              </w:rPr>
              <w:t xml:space="preserve"> 1</w:t>
            </w:r>
            <w:r w:rsidRPr="00A111BB">
              <w:rPr>
                <w:rFonts w:eastAsia="SimSun" w:cs="Ubuntu"/>
                <w:szCs w:val="24"/>
              </w:rPr>
              <w:t xml:space="preserve"> </w:t>
            </w:r>
            <w:proofErr w:type="spellStart"/>
            <w:r w:rsidRPr="00A111BB">
              <w:rPr>
                <w:rFonts w:eastAsia="SimSun" w:cs="Ubuntu"/>
                <w:szCs w:val="24"/>
              </w:rPr>
              <w:t>口头欢迎学员</w:t>
            </w:r>
            <w:proofErr w:type="spellEnd"/>
          </w:p>
          <w:p w14:paraId="344D1836" w14:textId="58EC194A" w:rsidR="007B20AD" w:rsidRPr="00A111BB" w:rsidRDefault="007B20AD" w:rsidP="00386FD0">
            <w:pPr>
              <w:pStyle w:val="ListParagraph"/>
              <w:numPr>
                <w:ilvl w:val="0"/>
                <w:numId w:val="10"/>
              </w:numPr>
              <w:spacing w:after="120" w:line="288" w:lineRule="auto"/>
              <w:ind w:left="418" w:hanging="283"/>
              <w:rPr>
                <w:rFonts w:eastAsia="SimSun" w:cs="Ubuntu"/>
                <w:sz w:val="28"/>
                <w:szCs w:val="28"/>
                <w:lang w:eastAsia="zh-CN"/>
              </w:rPr>
            </w:pPr>
            <w:del w:id="62" w:author="Rockie Zhao" w:date="2023-07-18T10:15:00Z">
              <w:r w:rsidRPr="00A111BB" w:rsidDel="00CC4F22">
                <w:rPr>
                  <w:rFonts w:eastAsia="SimSun" w:cs="Ubuntu"/>
                  <w:i/>
                  <w:iCs/>
                  <w:szCs w:val="24"/>
                  <w:highlight w:val="cyan"/>
                  <w:lang w:eastAsia="zh-CN"/>
                </w:rPr>
                <w:delText>培训师</w:delText>
              </w:r>
            </w:del>
            <w:ins w:id="63" w:author="Rockie Zhao" w:date="2023-07-18T10:15:00Z">
              <w:r w:rsidR="00CC4F22">
                <w:rPr>
                  <w:rFonts w:eastAsia="SimSun" w:cs="Ubuntu"/>
                  <w:i/>
                  <w:iCs/>
                  <w:szCs w:val="24"/>
                  <w:highlight w:val="cyan"/>
                  <w:lang w:eastAsia="zh-CN"/>
                </w:rPr>
                <w:t>引导者</w:t>
              </w:r>
            </w:ins>
            <w:r w:rsidRPr="00A111BB">
              <w:rPr>
                <w:rFonts w:eastAsia="SimSun" w:cs="Ubuntu"/>
                <w:i/>
                <w:iCs/>
                <w:szCs w:val="24"/>
                <w:highlight w:val="cyan"/>
                <w:lang w:eastAsia="zh-CN"/>
              </w:rPr>
              <w:t xml:space="preserve"> 2</w:t>
            </w:r>
            <w:r w:rsidRPr="00A111BB">
              <w:rPr>
                <w:rFonts w:eastAsia="SimSun" w:cs="Ubuntu"/>
                <w:szCs w:val="24"/>
                <w:lang w:eastAsia="zh-CN"/>
              </w:rPr>
              <w:t xml:space="preserve"> </w:t>
            </w:r>
            <w:r w:rsidRPr="00A111BB">
              <w:rPr>
                <w:rFonts w:eastAsia="SimSun" w:cs="Ubuntu"/>
                <w:szCs w:val="24"/>
                <w:lang w:eastAsia="zh-CN"/>
              </w:rPr>
              <w:t>在聊天窗口中欢迎学员并回复学员的评论。</w:t>
            </w:r>
          </w:p>
          <w:p w14:paraId="0CA69D65" w14:textId="7493050B" w:rsidR="007B20AD" w:rsidRPr="00A111BB" w:rsidRDefault="007B20AD" w:rsidP="00386FD0">
            <w:pPr>
              <w:spacing w:after="120" w:line="288" w:lineRule="auto"/>
              <w:ind w:left="135"/>
              <w:rPr>
                <w:rFonts w:ascii="Ubuntu Light" w:eastAsia="SimSun" w:hAnsi="Ubuntu Light" w:cs="Ubuntu"/>
                <w:szCs w:val="24"/>
                <w:lang w:eastAsia="zh-CN"/>
              </w:rPr>
            </w:pPr>
            <w:r w:rsidRPr="00A111BB">
              <w:rPr>
                <w:rFonts w:ascii="Ubuntu Light" w:eastAsia="SimSun" w:hAnsi="Ubuntu Light" w:cs="Ubuntu"/>
                <w:sz w:val="24"/>
                <w:szCs w:val="28"/>
                <w:lang w:eastAsia="zh-CN"/>
              </w:rPr>
              <w:t>所有学员均已加入后，</w:t>
            </w:r>
            <w:del w:id="64" w:author="Rockie Zhao" w:date="2023-07-18T10:15:00Z">
              <w:r w:rsidRPr="00A111BB" w:rsidDel="00CC4F22">
                <w:rPr>
                  <w:rFonts w:ascii="Ubuntu Light" w:eastAsia="SimSun" w:hAnsi="Ubuntu Light" w:cs="Ubuntu"/>
                  <w:sz w:val="24"/>
                  <w:szCs w:val="28"/>
                  <w:lang w:eastAsia="zh-CN"/>
                </w:rPr>
                <w:delText>培训师</w:delText>
              </w:r>
            </w:del>
            <w:ins w:id="65" w:author="Rockie Zhao" w:date="2023-07-18T10:15:00Z">
              <w:r w:rsidR="00CC4F22">
                <w:rPr>
                  <w:rFonts w:ascii="Ubuntu Light" w:eastAsia="SimSun" w:hAnsi="Ubuntu Light" w:cs="Ubuntu"/>
                  <w:sz w:val="24"/>
                  <w:szCs w:val="28"/>
                  <w:lang w:eastAsia="zh-CN"/>
                </w:rPr>
                <w:t>引导者</w:t>
              </w:r>
            </w:ins>
            <w:r w:rsidRPr="00A111BB">
              <w:rPr>
                <w:rFonts w:ascii="Ubuntu Light" w:eastAsia="SimSun" w:hAnsi="Ubuntu Light" w:cs="Ubuntu"/>
                <w:sz w:val="24"/>
                <w:szCs w:val="28"/>
                <w:lang w:eastAsia="zh-CN"/>
              </w:rPr>
              <w:t>继续下一步</w:t>
            </w:r>
          </w:p>
        </w:tc>
      </w:tr>
      <w:tr w:rsidR="007B20AD" w:rsidRPr="00A111BB" w14:paraId="388B47CF" w14:textId="77777777" w:rsidTr="00386FD0">
        <w:trPr>
          <w:trHeight w:val="283"/>
        </w:trPr>
        <w:tc>
          <w:tcPr>
            <w:tcW w:w="283" w:type="dxa"/>
            <w:shd w:val="clear" w:color="auto" w:fill="0063A5"/>
          </w:tcPr>
          <w:p w14:paraId="2CCD6258"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8" w:space="0" w:color="1D417F"/>
            </w:tcBorders>
          </w:tcPr>
          <w:p w14:paraId="5E42823D" w14:textId="77777777" w:rsidR="007B20AD" w:rsidRPr="00A111BB" w:rsidRDefault="007B20AD" w:rsidP="00386FD0">
            <w:pPr>
              <w:spacing w:after="0" w:line="288" w:lineRule="auto"/>
              <w:rPr>
                <w:rFonts w:ascii="Ubuntu Light" w:eastAsia="SimSun" w:hAnsi="Ubuntu Light" w:cs="Times New Roman"/>
                <w:sz w:val="24"/>
                <w:szCs w:val="24"/>
                <w:lang w:eastAsia="zh-CN"/>
              </w:rPr>
            </w:pPr>
            <w:r w:rsidRPr="00A111BB">
              <w:rPr>
                <w:rFonts w:ascii="Ubuntu Light" w:eastAsia="SimSun" w:hAnsi="Ubuntu Light" w:cs="Ubuntu"/>
                <w:b/>
                <w:color w:val="1D417F"/>
                <w:sz w:val="24"/>
                <w:szCs w:val="24"/>
                <w:u w:val="single"/>
                <w:lang w:eastAsia="zh-CN"/>
              </w:rPr>
              <w:t xml:space="preserve">|0:00| </w:t>
            </w:r>
            <w:r w:rsidRPr="00A111BB">
              <w:rPr>
                <w:rFonts w:ascii="Ubuntu Light" w:eastAsia="SimSun" w:hAnsi="Ubuntu Light" w:cs="Ubuntu"/>
                <w:b/>
                <w:color w:val="1D417F"/>
                <w:sz w:val="24"/>
                <w:szCs w:val="24"/>
                <w:u w:val="single"/>
                <w:lang w:eastAsia="zh-CN"/>
              </w:rPr>
              <w:t>开场和介绍、目标、内容安排、学习规范（</w:t>
            </w:r>
            <w:r w:rsidRPr="00A111BB">
              <w:rPr>
                <w:rFonts w:ascii="Ubuntu Light" w:eastAsia="SimSun" w:hAnsi="Ubuntu Light" w:cs="Ubuntu"/>
                <w:b/>
                <w:color w:val="1D417F"/>
                <w:sz w:val="24"/>
                <w:szCs w:val="24"/>
                <w:u w:val="single"/>
                <w:lang w:eastAsia="zh-CN"/>
              </w:rPr>
              <w:t xml:space="preserve">10 </w:t>
            </w:r>
            <w:r w:rsidRPr="00A111BB">
              <w:rPr>
                <w:rFonts w:ascii="Ubuntu Light" w:eastAsia="SimSun" w:hAnsi="Ubuntu Light" w:cs="Ubuntu"/>
                <w:b/>
                <w:color w:val="1D417F"/>
                <w:sz w:val="24"/>
                <w:szCs w:val="24"/>
                <w:u w:val="single"/>
                <w:lang w:eastAsia="zh-CN"/>
              </w:rPr>
              <w:t>分钟）</w:t>
            </w:r>
          </w:p>
        </w:tc>
      </w:tr>
      <w:tr w:rsidR="007B20AD" w:rsidRPr="00A111BB" w14:paraId="148B6E63" w14:textId="77777777" w:rsidTr="00386FD0">
        <w:trPr>
          <w:trHeight w:val="227"/>
        </w:trPr>
        <w:tc>
          <w:tcPr>
            <w:tcW w:w="283" w:type="dxa"/>
            <w:shd w:val="clear" w:color="auto" w:fill="BFCEEB"/>
          </w:tcPr>
          <w:p w14:paraId="524EAE62"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tcBorders>
          </w:tcPr>
          <w:p w14:paraId="2F84CBCE" w14:textId="77777777" w:rsidR="007B20AD" w:rsidRPr="00A111BB" w:rsidRDefault="007B20AD" w:rsidP="00386FD0">
            <w:pPr>
              <w:spacing w:after="0" w:line="288" w:lineRule="auto"/>
              <w:rPr>
                <w:rFonts w:ascii="Ubuntu Light" w:eastAsia="SimSun" w:hAnsi="Ubuntu Light" w:cs="Ubuntu"/>
                <w:b/>
                <w:sz w:val="24"/>
                <w:szCs w:val="24"/>
              </w:rPr>
            </w:pPr>
            <w:proofErr w:type="spellStart"/>
            <w:r w:rsidRPr="00A111BB">
              <w:rPr>
                <w:rFonts w:ascii="Ubuntu Light" w:eastAsia="SimSun" w:hAnsi="Ubuntu Light" w:cs="Ubuntu"/>
                <w:b/>
                <w:color w:val="0063A5"/>
                <w:sz w:val="24"/>
                <w:szCs w:val="24"/>
              </w:rPr>
              <w:t>介绍</w:t>
            </w:r>
            <w:proofErr w:type="spellEnd"/>
          </w:p>
        </w:tc>
      </w:tr>
      <w:tr w:rsidR="007B20AD" w:rsidRPr="00A111BB" w14:paraId="016A63C5" w14:textId="77777777" w:rsidTr="00386FD0">
        <w:tc>
          <w:tcPr>
            <w:tcW w:w="283" w:type="dxa"/>
            <w:shd w:val="clear" w:color="auto" w:fill="E5EBF7"/>
          </w:tcPr>
          <w:p w14:paraId="4416898E"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4" w:space="0" w:color="BFBFBF" w:themeColor="background1" w:themeShade="BF"/>
            </w:tcBorders>
          </w:tcPr>
          <w:p w14:paraId="2FA7F244" w14:textId="47357D0B" w:rsidR="007B20AD" w:rsidRPr="00851109" w:rsidRDefault="007B20AD" w:rsidP="00851109">
            <w:pPr>
              <w:spacing w:after="120" w:line="288" w:lineRule="auto"/>
              <w:ind w:right="-132"/>
              <w:rPr>
                <w:rFonts w:ascii="Ubuntu Light" w:eastAsia="SimSun" w:hAnsi="Ubuntu Light" w:cs="Ubuntu"/>
                <w:b/>
                <w:spacing w:val="-3"/>
                <w:sz w:val="24"/>
                <w:szCs w:val="24"/>
              </w:rPr>
            </w:pPr>
            <w:r w:rsidRPr="00851109">
              <w:rPr>
                <w:rFonts w:ascii="Ubuntu Light" w:eastAsia="SimSun" w:hAnsi="Ubuntu Light"/>
                <w:noProof/>
                <w:spacing w:val="-3"/>
                <w:sz w:val="24"/>
                <w:szCs w:val="24"/>
              </w:rPr>
              <mc:AlternateContent>
                <mc:Choice Requires="wps">
                  <w:drawing>
                    <wp:anchor distT="0" distB="0" distL="114300" distR="114300" simplePos="0" relativeHeight="251660288" behindDoc="0" locked="0" layoutInCell="1" hidden="0" allowOverlap="1" wp14:anchorId="1BB02B6E" wp14:editId="507ED2B5">
                      <wp:simplePos x="0" y="0"/>
                      <wp:positionH relativeFrom="column">
                        <wp:posOffset>595630</wp:posOffset>
                      </wp:positionH>
                      <wp:positionV relativeFrom="paragraph">
                        <wp:posOffset>287655</wp:posOffset>
                      </wp:positionV>
                      <wp:extent cx="445135" cy="231775"/>
                      <wp:effectExtent l="0" t="114300" r="12065" b="15875"/>
                      <wp:wrapNone/>
                      <wp:docPr id="168" name="Speech Bubble: Rectangle 16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7853828"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BB02B6E" id="Speech Bubble: Rectangle 168" o:spid="_x0000_s1028" type="#_x0000_t61" style="position:absolute;margin-left:46.9pt;margin-top:22.65pt;width:35.0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BtRA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27853828" w14:textId="77777777" w:rsidR="007B20AD" w:rsidRDefault="007B20AD" w:rsidP="007B20AD">
                            <w:pPr>
                              <w:spacing w:line="240" w:lineRule="auto"/>
                              <w:textDirection w:val="btLr"/>
                            </w:pPr>
                          </w:p>
                        </w:txbxContent>
                      </v:textbox>
                    </v:shape>
                  </w:pict>
                </mc:Fallback>
              </mc:AlternateContent>
            </w:r>
            <w:del w:id="66" w:author="Rockie Zhao" w:date="2023-07-18T10:15:00Z">
              <w:r w:rsidRPr="00851109" w:rsidDel="00CC4F22">
                <w:rPr>
                  <w:rFonts w:ascii="Ubuntu Light" w:eastAsia="SimSun" w:hAnsi="Ubuntu Light" w:cs="Ubuntu"/>
                  <w:b/>
                  <w:bCs/>
                  <w:spacing w:val="-3"/>
                  <w:sz w:val="24"/>
                  <w:szCs w:val="24"/>
                  <w:highlight w:val="green"/>
                </w:rPr>
                <w:delText>培训师</w:delText>
              </w:r>
            </w:del>
            <w:proofErr w:type="spellStart"/>
            <w:ins w:id="67" w:author="Rockie Zhao" w:date="2023-07-18T10:15:00Z">
              <w:r w:rsidR="00CC4F22">
                <w:rPr>
                  <w:rFonts w:ascii="Ubuntu Light" w:eastAsia="SimSun" w:hAnsi="Ubuntu Light" w:cs="Ubuntu"/>
                  <w:b/>
                  <w:bCs/>
                  <w:spacing w:val="-3"/>
                  <w:sz w:val="24"/>
                  <w:szCs w:val="24"/>
                  <w:highlight w:val="green"/>
                </w:rPr>
                <w:t>引导者</w:t>
              </w:r>
            </w:ins>
            <w:proofErr w:type="spellEnd"/>
            <w:r w:rsidRPr="00851109">
              <w:rPr>
                <w:rFonts w:ascii="Ubuntu Light" w:eastAsia="SimSun" w:hAnsi="Ubuntu Light" w:cs="Ubuntu"/>
                <w:b/>
                <w:bCs/>
                <w:spacing w:val="-3"/>
                <w:sz w:val="24"/>
                <w:szCs w:val="24"/>
                <w:highlight w:val="green"/>
              </w:rPr>
              <w:t xml:space="preserve"> 1</w:t>
            </w:r>
            <w:r w:rsidRPr="00851109">
              <w:rPr>
                <w:rFonts w:ascii="Ubuntu Light" w:eastAsia="SimSun" w:hAnsi="Ubuntu Light" w:cs="Ubuntu"/>
                <w:spacing w:val="-3"/>
                <w:sz w:val="24"/>
                <w:szCs w:val="24"/>
              </w:rPr>
              <w:t xml:space="preserve"> </w:t>
            </w:r>
            <w:proofErr w:type="spellStart"/>
            <w:r w:rsidRPr="00851109">
              <w:rPr>
                <w:rFonts w:ascii="Ubuntu Light" w:eastAsia="SimSun" w:hAnsi="Ubuntu Light" w:cs="Ubuntu"/>
                <w:spacing w:val="-3"/>
                <w:sz w:val="24"/>
                <w:szCs w:val="24"/>
              </w:rPr>
              <w:t>发言</w:t>
            </w:r>
            <w:proofErr w:type="spellEnd"/>
            <w:r w:rsidRPr="00851109">
              <w:rPr>
                <w:rFonts w:ascii="Ubuntu Light" w:eastAsia="SimSun" w:hAnsi="Ubuntu Light" w:cs="Ubuntu"/>
                <w:spacing w:val="-3"/>
                <w:sz w:val="24"/>
                <w:szCs w:val="24"/>
              </w:rPr>
              <w:t>：</w:t>
            </w:r>
          </w:p>
          <w:p w14:paraId="5905E0D6" w14:textId="77777777" w:rsidR="007B20AD" w:rsidRPr="00A111BB" w:rsidRDefault="007B20AD" w:rsidP="00386FD0">
            <w:pPr>
              <w:spacing w:after="120" w:line="288" w:lineRule="auto"/>
              <w:rPr>
                <w:rFonts w:ascii="Ubuntu Light" w:eastAsia="SimSun" w:hAnsi="Ubuntu Light" w:cs="Ubuntu"/>
                <w:b/>
                <w:sz w:val="24"/>
                <w:szCs w:val="24"/>
                <w:u w:val="single"/>
              </w:rPr>
            </w:pPr>
          </w:p>
        </w:tc>
        <w:tc>
          <w:tcPr>
            <w:tcW w:w="8078" w:type="dxa"/>
            <w:tcBorders>
              <w:bottom w:val="single" w:sz="4" w:space="0" w:color="BFBFBF" w:themeColor="background1" w:themeShade="BF"/>
            </w:tcBorders>
            <w:shd w:val="clear" w:color="auto" w:fill="auto"/>
          </w:tcPr>
          <w:p w14:paraId="518F4C2E" w14:textId="11E8414E"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今天我们关注的是故事的力量。故事在</w:t>
            </w:r>
            <w:del w:id="68" w:author="Rockie Zhao" w:date="2023-07-18T10:15:00Z">
              <w:r w:rsidRPr="00A111BB" w:rsidDel="00CC4F22">
                <w:rPr>
                  <w:rFonts w:ascii="Ubuntu Light" w:eastAsia="SimSun" w:hAnsi="Ubuntu Light" w:cs="Ubuntu"/>
                  <w:sz w:val="24"/>
                  <w:szCs w:val="24"/>
                  <w:lang w:eastAsia="zh-CN"/>
                </w:rPr>
                <w:delText>辅导</w:delText>
              </w:r>
            </w:del>
            <w:ins w:id="69"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过程中非常重要，我们今天来讨论一下原因。今天的</w:t>
            </w:r>
            <w:del w:id="70" w:author="Rockie Zhao" w:date="2023-07-18T10:15:00Z">
              <w:r w:rsidRPr="00A111BB" w:rsidDel="00CC4F22">
                <w:rPr>
                  <w:rFonts w:ascii="Ubuntu Light" w:eastAsia="SimSun" w:hAnsi="Ubuntu Light" w:cs="Ubuntu"/>
                  <w:sz w:val="24"/>
                  <w:szCs w:val="24"/>
                  <w:lang w:eastAsia="zh-CN"/>
                </w:rPr>
                <w:delText>培训师</w:delText>
              </w:r>
            </w:del>
            <w:ins w:id="71"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有两个。</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说出您的姓名、在</w:t>
            </w:r>
            <w:del w:id="72" w:author="Rockie Zhao" w:date="2023-07-18T10:15:00Z">
              <w:r w:rsidRPr="00A111BB" w:rsidDel="00CC4F22">
                <w:rPr>
                  <w:rFonts w:ascii="Ubuntu Light" w:eastAsia="SimSun" w:hAnsi="Ubuntu Light" w:cs="Ubuntu"/>
                  <w:color w:val="0063A5"/>
                  <w:sz w:val="24"/>
                  <w:szCs w:val="24"/>
                  <w:lang w:eastAsia="zh-CN"/>
                </w:rPr>
                <w:delText>特奥会</w:delText>
              </w:r>
            </w:del>
            <w:ins w:id="73" w:author="Rockie Zhao" w:date="2023-07-18T10:15:00Z">
              <w:r w:rsidR="00CC4F22">
                <w:rPr>
                  <w:rFonts w:ascii="Ubuntu Light" w:eastAsia="SimSun" w:hAnsi="Ubuntu Light" w:cs="Ubuntu"/>
                  <w:color w:val="0063A5"/>
                  <w:sz w:val="24"/>
                  <w:szCs w:val="24"/>
                  <w:lang w:eastAsia="zh-CN"/>
                </w:rPr>
                <w:t>特奥</w:t>
              </w:r>
            </w:ins>
            <w:r w:rsidRPr="00A111BB">
              <w:rPr>
                <w:rFonts w:ascii="Ubuntu Light" w:eastAsia="SimSun" w:hAnsi="Ubuntu Light" w:cs="Ubuntu"/>
                <w:color w:val="0063A5"/>
                <w:sz w:val="24"/>
                <w:szCs w:val="24"/>
                <w:lang w:eastAsia="zh-CN"/>
              </w:rPr>
              <w:t>的职位、为什么喜欢</w:t>
            </w:r>
            <w:del w:id="74" w:author="Rockie Zhao" w:date="2023-07-18T10:15:00Z">
              <w:r w:rsidRPr="00A111BB" w:rsidDel="00CC4F22">
                <w:rPr>
                  <w:rFonts w:ascii="Ubuntu Light" w:eastAsia="SimSun" w:hAnsi="Ubuntu Light" w:cs="Ubuntu"/>
                  <w:color w:val="0063A5"/>
                  <w:sz w:val="24"/>
                  <w:szCs w:val="24"/>
                  <w:lang w:eastAsia="zh-CN"/>
                </w:rPr>
                <w:delText>辅导</w:delText>
              </w:r>
            </w:del>
            <w:ins w:id="75" w:author="Rockie Zhao" w:date="2023-07-18T10:15:00Z">
              <w:r w:rsidR="00CC4F22">
                <w:rPr>
                  <w:rFonts w:ascii="Ubuntu Light" w:eastAsia="SimSun" w:hAnsi="Ubuntu Light" w:cs="Ubuntu"/>
                  <w:color w:val="0063A5"/>
                  <w:sz w:val="24"/>
                  <w:szCs w:val="24"/>
                  <w:lang w:eastAsia="zh-CN"/>
                </w:rPr>
                <w:t>引导</w:t>
              </w:r>
            </w:ins>
            <w:r w:rsidRPr="00A111BB">
              <w:rPr>
                <w:rFonts w:ascii="Ubuntu Light" w:eastAsia="SimSun" w:hAnsi="Ubuntu Light" w:cs="Ubuntu"/>
                <w:color w:val="0063A5"/>
                <w:sz w:val="24"/>
                <w:szCs w:val="24"/>
                <w:lang w:eastAsia="zh-CN"/>
              </w:rPr>
              <w:t>以及最喜欢的体育项目</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w:t>
            </w:r>
            <w:r w:rsidRPr="00A111BB">
              <w:rPr>
                <w:rFonts w:ascii="Ubuntu Light" w:eastAsia="SimSun" w:hAnsi="Ubuntu Light" w:cs="Ubuntu"/>
                <w:sz w:val="24"/>
                <w:szCs w:val="24"/>
                <w:lang w:eastAsia="zh-CN"/>
              </w:rPr>
              <w:t>另一位</w:t>
            </w:r>
            <w:del w:id="76" w:author="Rockie Zhao" w:date="2023-07-18T10:15:00Z">
              <w:r w:rsidRPr="00A111BB" w:rsidDel="00CC4F22">
                <w:rPr>
                  <w:rFonts w:ascii="Ubuntu Light" w:eastAsia="SimSun" w:hAnsi="Ubuntu Light" w:cs="Ubuntu"/>
                  <w:sz w:val="24"/>
                  <w:szCs w:val="24"/>
                  <w:lang w:eastAsia="zh-CN"/>
                </w:rPr>
                <w:delText>培训师</w:delText>
              </w:r>
            </w:del>
            <w:ins w:id="77"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是</w:t>
            </w:r>
            <w:r w:rsidRPr="00A111BB">
              <w:rPr>
                <w:rFonts w:ascii="Ubuntu Light" w:eastAsia="SimSun" w:hAnsi="Ubuntu Light" w:cs="Ubuntu"/>
                <w:sz w:val="24"/>
                <w:szCs w:val="24"/>
                <w:lang w:eastAsia="zh-CN"/>
              </w:rPr>
              <w:t xml:space="preserve"> </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说出</w:t>
            </w:r>
            <w:del w:id="78" w:author="Rockie Zhao" w:date="2023-07-18T10:15:00Z">
              <w:r w:rsidRPr="00A111BB" w:rsidDel="00CC4F22">
                <w:rPr>
                  <w:rFonts w:ascii="Ubuntu Light" w:eastAsia="SimSun" w:hAnsi="Ubuntu Light" w:cs="Ubuntu"/>
                  <w:color w:val="0063A5"/>
                  <w:sz w:val="24"/>
                  <w:szCs w:val="24"/>
                  <w:lang w:eastAsia="zh-CN"/>
                </w:rPr>
                <w:delText>培训师</w:delText>
              </w:r>
            </w:del>
            <w:ins w:id="79" w:author="Rockie Zhao" w:date="2023-07-18T10:15:00Z">
              <w:r w:rsidR="00CC4F22">
                <w:rPr>
                  <w:rFonts w:ascii="Ubuntu Light" w:eastAsia="SimSun" w:hAnsi="Ubuntu Light" w:cs="Ubuntu"/>
                  <w:color w:val="0063A5"/>
                  <w:sz w:val="24"/>
                  <w:szCs w:val="24"/>
                  <w:lang w:eastAsia="zh-CN"/>
                </w:rPr>
                <w:t>引导者</w:t>
              </w:r>
            </w:ins>
            <w:r w:rsidRPr="00A111BB">
              <w:rPr>
                <w:rFonts w:ascii="Ubuntu Light" w:eastAsia="SimSun" w:hAnsi="Ubuntu Light" w:cs="Ubuntu"/>
                <w:color w:val="0063A5"/>
                <w:sz w:val="24"/>
                <w:szCs w:val="24"/>
                <w:lang w:eastAsia="zh-CN"/>
              </w:rPr>
              <w:t>的姓名</w:t>
            </w:r>
            <w:r w:rsidRPr="00A111BB">
              <w:rPr>
                <w:rFonts w:ascii="Ubuntu Light" w:eastAsia="SimSun" w:hAnsi="Ubuntu Light" w:cs="Ubuntu"/>
                <w:color w:val="0063A5"/>
                <w:sz w:val="24"/>
                <w:szCs w:val="24"/>
                <w:lang w:eastAsia="zh-CN"/>
              </w:rPr>
              <w:t>]</w:t>
            </w:r>
          </w:p>
        </w:tc>
      </w:tr>
      <w:tr w:rsidR="007B20AD" w:rsidRPr="00A111BB" w14:paraId="13B63D6A" w14:textId="77777777" w:rsidTr="00386FD0">
        <w:tc>
          <w:tcPr>
            <w:tcW w:w="283" w:type="dxa"/>
            <w:shd w:val="clear" w:color="auto" w:fill="E5EBF7"/>
          </w:tcPr>
          <w:p w14:paraId="698234FC"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43379F22" w14:textId="161E1352" w:rsidR="007B20AD" w:rsidRPr="00851109" w:rsidRDefault="007B20AD" w:rsidP="00851109">
            <w:pPr>
              <w:spacing w:after="120" w:line="288" w:lineRule="auto"/>
              <w:ind w:right="-104"/>
              <w:rPr>
                <w:rFonts w:ascii="Ubuntu Light" w:eastAsia="SimSun" w:hAnsi="Ubuntu Light" w:cs="Ubuntu"/>
                <w:spacing w:val="-3"/>
                <w:sz w:val="24"/>
                <w:szCs w:val="24"/>
              </w:rPr>
            </w:pPr>
            <w:r w:rsidRPr="00851109">
              <w:rPr>
                <w:rFonts w:ascii="Ubuntu Light" w:eastAsia="SimSun" w:hAnsi="Ubuntu Light"/>
                <w:noProof/>
                <w:spacing w:val="-3"/>
                <w:sz w:val="24"/>
                <w:szCs w:val="24"/>
              </w:rPr>
              <mc:AlternateContent>
                <mc:Choice Requires="wps">
                  <w:drawing>
                    <wp:anchor distT="0" distB="0" distL="114300" distR="114300" simplePos="0" relativeHeight="251661312" behindDoc="0" locked="0" layoutInCell="1" hidden="0" allowOverlap="1" wp14:anchorId="2C6648FD" wp14:editId="574DE7C0">
                      <wp:simplePos x="0" y="0"/>
                      <wp:positionH relativeFrom="column">
                        <wp:posOffset>593725</wp:posOffset>
                      </wp:positionH>
                      <wp:positionV relativeFrom="paragraph">
                        <wp:posOffset>273524</wp:posOffset>
                      </wp:positionV>
                      <wp:extent cx="444500" cy="234950"/>
                      <wp:effectExtent l="0" t="114300" r="12700" b="12700"/>
                      <wp:wrapNone/>
                      <wp:docPr id="166" name="Speech Bubble: Rectangle 16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CC81014"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C6648FD" id="Speech Bubble: Rectangle 166" o:spid="_x0000_s1029" type="#_x0000_t61" style="position:absolute;margin-left:46.75pt;margin-top:21.55pt;width:3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eO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3CC81014" w14:textId="77777777" w:rsidR="007B20AD" w:rsidRDefault="007B20AD" w:rsidP="007B20AD">
                            <w:pPr>
                              <w:spacing w:line="240" w:lineRule="auto"/>
                              <w:textDirection w:val="btLr"/>
                            </w:pPr>
                          </w:p>
                        </w:txbxContent>
                      </v:textbox>
                    </v:shape>
                  </w:pict>
                </mc:Fallback>
              </mc:AlternateContent>
            </w:r>
            <w:del w:id="80" w:author="Rockie Zhao" w:date="2023-07-18T10:15:00Z">
              <w:r w:rsidRPr="00851109" w:rsidDel="00CC4F22">
                <w:rPr>
                  <w:rFonts w:ascii="Ubuntu Light" w:eastAsia="SimSun" w:hAnsi="Ubuntu Light" w:cs="Ubuntu"/>
                  <w:b/>
                  <w:bCs/>
                  <w:spacing w:val="-3"/>
                  <w:sz w:val="24"/>
                  <w:szCs w:val="24"/>
                  <w:highlight w:val="cyan"/>
                </w:rPr>
                <w:delText>培训师</w:delText>
              </w:r>
            </w:del>
            <w:proofErr w:type="spellStart"/>
            <w:ins w:id="81" w:author="Rockie Zhao" w:date="2023-07-18T10:15:00Z">
              <w:r w:rsidR="00CC4F22">
                <w:rPr>
                  <w:rFonts w:ascii="Ubuntu Light" w:eastAsia="SimSun" w:hAnsi="Ubuntu Light" w:cs="Ubuntu"/>
                  <w:b/>
                  <w:bCs/>
                  <w:spacing w:val="-3"/>
                  <w:sz w:val="24"/>
                  <w:szCs w:val="24"/>
                  <w:highlight w:val="cyan"/>
                </w:rPr>
                <w:t>引导者</w:t>
              </w:r>
            </w:ins>
            <w:proofErr w:type="spellEnd"/>
            <w:r w:rsidRPr="00851109">
              <w:rPr>
                <w:rFonts w:ascii="Ubuntu Light" w:eastAsia="SimSun" w:hAnsi="Ubuntu Light" w:cs="Ubuntu"/>
                <w:b/>
                <w:bCs/>
                <w:spacing w:val="-3"/>
                <w:sz w:val="24"/>
                <w:szCs w:val="24"/>
                <w:highlight w:val="cyan"/>
              </w:rPr>
              <w:t xml:space="preserve"> 2</w:t>
            </w:r>
            <w:r w:rsidRPr="00851109">
              <w:rPr>
                <w:rFonts w:ascii="Ubuntu Light" w:eastAsia="SimSun" w:hAnsi="Ubuntu Light" w:cs="Ubuntu"/>
                <w:spacing w:val="-3"/>
                <w:sz w:val="24"/>
                <w:szCs w:val="24"/>
              </w:rPr>
              <w:t xml:space="preserve"> </w:t>
            </w:r>
            <w:proofErr w:type="spellStart"/>
            <w:r w:rsidRPr="00851109">
              <w:rPr>
                <w:rFonts w:ascii="Ubuntu Light" w:eastAsia="SimSun" w:hAnsi="Ubuntu Light" w:cs="Ubuntu"/>
                <w:spacing w:val="-3"/>
                <w:sz w:val="24"/>
                <w:szCs w:val="24"/>
              </w:rPr>
              <w:t>发言</w:t>
            </w:r>
            <w:proofErr w:type="spellEnd"/>
            <w:r w:rsidRPr="00851109">
              <w:rPr>
                <w:rFonts w:ascii="Ubuntu Light" w:eastAsia="SimSun" w:hAnsi="Ubuntu Light" w:cs="Ubuntu"/>
                <w:spacing w:val="-3"/>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47E0BCC2" w14:textId="33612BF0"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您的姓名、在</w:t>
            </w:r>
            <w:del w:id="82" w:author="Rockie Zhao" w:date="2023-07-18T10:15:00Z">
              <w:r w:rsidRPr="00A111BB" w:rsidDel="00CC4F22">
                <w:rPr>
                  <w:rFonts w:ascii="Ubuntu Light" w:eastAsia="SimSun" w:hAnsi="Ubuntu Light" w:cs="Ubuntu"/>
                  <w:color w:val="0063A5"/>
                  <w:sz w:val="24"/>
                  <w:szCs w:val="24"/>
                  <w:lang w:eastAsia="zh-CN"/>
                </w:rPr>
                <w:delText>特奥会</w:delText>
              </w:r>
            </w:del>
            <w:ins w:id="83" w:author="Rockie Zhao" w:date="2023-07-18T10:15:00Z">
              <w:r w:rsidR="00CC4F22">
                <w:rPr>
                  <w:rFonts w:ascii="Ubuntu Light" w:eastAsia="SimSun" w:hAnsi="Ubuntu Light" w:cs="Ubuntu"/>
                  <w:color w:val="0063A5"/>
                  <w:sz w:val="24"/>
                  <w:szCs w:val="24"/>
                  <w:lang w:eastAsia="zh-CN"/>
                </w:rPr>
                <w:t>特奥</w:t>
              </w:r>
            </w:ins>
            <w:r w:rsidRPr="00A111BB">
              <w:rPr>
                <w:rFonts w:ascii="Ubuntu Light" w:eastAsia="SimSun" w:hAnsi="Ubuntu Light" w:cs="Ubuntu"/>
                <w:color w:val="0063A5"/>
                <w:sz w:val="24"/>
                <w:szCs w:val="24"/>
                <w:lang w:eastAsia="zh-CN"/>
              </w:rPr>
              <w:t>的职位、为什么喜欢</w:t>
            </w:r>
            <w:del w:id="84" w:author="Rockie Zhao" w:date="2023-07-18T10:15:00Z">
              <w:r w:rsidRPr="00A111BB" w:rsidDel="00CC4F22">
                <w:rPr>
                  <w:rFonts w:ascii="Ubuntu Light" w:eastAsia="SimSun" w:hAnsi="Ubuntu Light" w:cs="Ubuntu"/>
                  <w:color w:val="0063A5"/>
                  <w:sz w:val="24"/>
                  <w:szCs w:val="24"/>
                  <w:lang w:eastAsia="zh-CN"/>
                </w:rPr>
                <w:delText>辅导</w:delText>
              </w:r>
            </w:del>
            <w:ins w:id="85" w:author="Rockie Zhao" w:date="2023-07-18T10:15:00Z">
              <w:r w:rsidR="00CC4F22">
                <w:rPr>
                  <w:rFonts w:ascii="Ubuntu Light" w:eastAsia="SimSun" w:hAnsi="Ubuntu Light" w:cs="Ubuntu"/>
                  <w:color w:val="0063A5"/>
                  <w:sz w:val="24"/>
                  <w:szCs w:val="24"/>
                  <w:lang w:eastAsia="zh-CN"/>
                </w:rPr>
                <w:t>引导</w:t>
              </w:r>
            </w:ins>
            <w:r w:rsidRPr="00A111BB">
              <w:rPr>
                <w:rFonts w:ascii="Ubuntu Light" w:eastAsia="SimSun" w:hAnsi="Ubuntu Light" w:cs="Ubuntu"/>
                <w:color w:val="0063A5"/>
                <w:sz w:val="24"/>
                <w:szCs w:val="24"/>
                <w:lang w:eastAsia="zh-CN"/>
              </w:rPr>
              <w:t>以及最喜欢的体育项目</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w:t>
            </w:r>
            <w:r w:rsidR="001A653B">
              <w:rPr>
                <w:rFonts w:ascii="Ubuntu Light" w:eastAsia="SimSun" w:hAnsi="Ubuntu Light" w:cs="Ubuntu"/>
                <w:color w:val="0063A5"/>
                <w:sz w:val="24"/>
                <w:szCs w:val="24"/>
                <w:lang w:eastAsia="zh-CN"/>
              </w:rPr>
              <w:br/>
            </w:r>
            <w:r w:rsidRPr="00A111BB">
              <w:rPr>
                <w:rFonts w:ascii="Ubuntu Light" w:eastAsia="SimSun" w:hAnsi="Ubuntu Light" w:cs="Ubuntu"/>
                <w:sz w:val="24"/>
                <w:szCs w:val="24"/>
                <w:lang w:eastAsia="zh-CN"/>
              </w:rPr>
              <w:t>现在，我们相互认识一下。请在聊天窗口中分享您的姓名、在</w:t>
            </w:r>
            <w:del w:id="86" w:author="Rockie Zhao" w:date="2023-07-18T10:15:00Z">
              <w:r w:rsidRPr="00A111BB" w:rsidDel="00CC4F22">
                <w:rPr>
                  <w:rFonts w:ascii="Ubuntu Light" w:eastAsia="SimSun" w:hAnsi="Ubuntu Light" w:cs="Ubuntu"/>
                  <w:sz w:val="24"/>
                  <w:szCs w:val="24"/>
                  <w:lang w:eastAsia="zh-CN"/>
                </w:rPr>
                <w:delText>特奥会</w:delText>
              </w:r>
            </w:del>
            <w:ins w:id="87" w:author="Rockie Zhao" w:date="2023-07-18T10:15:00Z">
              <w:r w:rsidR="00CC4F22">
                <w:rPr>
                  <w:rFonts w:ascii="Ubuntu Light" w:eastAsia="SimSun" w:hAnsi="Ubuntu Light" w:cs="Ubuntu"/>
                  <w:sz w:val="24"/>
                  <w:szCs w:val="24"/>
                  <w:lang w:eastAsia="zh-CN"/>
                </w:rPr>
                <w:t>特奥</w:t>
              </w:r>
            </w:ins>
            <w:r w:rsidRPr="00A111BB">
              <w:rPr>
                <w:rFonts w:ascii="Ubuntu Light" w:eastAsia="SimSun" w:hAnsi="Ubuntu Light" w:cs="Ubuntu"/>
                <w:sz w:val="24"/>
                <w:szCs w:val="24"/>
                <w:lang w:eastAsia="zh-CN"/>
              </w:rPr>
              <w:t>中的角色以及喜爱的故事类型（可能是动作故事、浪漫故事、惊悚故事、英雄之旅等）。</w:t>
            </w:r>
          </w:p>
        </w:tc>
      </w:tr>
      <w:tr w:rsidR="007B20AD" w:rsidRPr="00A111BB" w14:paraId="01A159A3" w14:textId="77777777" w:rsidTr="00386FD0">
        <w:tc>
          <w:tcPr>
            <w:tcW w:w="283" w:type="dxa"/>
            <w:shd w:val="clear" w:color="auto" w:fill="E5EBF7"/>
          </w:tcPr>
          <w:p w14:paraId="515EC44D"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3B9DB20A" w14:textId="1AD7FD4B" w:rsidR="007B20AD" w:rsidRPr="00A111BB" w:rsidRDefault="007B20AD" w:rsidP="00386FD0">
            <w:pPr>
              <w:spacing w:after="120" w:line="288" w:lineRule="auto"/>
              <w:rPr>
                <w:rFonts w:ascii="Ubuntu Light" w:eastAsia="SimSun" w:hAnsi="Ubuntu Light" w:cs="Ubuntu"/>
                <w:i/>
                <w:iCs/>
                <w:sz w:val="24"/>
                <w:szCs w:val="24"/>
                <w:u w:val="single"/>
              </w:rPr>
            </w:pPr>
            <w:del w:id="88"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89"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i/>
                <w:iCs/>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BC3EAF9"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收到回复后，大声读出部分内容并分享常见的体育项目等。您可以邀请几名学员分享他们为何喜欢相应体育项目。</w:t>
            </w:r>
          </w:p>
          <w:p w14:paraId="161A14EC"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b/>
                <w:bCs/>
                <w:color w:val="1D417F"/>
                <w:sz w:val="24"/>
                <w:szCs w:val="24"/>
                <w:lang w:eastAsia="zh-CN"/>
              </w:rPr>
              <w:t>注意：</w:t>
            </w:r>
            <w:r w:rsidRPr="00A111BB">
              <w:rPr>
                <w:rFonts w:ascii="Ubuntu Light" w:eastAsia="SimSun" w:hAnsi="Ubuntu Light" w:cs="Ubuntu"/>
                <w:sz w:val="24"/>
                <w:szCs w:val="24"/>
                <w:lang w:eastAsia="zh-CN"/>
              </w:rPr>
              <w:t>如果学员数少于</w:t>
            </w:r>
            <w:r w:rsidRPr="00A111BB">
              <w:rPr>
                <w:rFonts w:ascii="Ubuntu Light" w:eastAsia="SimSun" w:hAnsi="Ubuntu Light" w:cs="Ubuntu"/>
                <w:sz w:val="24"/>
                <w:szCs w:val="24"/>
                <w:lang w:eastAsia="zh-CN"/>
              </w:rPr>
              <w:t xml:space="preserve"> 10 </w:t>
            </w:r>
            <w:r w:rsidRPr="00A111BB">
              <w:rPr>
                <w:rFonts w:ascii="Ubuntu Light" w:eastAsia="SimSun" w:hAnsi="Ubuntu Light" w:cs="Ubuntu"/>
                <w:sz w:val="24"/>
                <w:szCs w:val="24"/>
                <w:lang w:eastAsia="zh-CN"/>
              </w:rPr>
              <w:t>人，也可以让他们口头自我介绍。</w:t>
            </w:r>
          </w:p>
        </w:tc>
      </w:tr>
      <w:tr w:rsidR="007B20AD" w:rsidRPr="00A111BB" w14:paraId="6EFE9D1E" w14:textId="77777777" w:rsidTr="00386FD0">
        <w:trPr>
          <w:trHeight w:val="227"/>
        </w:trPr>
        <w:tc>
          <w:tcPr>
            <w:tcW w:w="283" w:type="dxa"/>
            <w:shd w:val="clear" w:color="auto" w:fill="BFCEEB"/>
          </w:tcPr>
          <w:p w14:paraId="25F862A9"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tcBorders>
          </w:tcPr>
          <w:p w14:paraId="44EDB9D3" w14:textId="77777777" w:rsidR="007B20AD" w:rsidRPr="00A111BB" w:rsidRDefault="007B20AD" w:rsidP="00386FD0">
            <w:pPr>
              <w:spacing w:after="0" w:line="288" w:lineRule="auto"/>
              <w:rPr>
                <w:rFonts w:ascii="Ubuntu Light" w:eastAsia="SimSun" w:hAnsi="Ubuntu Light" w:cs="Ubuntu"/>
                <w:sz w:val="24"/>
                <w:szCs w:val="24"/>
              </w:rPr>
            </w:pPr>
            <w:r w:rsidRPr="00A111BB">
              <w:rPr>
                <w:rFonts w:ascii="Ubuntu Light" w:eastAsia="SimSun" w:hAnsi="Ubuntu Light" w:cs="Ubuntu"/>
                <w:b/>
                <w:color w:val="0063A5"/>
                <w:sz w:val="24"/>
                <w:szCs w:val="24"/>
              </w:rPr>
              <w:t>第</w:t>
            </w:r>
            <w:r w:rsidRPr="00A111BB">
              <w:rPr>
                <w:rFonts w:ascii="Ubuntu Light" w:eastAsia="SimSun" w:hAnsi="Ubuntu Light" w:cs="Ubuntu"/>
                <w:b/>
                <w:color w:val="0063A5"/>
                <w:sz w:val="24"/>
                <w:szCs w:val="24"/>
              </w:rPr>
              <w:t xml:space="preserve"> 1 </w:t>
            </w:r>
            <w:proofErr w:type="spellStart"/>
            <w:r w:rsidRPr="00A111BB">
              <w:rPr>
                <w:rFonts w:ascii="Ubuntu Light" w:eastAsia="SimSun" w:hAnsi="Ubuntu Light" w:cs="Ubuntu"/>
                <w:b/>
                <w:color w:val="0063A5"/>
                <w:sz w:val="24"/>
                <w:szCs w:val="24"/>
              </w:rPr>
              <w:t>课提醒</w:t>
            </w:r>
            <w:proofErr w:type="spellEnd"/>
          </w:p>
        </w:tc>
      </w:tr>
      <w:tr w:rsidR="007B20AD" w:rsidRPr="00A111BB" w14:paraId="7F99A223" w14:textId="77777777" w:rsidTr="00386FD0">
        <w:trPr>
          <w:trHeight w:val="227"/>
        </w:trPr>
        <w:tc>
          <w:tcPr>
            <w:tcW w:w="283" w:type="dxa"/>
            <w:shd w:val="clear" w:color="auto" w:fill="E5EBF7"/>
          </w:tcPr>
          <w:p w14:paraId="38DE78BE"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4" w:space="0" w:color="BFBFBF" w:themeColor="background1" w:themeShade="BF"/>
            </w:tcBorders>
          </w:tcPr>
          <w:p w14:paraId="49CAD9C7" w14:textId="6B1CEB2E" w:rsidR="007B20AD" w:rsidRPr="00AC65AB" w:rsidRDefault="007B20AD" w:rsidP="00AC65AB">
            <w:pPr>
              <w:spacing w:after="120" w:line="288" w:lineRule="auto"/>
              <w:ind w:right="-104"/>
              <w:rPr>
                <w:rFonts w:ascii="Ubuntu Light" w:eastAsia="SimSun" w:hAnsi="Ubuntu Light" w:cs="Ubuntu"/>
                <w:b/>
                <w:spacing w:val="-4"/>
                <w:sz w:val="24"/>
                <w:szCs w:val="24"/>
              </w:rPr>
            </w:pPr>
            <w:r w:rsidRPr="00AC65AB">
              <w:rPr>
                <w:rFonts w:ascii="Ubuntu Light" w:eastAsia="SimSun" w:hAnsi="Ubuntu Light"/>
                <w:noProof/>
                <w:spacing w:val="-4"/>
                <w:sz w:val="24"/>
                <w:szCs w:val="24"/>
              </w:rPr>
              <mc:AlternateContent>
                <mc:Choice Requires="wps">
                  <w:drawing>
                    <wp:anchor distT="0" distB="0" distL="114300" distR="114300" simplePos="0" relativeHeight="251676672" behindDoc="0" locked="0" layoutInCell="1" hidden="0" allowOverlap="1" wp14:anchorId="1C3C9F59" wp14:editId="5CB9DC3E">
                      <wp:simplePos x="0" y="0"/>
                      <wp:positionH relativeFrom="column">
                        <wp:posOffset>568960</wp:posOffset>
                      </wp:positionH>
                      <wp:positionV relativeFrom="paragraph">
                        <wp:posOffset>279188</wp:posOffset>
                      </wp:positionV>
                      <wp:extent cx="445135" cy="231775"/>
                      <wp:effectExtent l="0" t="114300" r="12065" b="15875"/>
                      <wp:wrapNone/>
                      <wp:docPr id="8" name="Speech Bubble: Rectangle 8"/>
                      <wp:cNvGraphicFramePr/>
                      <a:graphic xmlns:a="http://schemas.openxmlformats.org/drawingml/2006/main">
                        <a:graphicData uri="http://schemas.microsoft.com/office/word/2010/wordprocessingShape">
                          <wps:wsp>
                            <wps:cNvSpPr/>
                            <wps:spPr>
                              <a:xfrm>
                                <a:off x="0" y="0"/>
                                <a:ext cx="445135" cy="231775"/>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21D95EC"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C3C9F59" id="Speech Bubble: Rectangle 8" o:spid="_x0000_s1030" type="#_x0000_t61" style="position:absolute;margin-left:44.8pt;margin-top:22pt;width:35.05pt;height:1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621D95EC" w14:textId="77777777" w:rsidR="007B20AD" w:rsidRDefault="007B20AD" w:rsidP="007B20AD">
                            <w:pPr>
                              <w:spacing w:line="240" w:lineRule="auto"/>
                              <w:textDirection w:val="btLr"/>
                            </w:pPr>
                          </w:p>
                        </w:txbxContent>
                      </v:textbox>
                    </v:shape>
                  </w:pict>
                </mc:Fallback>
              </mc:AlternateContent>
            </w:r>
            <w:del w:id="90" w:author="Rockie Zhao" w:date="2023-07-18T10:15:00Z">
              <w:r w:rsidRPr="00AC65AB" w:rsidDel="00CC4F22">
                <w:rPr>
                  <w:rFonts w:ascii="Ubuntu Light" w:eastAsia="SimSun" w:hAnsi="Ubuntu Light" w:cs="Ubuntu"/>
                  <w:b/>
                  <w:bCs/>
                  <w:spacing w:val="-4"/>
                  <w:sz w:val="24"/>
                  <w:szCs w:val="24"/>
                  <w:highlight w:val="green"/>
                </w:rPr>
                <w:delText>培训师</w:delText>
              </w:r>
            </w:del>
            <w:proofErr w:type="spellStart"/>
            <w:ins w:id="91" w:author="Rockie Zhao" w:date="2023-07-18T10:15:00Z">
              <w:r w:rsidR="00CC4F22">
                <w:rPr>
                  <w:rFonts w:ascii="Ubuntu Light" w:eastAsia="SimSun" w:hAnsi="Ubuntu Light" w:cs="Ubuntu"/>
                  <w:b/>
                  <w:bCs/>
                  <w:spacing w:val="-4"/>
                  <w:sz w:val="24"/>
                  <w:szCs w:val="24"/>
                  <w:highlight w:val="green"/>
                </w:rPr>
                <w:t>引导者</w:t>
              </w:r>
            </w:ins>
            <w:proofErr w:type="spellEnd"/>
            <w:r w:rsidRPr="00AC65AB">
              <w:rPr>
                <w:rFonts w:ascii="Ubuntu Light" w:eastAsia="SimSun" w:hAnsi="Ubuntu Light" w:cs="Ubuntu"/>
                <w:b/>
                <w:bCs/>
                <w:spacing w:val="-4"/>
                <w:sz w:val="24"/>
                <w:szCs w:val="24"/>
                <w:highlight w:val="green"/>
              </w:rPr>
              <w:t xml:space="preserve"> 1</w:t>
            </w:r>
            <w:r w:rsidRPr="00AC65AB">
              <w:rPr>
                <w:rFonts w:ascii="Ubuntu Light" w:eastAsia="SimSun" w:hAnsi="Ubuntu Light" w:cs="Ubuntu"/>
                <w:spacing w:val="-4"/>
                <w:sz w:val="24"/>
                <w:szCs w:val="24"/>
              </w:rPr>
              <w:t xml:space="preserve"> </w:t>
            </w:r>
            <w:proofErr w:type="spellStart"/>
            <w:r w:rsidRPr="00AC65AB">
              <w:rPr>
                <w:rFonts w:ascii="Ubuntu Light" w:eastAsia="SimSun" w:hAnsi="Ubuntu Light" w:cs="Ubuntu"/>
                <w:spacing w:val="-4"/>
                <w:sz w:val="24"/>
                <w:szCs w:val="24"/>
              </w:rPr>
              <w:t>发言</w:t>
            </w:r>
            <w:proofErr w:type="spellEnd"/>
            <w:r w:rsidRPr="00AC65AB">
              <w:rPr>
                <w:rFonts w:ascii="Ubuntu Light" w:eastAsia="SimSun" w:hAnsi="Ubuntu Light" w:cs="Ubuntu"/>
                <w:spacing w:val="-4"/>
                <w:sz w:val="24"/>
                <w:szCs w:val="24"/>
              </w:rPr>
              <w:t>：</w:t>
            </w:r>
          </w:p>
          <w:p w14:paraId="06118F72" w14:textId="77777777" w:rsidR="007B20AD" w:rsidRPr="00A111BB" w:rsidRDefault="007B20AD" w:rsidP="00386FD0">
            <w:pPr>
              <w:spacing w:after="120" w:line="288" w:lineRule="auto"/>
              <w:rPr>
                <w:rFonts w:ascii="Ubuntu Light" w:eastAsia="SimSun" w:hAnsi="Ubuntu Light" w:cs="Ubuntu"/>
                <w:sz w:val="24"/>
                <w:szCs w:val="24"/>
                <w:highlight w:val="cyan"/>
              </w:rPr>
            </w:pPr>
          </w:p>
        </w:tc>
        <w:tc>
          <w:tcPr>
            <w:tcW w:w="8078" w:type="dxa"/>
            <w:tcBorders>
              <w:bottom w:val="single" w:sz="4" w:space="0" w:color="BFBFBF" w:themeColor="background1" w:themeShade="BF"/>
            </w:tcBorders>
            <w:shd w:val="clear" w:color="auto" w:fill="auto"/>
          </w:tcPr>
          <w:p w14:paraId="6AB8CE52"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您还记得，在第一节课中，我们讨论了以下主题：</w:t>
            </w:r>
          </w:p>
          <w:p w14:paraId="4ED00BAF" w14:textId="2DC52C88" w:rsidR="007B20AD" w:rsidRPr="00A111BB" w:rsidRDefault="007B20AD" w:rsidP="00386FD0">
            <w:pPr>
              <w:pStyle w:val="ListParagraph"/>
              <w:numPr>
                <w:ilvl w:val="0"/>
                <w:numId w:val="27"/>
              </w:numPr>
              <w:spacing w:after="120" w:line="288" w:lineRule="auto"/>
              <w:ind w:left="602" w:hanging="284"/>
              <w:rPr>
                <w:rFonts w:eastAsia="SimSun" w:cs="Ubuntu"/>
                <w:szCs w:val="24"/>
              </w:rPr>
            </w:pPr>
            <w:proofErr w:type="spellStart"/>
            <w:r w:rsidRPr="00A111BB">
              <w:rPr>
                <w:rFonts w:eastAsia="SimSun" w:cs="Ubuntu"/>
                <w:szCs w:val="24"/>
              </w:rPr>
              <w:t>了解了</w:t>
            </w:r>
            <w:del w:id="92" w:author="Rockie Zhao" w:date="2023-07-18T10:15:00Z">
              <w:r w:rsidRPr="00A111BB" w:rsidDel="00CC4F22">
                <w:rPr>
                  <w:rFonts w:eastAsia="SimSun" w:cs="Ubuntu"/>
                  <w:szCs w:val="24"/>
                </w:rPr>
                <w:delText>辅导员</w:delText>
              </w:r>
            </w:del>
            <w:ins w:id="93" w:author="Rockie Zhao" w:date="2023-07-18T10:15:00Z">
              <w:r w:rsidR="00CC4F22">
                <w:rPr>
                  <w:rFonts w:eastAsia="SimSun" w:cs="Ubuntu"/>
                  <w:szCs w:val="24"/>
                </w:rPr>
                <w:t>引导者</w:t>
              </w:r>
            </w:ins>
            <w:r w:rsidRPr="00A111BB">
              <w:rPr>
                <w:rFonts w:eastAsia="SimSun" w:cs="Ubuntu"/>
                <w:szCs w:val="24"/>
              </w:rPr>
              <w:t>的定义</w:t>
            </w:r>
            <w:proofErr w:type="spellEnd"/>
          </w:p>
          <w:p w14:paraId="1E5D27FF" w14:textId="661BADFB" w:rsidR="007B20AD" w:rsidRPr="00A111BB" w:rsidRDefault="007B20AD" w:rsidP="00386FD0">
            <w:pPr>
              <w:pStyle w:val="ListParagraph"/>
              <w:numPr>
                <w:ilvl w:val="0"/>
                <w:numId w:val="27"/>
              </w:numPr>
              <w:spacing w:after="120" w:line="288" w:lineRule="auto"/>
              <w:ind w:left="602" w:hanging="284"/>
              <w:rPr>
                <w:rFonts w:eastAsia="SimSun" w:cs="Ubuntu"/>
                <w:szCs w:val="24"/>
              </w:rPr>
            </w:pPr>
            <w:proofErr w:type="spellStart"/>
            <w:r w:rsidRPr="00A111BB">
              <w:rPr>
                <w:rFonts w:eastAsia="SimSun" w:cs="Ubuntu"/>
                <w:szCs w:val="24"/>
              </w:rPr>
              <w:t>关键</w:t>
            </w:r>
            <w:del w:id="94" w:author="Rockie Zhao" w:date="2023-07-18T10:15:00Z">
              <w:r w:rsidRPr="00A111BB" w:rsidDel="00CC4F22">
                <w:rPr>
                  <w:rFonts w:eastAsia="SimSun" w:cs="Ubuntu"/>
                  <w:szCs w:val="24"/>
                </w:rPr>
                <w:delText>辅导</w:delText>
              </w:r>
            </w:del>
            <w:ins w:id="95" w:author="Rockie Zhao" w:date="2023-07-18T10:15:00Z">
              <w:r w:rsidR="00CC4F22">
                <w:rPr>
                  <w:rFonts w:eastAsia="SimSun" w:cs="Ubuntu"/>
                  <w:szCs w:val="24"/>
                </w:rPr>
                <w:t>引导</w:t>
              </w:r>
            </w:ins>
            <w:r w:rsidRPr="00A111BB">
              <w:rPr>
                <w:rFonts w:eastAsia="SimSun" w:cs="Ubuntu"/>
                <w:szCs w:val="24"/>
              </w:rPr>
              <w:t>技能</w:t>
            </w:r>
            <w:proofErr w:type="spellEnd"/>
          </w:p>
          <w:p w14:paraId="76D418EE" w14:textId="77777777" w:rsidR="007B20AD" w:rsidRPr="00A111BB" w:rsidRDefault="007B20AD" w:rsidP="00386FD0">
            <w:pPr>
              <w:pStyle w:val="ListParagraph"/>
              <w:numPr>
                <w:ilvl w:val="0"/>
                <w:numId w:val="27"/>
              </w:numPr>
              <w:spacing w:after="120" w:line="288" w:lineRule="auto"/>
              <w:ind w:left="602" w:hanging="284"/>
              <w:rPr>
                <w:rFonts w:eastAsia="SimSun" w:cs="Ubuntu"/>
                <w:szCs w:val="24"/>
              </w:rPr>
            </w:pPr>
            <w:proofErr w:type="spellStart"/>
            <w:r w:rsidRPr="00A111BB">
              <w:rPr>
                <w:rFonts w:eastAsia="SimSun" w:cs="Ubuntu"/>
                <w:szCs w:val="24"/>
              </w:rPr>
              <w:t>了解如何处理问题</w:t>
            </w:r>
            <w:proofErr w:type="spellEnd"/>
          </w:p>
          <w:p w14:paraId="41CD649D"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在本次课程中，我们将以这些主题为基础。</w:t>
            </w:r>
          </w:p>
        </w:tc>
      </w:tr>
      <w:tr w:rsidR="007B20AD" w:rsidRPr="00A111BB" w14:paraId="45967149" w14:textId="77777777" w:rsidTr="00386FD0">
        <w:trPr>
          <w:trHeight w:val="283"/>
        </w:trPr>
        <w:tc>
          <w:tcPr>
            <w:tcW w:w="283" w:type="dxa"/>
            <w:shd w:val="clear" w:color="auto" w:fill="BFCEEB"/>
          </w:tcPr>
          <w:p w14:paraId="43EE2761"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tcBorders>
          </w:tcPr>
          <w:p w14:paraId="22698816" w14:textId="77777777" w:rsidR="007B20AD" w:rsidRPr="00A111BB" w:rsidRDefault="007B20AD" w:rsidP="00386FD0">
            <w:pPr>
              <w:spacing w:after="0" w:line="288" w:lineRule="auto"/>
              <w:rPr>
                <w:rFonts w:ascii="Ubuntu Light" w:eastAsia="SimSun" w:hAnsi="Ubuntu Light" w:cs="Ubuntu"/>
                <w:b/>
                <w:color w:val="0063A5"/>
                <w:sz w:val="24"/>
                <w:szCs w:val="24"/>
              </w:rPr>
            </w:pPr>
            <w:proofErr w:type="spellStart"/>
            <w:r w:rsidRPr="00A111BB">
              <w:rPr>
                <w:rFonts w:ascii="Ubuntu Light" w:eastAsia="SimSun" w:hAnsi="Ubuntu Light" w:cs="Ubuntu"/>
                <w:b/>
                <w:color w:val="0063A5"/>
                <w:sz w:val="24"/>
                <w:szCs w:val="24"/>
              </w:rPr>
              <w:t>目标</w:t>
            </w:r>
            <w:proofErr w:type="spellEnd"/>
          </w:p>
        </w:tc>
      </w:tr>
      <w:tr w:rsidR="007B20AD" w:rsidRPr="00A111BB" w14:paraId="59867F61" w14:textId="77777777" w:rsidTr="00386FD0">
        <w:tc>
          <w:tcPr>
            <w:tcW w:w="283" w:type="dxa"/>
            <w:shd w:val="clear" w:color="auto" w:fill="E5EBF7"/>
          </w:tcPr>
          <w:p w14:paraId="3784C753"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4" w:space="0" w:color="BFBFBF" w:themeColor="background1" w:themeShade="BF"/>
            </w:tcBorders>
          </w:tcPr>
          <w:p w14:paraId="7BDF91C4" w14:textId="4F7721BF" w:rsidR="007B20AD" w:rsidRPr="00AC65AB" w:rsidRDefault="007B20AD" w:rsidP="00AC65AB">
            <w:pPr>
              <w:spacing w:after="120" w:line="288" w:lineRule="auto"/>
              <w:ind w:right="-104"/>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72576" behindDoc="0" locked="0" layoutInCell="1" hidden="0" allowOverlap="1" wp14:anchorId="6143183A" wp14:editId="660563E0">
                      <wp:simplePos x="0" y="0"/>
                      <wp:positionH relativeFrom="column">
                        <wp:posOffset>566420</wp:posOffset>
                      </wp:positionH>
                      <wp:positionV relativeFrom="paragraph">
                        <wp:posOffset>288078</wp:posOffset>
                      </wp:positionV>
                      <wp:extent cx="444500" cy="234950"/>
                      <wp:effectExtent l="0" t="114300" r="12700" b="12700"/>
                      <wp:wrapNone/>
                      <wp:docPr id="159" name="Speech Bubble: Rectangle 15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0D6397"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143183A" id="Speech Bubble: Rectangle 159" o:spid="_x0000_s1031" type="#_x0000_t61" style="position:absolute;margin-left:44.6pt;margin-top:22.7pt;width:35pt;height:1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ZQQ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240D6397" w14:textId="77777777" w:rsidR="007B20AD" w:rsidRDefault="007B20AD" w:rsidP="007B20AD">
                            <w:pPr>
                              <w:spacing w:line="240" w:lineRule="auto"/>
                              <w:textDirection w:val="btLr"/>
                            </w:pPr>
                          </w:p>
                        </w:txbxContent>
                      </v:textbox>
                    </v:shape>
                  </w:pict>
                </mc:Fallback>
              </mc:AlternateContent>
            </w:r>
            <w:del w:id="96" w:author="Rockie Zhao" w:date="2023-07-18T10:15:00Z">
              <w:r w:rsidRPr="00AC65AB" w:rsidDel="00CC4F22">
                <w:rPr>
                  <w:rFonts w:ascii="Ubuntu Light" w:eastAsia="SimSun" w:hAnsi="Ubuntu Light" w:cs="Ubuntu"/>
                  <w:b/>
                  <w:bCs/>
                  <w:spacing w:val="-3"/>
                  <w:sz w:val="24"/>
                  <w:szCs w:val="24"/>
                  <w:highlight w:val="green"/>
                </w:rPr>
                <w:delText>培训师</w:delText>
              </w:r>
            </w:del>
            <w:proofErr w:type="spellStart"/>
            <w:ins w:id="97" w:author="Rockie Zhao" w:date="2023-07-18T10:15:00Z">
              <w:r w:rsidR="00CC4F22">
                <w:rPr>
                  <w:rFonts w:ascii="Ubuntu Light" w:eastAsia="SimSun" w:hAnsi="Ubuntu Light" w:cs="Ubuntu"/>
                  <w:b/>
                  <w:bCs/>
                  <w:spacing w:val="-3"/>
                  <w:sz w:val="24"/>
                  <w:szCs w:val="24"/>
                  <w:highlight w:val="green"/>
                </w:rPr>
                <w:t>引导者</w:t>
              </w:r>
            </w:ins>
            <w:proofErr w:type="spellEnd"/>
            <w:r w:rsidRPr="00AC65AB">
              <w:rPr>
                <w:rFonts w:ascii="Ubuntu Light" w:eastAsia="SimSun" w:hAnsi="Ubuntu Light" w:cs="Ubuntu"/>
                <w:b/>
                <w:bCs/>
                <w:spacing w:val="-3"/>
                <w:sz w:val="24"/>
                <w:szCs w:val="24"/>
                <w:highlight w:val="green"/>
              </w:rPr>
              <w:t xml:space="preserve"> 1</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bottom w:val="single" w:sz="4" w:space="0" w:color="BFBFBF" w:themeColor="background1" w:themeShade="BF"/>
            </w:tcBorders>
            <w:shd w:val="clear" w:color="auto" w:fill="auto"/>
          </w:tcPr>
          <w:p w14:paraId="4AE80B82" w14:textId="45A690BE"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今天有很多学员。我们非常期待能更好地了解大家，和大家一起讨论</w:t>
            </w:r>
            <w:del w:id="98" w:author="Rockie Zhao" w:date="2023-07-18T10:15:00Z">
              <w:r w:rsidRPr="00A111BB" w:rsidDel="00CC4F22">
                <w:rPr>
                  <w:rFonts w:ascii="Ubuntu Light" w:eastAsia="SimSun" w:hAnsi="Ubuntu Light" w:cs="Ubuntu"/>
                  <w:sz w:val="24"/>
                  <w:szCs w:val="24"/>
                  <w:lang w:eastAsia="zh-CN"/>
                </w:rPr>
                <w:delText>辅导</w:delText>
              </w:r>
            </w:del>
            <w:ins w:id="99"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方面的问题：</w:t>
            </w:r>
            <w:del w:id="100" w:author="Rockie Zhao" w:date="2023-07-18T10:15:00Z">
              <w:r w:rsidRPr="00A111BB" w:rsidDel="00CC4F22">
                <w:rPr>
                  <w:rFonts w:ascii="Ubuntu Light" w:eastAsia="SimSun" w:hAnsi="Ubuntu Light" w:cs="Ubuntu"/>
                  <w:sz w:val="24"/>
                  <w:szCs w:val="24"/>
                  <w:lang w:eastAsia="zh-CN"/>
                </w:rPr>
                <w:delText>辅导</w:delText>
              </w:r>
            </w:del>
            <w:ins w:id="101"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是什么，会给学习带来什么价值，以及如何做好</w:t>
            </w:r>
            <w:del w:id="102" w:author="Rockie Zhao" w:date="2023-07-18T10:15:00Z">
              <w:r w:rsidRPr="00A111BB" w:rsidDel="00CC4F22">
                <w:rPr>
                  <w:rFonts w:ascii="Ubuntu Light" w:eastAsia="SimSun" w:hAnsi="Ubuntu Light" w:cs="Ubuntu"/>
                  <w:sz w:val="24"/>
                  <w:szCs w:val="24"/>
                  <w:lang w:eastAsia="zh-CN"/>
                </w:rPr>
                <w:delText>辅导</w:delText>
              </w:r>
            </w:del>
            <w:ins w:id="103"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w:t>
            </w:r>
          </w:p>
          <w:p w14:paraId="430E4514"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今天</w:t>
            </w:r>
            <w:r w:rsidRPr="00A111BB">
              <w:rPr>
                <w:rFonts w:ascii="Ubuntu Light" w:eastAsia="SimSun" w:hAnsi="Ubuntu Light" w:cs="Ubuntu"/>
                <w:sz w:val="24"/>
                <w:szCs w:val="24"/>
                <w:lang w:eastAsia="zh-CN"/>
              </w:rPr>
              <w:t xml:space="preserve"> 2 </w:t>
            </w:r>
            <w:r w:rsidRPr="00A111BB">
              <w:rPr>
                <w:rFonts w:ascii="Ubuntu Light" w:eastAsia="SimSun" w:hAnsi="Ubuntu Light" w:cs="Ubuntu"/>
                <w:sz w:val="24"/>
                <w:szCs w:val="24"/>
                <w:lang w:eastAsia="zh-CN"/>
              </w:rPr>
              <w:t>小时课程的两个目标是：</w:t>
            </w:r>
          </w:p>
          <w:p w14:paraId="157CFBB7" w14:textId="77777777" w:rsidR="007B20AD" w:rsidRPr="00A111BB" w:rsidRDefault="007B20AD" w:rsidP="00386FD0">
            <w:pPr>
              <w:pStyle w:val="ListParagraph"/>
              <w:numPr>
                <w:ilvl w:val="0"/>
                <w:numId w:val="15"/>
              </w:numPr>
              <w:spacing w:after="120" w:line="288" w:lineRule="auto"/>
              <w:ind w:left="460" w:hanging="260"/>
              <w:contextualSpacing w:val="0"/>
              <w:rPr>
                <w:rFonts w:eastAsia="SimSun" w:cs="Ubuntu"/>
                <w:szCs w:val="24"/>
                <w:lang w:eastAsia="zh-CN"/>
              </w:rPr>
            </w:pPr>
            <w:r w:rsidRPr="00A111BB">
              <w:rPr>
                <w:rFonts w:eastAsia="SimSun" w:cs="Ubuntu"/>
                <w:szCs w:val="24"/>
                <w:lang w:eastAsia="zh-CN"/>
              </w:rPr>
              <w:t>知道何时分享您的故事以帮助与学员建立联系和互动。</w:t>
            </w:r>
          </w:p>
          <w:p w14:paraId="76D16116" w14:textId="220BA0FE" w:rsidR="007B20AD" w:rsidRPr="00A111BB" w:rsidRDefault="007B20AD" w:rsidP="00386FD0">
            <w:pPr>
              <w:pStyle w:val="ListParagraph"/>
              <w:numPr>
                <w:ilvl w:val="0"/>
                <w:numId w:val="15"/>
              </w:numPr>
              <w:spacing w:after="120" w:line="288" w:lineRule="auto"/>
              <w:ind w:left="460" w:hanging="260"/>
              <w:contextualSpacing w:val="0"/>
              <w:rPr>
                <w:rFonts w:eastAsia="SimSun" w:cs="Ubuntu"/>
                <w:szCs w:val="24"/>
                <w:lang w:eastAsia="zh-CN"/>
              </w:rPr>
            </w:pPr>
            <w:r w:rsidRPr="00A111BB">
              <w:rPr>
                <w:rFonts w:eastAsia="SimSun" w:cs="Ubuntu"/>
                <w:szCs w:val="24"/>
                <w:lang w:eastAsia="zh-CN"/>
              </w:rPr>
              <w:t>确定要练习的</w:t>
            </w:r>
            <w:del w:id="104" w:author="Rockie Zhao" w:date="2023-07-18T10:15:00Z">
              <w:r w:rsidRPr="00A111BB" w:rsidDel="00CC4F22">
                <w:rPr>
                  <w:rFonts w:eastAsia="SimSun" w:cs="Ubuntu"/>
                  <w:szCs w:val="24"/>
                  <w:lang w:eastAsia="zh-CN"/>
                </w:rPr>
                <w:delText>辅导</w:delText>
              </w:r>
            </w:del>
            <w:ins w:id="105" w:author="Rockie Zhao" w:date="2023-07-18T10:15:00Z">
              <w:r w:rsidR="00CC4F22">
                <w:rPr>
                  <w:rFonts w:eastAsia="SimSun" w:cs="Ubuntu"/>
                  <w:szCs w:val="24"/>
                  <w:lang w:eastAsia="zh-CN"/>
                </w:rPr>
                <w:t>引导</w:t>
              </w:r>
            </w:ins>
            <w:r w:rsidRPr="00A111BB">
              <w:rPr>
                <w:rFonts w:eastAsia="SimSun" w:cs="Ubuntu"/>
                <w:szCs w:val="24"/>
                <w:lang w:eastAsia="zh-CN"/>
              </w:rPr>
              <w:t>领域</w:t>
            </w:r>
          </w:p>
        </w:tc>
      </w:tr>
      <w:tr w:rsidR="007B20AD" w:rsidRPr="00A111BB" w14:paraId="6D25EF03" w14:textId="77777777" w:rsidTr="00386FD0">
        <w:trPr>
          <w:trHeight w:val="283"/>
        </w:trPr>
        <w:tc>
          <w:tcPr>
            <w:tcW w:w="283" w:type="dxa"/>
            <w:shd w:val="clear" w:color="auto" w:fill="BFCEEB"/>
          </w:tcPr>
          <w:p w14:paraId="17D185C8"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tcBorders>
          </w:tcPr>
          <w:p w14:paraId="5C05FF74" w14:textId="77777777" w:rsidR="007B20AD" w:rsidRPr="00A111BB" w:rsidRDefault="007B20AD" w:rsidP="00386FD0">
            <w:pPr>
              <w:spacing w:after="0" w:line="288" w:lineRule="auto"/>
              <w:rPr>
                <w:rFonts w:ascii="Ubuntu Light" w:eastAsia="SimSun" w:hAnsi="Ubuntu Light" w:cs="Ubuntu"/>
                <w:b/>
                <w:sz w:val="24"/>
                <w:szCs w:val="24"/>
              </w:rPr>
            </w:pPr>
            <w:proofErr w:type="spellStart"/>
            <w:r w:rsidRPr="00A111BB">
              <w:rPr>
                <w:rFonts w:ascii="Ubuntu Light" w:eastAsia="SimSun" w:hAnsi="Ubuntu Light" w:cs="Ubuntu"/>
                <w:b/>
                <w:color w:val="0063A5"/>
                <w:sz w:val="24"/>
                <w:szCs w:val="24"/>
              </w:rPr>
              <w:t>内容安排</w:t>
            </w:r>
            <w:proofErr w:type="spellEnd"/>
          </w:p>
        </w:tc>
      </w:tr>
      <w:tr w:rsidR="007B20AD" w:rsidRPr="00A111BB" w14:paraId="684A5FBB" w14:textId="77777777" w:rsidTr="00386FD0">
        <w:tc>
          <w:tcPr>
            <w:tcW w:w="283" w:type="dxa"/>
            <w:shd w:val="clear" w:color="auto" w:fill="E5EBF7"/>
          </w:tcPr>
          <w:p w14:paraId="634F392E"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8" w:space="0" w:color="1D417F"/>
            </w:tcBorders>
          </w:tcPr>
          <w:p w14:paraId="7151738C" w14:textId="285674BB" w:rsidR="007B20AD" w:rsidRPr="00AC65AB" w:rsidRDefault="007B20AD" w:rsidP="00AC65AB">
            <w:pPr>
              <w:spacing w:after="120" w:line="288" w:lineRule="auto"/>
              <w:ind w:right="-160"/>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71552" behindDoc="0" locked="0" layoutInCell="1" hidden="0" allowOverlap="1" wp14:anchorId="77D57D69" wp14:editId="54391AB5">
                      <wp:simplePos x="0" y="0"/>
                      <wp:positionH relativeFrom="column">
                        <wp:posOffset>570230</wp:posOffset>
                      </wp:positionH>
                      <wp:positionV relativeFrom="paragraph">
                        <wp:posOffset>290407</wp:posOffset>
                      </wp:positionV>
                      <wp:extent cx="444500" cy="234950"/>
                      <wp:effectExtent l="0" t="114300" r="12700" b="12700"/>
                      <wp:wrapNone/>
                      <wp:docPr id="158" name="Speech Bubble: Rectangle 15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0B25E11"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D57D69" id="Speech Bubble: Rectangle 158" o:spid="_x0000_s1032" type="#_x0000_t61" style="position:absolute;margin-left:44.9pt;margin-top:22.85pt;width:3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lSQwIAAKQ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0B25E11" w14:textId="77777777" w:rsidR="007B20AD" w:rsidRDefault="007B20AD" w:rsidP="007B20AD">
                            <w:pPr>
                              <w:spacing w:line="240" w:lineRule="auto"/>
                              <w:textDirection w:val="btLr"/>
                            </w:pPr>
                          </w:p>
                        </w:txbxContent>
                      </v:textbox>
                    </v:shape>
                  </w:pict>
                </mc:Fallback>
              </mc:AlternateContent>
            </w:r>
            <w:del w:id="106" w:author="Rockie Zhao" w:date="2023-07-18T10:15:00Z">
              <w:r w:rsidRPr="00AC65AB" w:rsidDel="00CC4F22">
                <w:rPr>
                  <w:rFonts w:ascii="Ubuntu Light" w:eastAsia="SimSun" w:hAnsi="Ubuntu Light" w:cs="Ubuntu"/>
                  <w:b/>
                  <w:bCs/>
                  <w:spacing w:val="-3"/>
                  <w:sz w:val="24"/>
                  <w:szCs w:val="24"/>
                  <w:highlight w:val="green"/>
                </w:rPr>
                <w:delText>培训师</w:delText>
              </w:r>
            </w:del>
            <w:proofErr w:type="spellStart"/>
            <w:ins w:id="107" w:author="Rockie Zhao" w:date="2023-07-18T10:15:00Z">
              <w:r w:rsidR="00CC4F22">
                <w:rPr>
                  <w:rFonts w:ascii="Ubuntu Light" w:eastAsia="SimSun" w:hAnsi="Ubuntu Light" w:cs="Ubuntu"/>
                  <w:b/>
                  <w:bCs/>
                  <w:spacing w:val="-3"/>
                  <w:sz w:val="24"/>
                  <w:szCs w:val="24"/>
                  <w:highlight w:val="green"/>
                </w:rPr>
                <w:t>引导者</w:t>
              </w:r>
            </w:ins>
            <w:proofErr w:type="spellEnd"/>
            <w:r w:rsidRPr="00AC65AB">
              <w:rPr>
                <w:rFonts w:ascii="Ubuntu Light" w:eastAsia="SimSun" w:hAnsi="Ubuntu Light" w:cs="Ubuntu"/>
                <w:b/>
                <w:bCs/>
                <w:spacing w:val="-3"/>
                <w:sz w:val="24"/>
                <w:szCs w:val="24"/>
                <w:highlight w:val="green"/>
              </w:rPr>
              <w:t xml:space="preserve"> 1</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bottom w:val="single" w:sz="8" w:space="0" w:color="1D417F"/>
            </w:tcBorders>
            <w:shd w:val="clear" w:color="auto" w:fill="auto"/>
          </w:tcPr>
          <w:p w14:paraId="5CCAB9E5" w14:textId="77777777" w:rsidR="007B20AD" w:rsidRPr="00A111BB" w:rsidRDefault="007B20AD" w:rsidP="00386FD0">
            <w:pPr>
              <w:spacing w:after="120" w:line="288" w:lineRule="auto"/>
              <w:rPr>
                <w:rFonts w:ascii="Ubuntu Light" w:eastAsia="SimSun" w:hAnsi="Ubuntu Light" w:cs="Ubuntu"/>
                <w:sz w:val="24"/>
                <w:szCs w:val="24"/>
              </w:rPr>
            </w:pPr>
            <w:r w:rsidRPr="00A111BB">
              <w:rPr>
                <w:rFonts w:ascii="Ubuntu Light" w:eastAsia="SimSun" w:hAnsi="Ubuntu Light" w:cs="Ubuntu"/>
                <w:sz w:val="24"/>
                <w:szCs w:val="24"/>
                <w:lang w:eastAsia="zh-CN"/>
              </w:rPr>
              <w:t>我们将通过以下内容安排实现这些目标</w:t>
            </w:r>
            <w:r w:rsidRPr="00A111BB">
              <w:rPr>
                <w:rFonts w:ascii="Ubuntu Light" w:eastAsia="SimSun" w:hAnsi="Ubuntu Light" w:cs="Ubuntu"/>
                <w:i/>
                <w:iCs/>
                <w:color w:val="0063A5"/>
                <w:sz w:val="24"/>
                <w:szCs w:val="24"/>
                <w:lang w:eastAsia="zh-CN"/>
              </w:rPr>
              <w:t>（分享定稿后的内容安排）。</w:t>
            </w:r>
            <w:r w:rsidRPr="00A111BB">
              <w:rPr>
                <w:rFonts w:ascii="Ubuntu Light" w:eastAsia="SimSun" w:hAnsi="Ubuntu Light" w:cs="Ubuntu"/>
                <w:sz w:val="24"/>
                <w:szCs w:val="24"/>
                <w:lang w:eastAsia="zh-CN"/>
              </w:rPr>
              <w:t>和所有内容安排一样，我们可能不会完全遵循预定的时间。可能会提前或推迟几分钟休息。</w:t>
            </w:r>
            <w:proofErr w:type="spellStart"/>
            <w:r w:rsidRPr="00A111BB">
              <w:rPr>
                <w:rFonts w:ascii="Ubuntu Light" w:eastAsia="SimSun" w:hAnsi="Ubuntu Light" w:cs="Ubuntu"/>
                <w:sz w:val="24"/>
                <w:szCs w:val="24"/>
              </w:rPr>
              <w:t>但肯定会按时结束</w:t>
            </w:r>
            <w:proofErr w:type="spellEnd"/>
            <w:r w:rsidRPr="00A111BB">
              <w:rPr>
                <w:rFonts w:ascii="Ubuntu Light" w:eastAsia="SimSun" w:hAnsi="Ubuntu Light" w:cs="Ubuntu"/>
                <w:sz w:val="24"/>
                <w:szCs w:val="24"/>
              </w:rPr>
              <w:t>。</w:t>
            </w:r>
          </w:p>
        </w:tc>
      </w:tr>
      <w:tr w:rsidR="007B20AD" w:rsidRPr="00A111BB" w14:paraId="740E1AF1" w14:textId="77777777" w:rsidTr="00386FD0">
        <w:trPr>
          <w:trHeight w:val="283"/>
        </w:trPr>
        <w:tc>
          <w:tcPr>
            <w:tcW w:w="283" w:type="dxa"/>
            <w:shd w:val="clear" w:color="auto" w:fill="BFCEEB"/>
          </w:tcPr>
          <w:p w14:paraId="08476519" w14:textId="77777777" w:rsidR="007B20AD" w:rsidRPr="00A111BB" w:rsidRDefault="007B20AD" w:rsidP="00386FD0">
            <w:pPr>
              <w:spacing w:after="0" w:line="288" w:lineRule="auto"/>
              <w:rPr>
                <w:rFonts w:ascii="Ubuntu Light" w:eastAsia="SimSun" w:hAnsi="Ubuntu Light" w:cs="Ubuntu"/>
                <w:b/>
                <w:color w:val="1D417F"/>
                <w:sz w:val="24"/>
                <w:szCs w:val="24"/>
                <w:u w:val="single"/>
              </w:rPr>
            </w:pPr>
          </w:p>
        </w:tc>
        <w:tc>
          <w:tcPr>
            <w:tcW w:w="9883" w:type="dxa"/>
            <w:gridSpan w:val="2"/>
            <w:tcBorders>
              <w:top w:val="single" w:sz="8" w:space="0" w:color="1D417F"/>
            </w:tcBorders>
          </w:tcPr>
          <w:p w14:paraId="35FE3398" w14:textId="77777777" w:rsidR="007B20AD" w:rsidRPr="00A111BB" w:rsidRDefault="007B20AD" w:rsidP="00386FD0">
            <w:pPr>
              <w:spacing w:after="0" w:line="288" w:lineRule="auto"/>
              <w:rPr>
                <w:rFonts w:ascii="Ubuntu Light" w:eastAsia="SimSun" w:hAnsi="Ubuntu Light" w:cs="Ubuntu"/>
                <w:b/>
                <w:color w:val="1D417F"/>
                <w:sz w:val="24"/>
                <w:szCs w:val="24"/>
              </w:rPr>
            </w:pPr>
            <w:proofErr w:type="spellStart"/>
            <w:r w:rsidRPr="00A111BB">
              <w:rPr>
                <w:rFonts w:ascii="Ubuntu Light" w:eastAsia="SimSun" w:hAnsi="Ubuntu Light" w:cs="Ubuntu"/>
                <w:b/>
                <w:color w:val="0063A5"/>
                <w:sz w:val="24"/>
                <w:szCs w:val="24"/>
              </w:rPr>
              <w:t>学习规范</w:t>
            </w:r>
            <w:proofErr w:type="spellEnd"/>
          </w:p>
        </w:tc>
      </w:tr>
      <w:tr w:rsidR="007B20AD" w:rsidRPr="00A111BB" w14:paraId="69B43C42" w14:textId="77777777" w:rsidTr="00386FD0">
        <w:tc>
          <w:tcPr>
            <w:tcW w:w="283" w:type="dxa"/>
            <w:shd w:val="clear" w:color="auto" w:fill="E5EBF7"/>
          </w:tcPr>
          <w:p w14:paraId="5C2C8FC0"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4" w:space="0" w:color="BFBFBF" w:themeColor="background1" w:themeShade="BF"/>
            </w:tcBorders>
          </w:tcPr>
          <w:p w14:paraId="3493B0DC" w14:textId="17C8E355" w:rsidR="007B20AD" w:rsidRPr="00AC65AB" w:rsidRDefault="007B20AD" w:rsidP="00AC65AB">
            <w:pPr>
              <w:spacing w:after="120" w:line="288" w:lineRule="auto"/>
              <w:ind w:right="-146"/>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73600" behindDoc="0" locked="0" layoutInCell="1" hidden="0" allowOverlap="1" wp14:anchorId="2EC56B70" wp14:editId="66B77529">
                      <wp:simplePos x="0" y="0"/>
                      <wp:positionH relativeFrom="column">
                        <wp:posOffset>566420</wp:posOffset>
                      </wp:positionH>
                      <wp:positionV relativeFrom="paragraph">
                        <wp:posOffset>281305</wp:posOffset>
                      </wp:positionV>
                      <wp:extent cx="444500" cy="234950"/>
                      <wp:effectExtent l="0" t="114300" r="12700" b="12700"/>
                      <wp:wrapNone/>
                      <wp:docPr id="161" name="Speech Bubble: Rectangle 16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19DDC47"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EC56B70" id="Speech Bubble: Rectangle 161" o:spid="_x0000_s1033" type="#_x0000_t61" style="position:absolute;margin-left:44.6pt;margin-top:22.15pt;width:35pt;height:1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419DDC47" w14:textId="77777777" w:rsidR="007B20AD" w:rsidRDefault="007B20AD" w:rsidP="007B20AD">
                            <w:pPr>
                              <w:spacing w:line="240" w:lineRule="auto"/>
                              <w:textDirection w:val="btLr"/>
                            </w:pPr>
                          </w:p>
                        </w:txbxContent>
                      </v:textbox>
                    </v:shape>
                  </w:pict>
                </mc:Fallback>
              </mc:AlternateContent>
            </w:r>
            <w:del w:id="108" w:author="Rockie Zhao" w:date="2023-07-18T10:15:00Z">
              <w:r w:rsidRPr="00AC65AB" w:rsidDel="00CC4F22">
                <w:rPr>
                  <w:rFonts w:ascii="Ubuntu Light" w:eastAsia="SimSun" w:hAnsi="Ubuntu Light" w:cs="Ubuntu"/>
                  <w:b/>
                  <w:bCs/>
                  <w:spacing w:val="-3"/>
                  <w:sz w:val="24"/>
                  <w:szCs w:val="24"/>
                  <w:highlight w:val="cyan"/>
                </w:rPr>
                <w:delText>培训师</w:delText>
              </w:r>
            </w:del>
            <w:proofErr w:type="spellStart"/>
            <w:ins w:id="109" w:author="Rockie Zhao" w:date="2023-07-18T10:15:00Z">
              <w:r w:rsidR="00CC4F22">
                <w:rPr>
                  <w:rFonts w:ascii="Ubuntu Light" w:eastAsia="SimSun" w:hAnsi="Ubuntu Light" w:cs="Ubuntu"/>
                  <w:b/>
                  <w:bCs/>
                  <w:spacing w:val="-3"/>
                  <w:sz w:val="24"/>
                  <w:szCs w:val="24"/>
                  <w:highlight w:val="cyan"/>
                </w:rPr>
                <w:t>引导者</w:t>
              </w:r>
            </w:ins>
            <w:proofErr w:type="spellEnd"/>
            <w:r w:rsidRPr="00AC65AB">
              <w:rPr>
                <w:rFonts w:ascii="Ubuntu Light" w:eastAsia="SimSun" w:hAnsi="Ubuntu Light" w:cs="Ubuntu"/>
                <w:b/>
                <w:bCs/>
                <w:spacing w:val="-3"/>
                <w:sz w:val="24"/>
                <w:szCs w:val="24"/>
                <w:highlight w:val="cyan"/>
              </w:rPr>
              <w:t xml:space="preserve"> 2</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bottom w:val="single" w:sz="4" w:space="0" w:color="BFBFBF" w:themeColor="background1" w:themeShade="BF"/>
            </w:tcBorders>
            <w:shd w:val="clear" w:color="auto" w:fill="auto"/>
          </w:tcPr>
          <w:p w14:paraId="20F4C848" w14:textId="3ADFD5EE"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在大多数培训场合中，优秀</w:t>
            </w:r>
            <w:del w:id="110" w:author="Rockie Zhao" w:date="2023-07-18T10:15:00Z">
              <w:r w:rsidRPr="00A111BB" w:rsidDel="00CC4F22">
                <w:rPr>
                  <w:rFonts w:ascii="Ubuntu Light" w:eastAsia="SimSun" w:hAnsi="Ubuntu Light" w:cs="Ubuntu"/>
                  <w:sz w:val="24"/>
                  <w:szCs w:val="24"/>
                  <w:lang w:eastAsia="zh-CN"/>
                </w:rPr>
                <w:delText>辅导员</w:delText>
              </w:r>
            </w:del>
            <w:ins w:id="111"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的其中一项任务就是为所有人创造一个相互学习、充满乐趣并实现学习目标的环境。要实现这一点，通常需要在课程中</w:t>
            </w:r>
            <w:r w:rsidR="001328F5" w:rsidRPr="001328F5">
              <w:rPr>
                <w:rFonts w:ascii="Ubuntu Light" w:eastAsia="SimSun" w:hAnsi="Ubuntu Light" w:cs="Ubuntu" w:hint="eastAsia"/>
                <w:sz w:val="24"/>
                <w:szCs w:val="24"/>
                <w:lang w:eastAsia="zh-CN"/>
              </w:rPr>
              <w:t>预先就课堂行为准则达成共识</w:t>
            </w:r>
            <w:r w:rsidRPr="00A111BB">
              <w:rPr>
                <w:rFonts w:ascii="Ubuntu Light" w:eastAsia="SimSun" w:hAnsi="Ubuntu Light" w:cs="Ubuntu"/>
                <w:sz w:val="24"/>
                <w:szCs w:val="24"/>
                <w:lang w:eastAsia="zh-CN"/>
              </w:rPr>
              <w:t>。我们称之为课堂规范。如果您想分享有助于营造良好学习环境的课堂规范，请举手示意。</w:t>
            </w:r>
          </w:p>
        </w:tc>
      </w:tr>
      <w:tr w:rsidR="007B20AD" w:rsidRPr="00A111BB" w14:paraId="6E894764" w14:textId="77777777" w:rsidTr="00386FD0">
        <w:tc>
          <w:tcPr>
            <w:tcW w:w="283" w:type="dxa"/>
            <w:shd w:val="clear" w:color="auto" w:fill="E5EBF7"/>
          </w:tcPr>
          <w:p w14:paraId="4278A278"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8" w:space="0" w:color="1D417F"/>
            </w:tcBorders>
          </w:tcPr>
          <w:p w14:paraId="28FD9E0D" w14:textId="10C5EC9A" w:rsidR="007B20AD" w:rsidRPr="00A111BB" w:rsidRDefault="007B20AD" w:rsidP="00386FD0">
            <w:pPr>
              <w:spacing w:after="120" w:line="288" w:lineRule="auto"/>
              <w:rPr>
                <w:rFonts w:ascii="Ubuntu Light" w:eastAsia="SimSun" w:hAnsi="Ubuntu Light" w:cs="Ubuntu"/>
                <w:b/>
                <w:bCs/>
                <w:sz w:val="24"/>
                <w:szCs w:val="24"/>
                <w:highlight w:val="cyan"/>
              </w:rPr>
            </w:pPr>
            <w:del w:id="112"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113"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i/>
                <w:iCs/>
                <w:sz w:val="24"/>
                <w:szCs w:val="24"/>
              </w:rPr>
              <w:t>：</w:t>
            </w:r>
          </w:p>
        </w:tc>
        <w:tc>
          <w:tcPr>
            <w:tcW w:w="8078" w:type="dxa"/>
            <w:tcBorders>
              <w:top w:val="single" w:sz="4" w:space="0" w:color="BFBFBF" w:themeColor="background1" w:themeShade="BF"/>
              <w:bottom w:val="single" w:sz="8" w:space="0" w:color="1D417F"/>
            </w:tcBorders>
            <w:shd w:val="clear" w:color="auto" w:fill="auto"/>
          </w:tcPr>
          <w:p w14:paraId="24A52500"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倾听大约</w:t>
            </w:r>
            <w:r w:rsidRPr="00A111BB">
              <w:rPr>
                <w:rFonts w:ascii="Ubuntu Light" w:eastAsia="SimSun" w:hAnsi="Ubuntu Light" w:cs="Ubuntu"/>
                <w:sz w:val="24"/>
                <w:szCs w:val="24"/>
                <w:lang w:eastAsia="zh-CN"/>
              </w:rPr>
              <w:t xml:space="preserve"> 4 </w:t>
            </w:r>
            <w:r w:rsidRPr="00A111BB">
              <w:rPr>
                <w:rFonts w:ascii="Ubuntu Light" w:eastAsia="SimSun" w:hAnsi="Ubuntu Light" w:cs="Ubuntu"/>
                <w:sz w:val="24"/>
                <w:szCs w:val="24"/>
                <w:lang w:eastAsia="zh-CN"/>
              </w:rPr>
              <w:t>名学员的回答。在大家分享各类规范时，在名为</w:t>
            </w:r>
            <w:r w:rsidRPr="005D5A63">
              <w:rPr>
                <w:rFonts w:ascii="Ubuntu Light" w:eastAsia="SimSun" w:hAnsi="Ubuntu Light" w:cs="Ubuntu"/>
                <w:b/>
                <w:bCs/>
                <w:i/>
                <w:iCs/>
                <w:sz w:val="24"/>
                <w:szCs w:val="24"/>
                <w:lang w:eastAsia="zh-CN"/>
              </w:rPr>
              <w:t>“</w:t>
            </w:r>
            <w:r w:rsidRPr="00A111BB">
              <w:rPr>
                <w:rFonts w:ascii="Ubuntu Light" w:eastAsia="SimSun" w:hAnsi="Ubuntu Light" w:cs="Ubuntu"/>
                <w:b/>
                <w:bCs/>
                <w:i/>
                <w:iCs/>
                <w:sz w:val="24"/>
                <w:szCs w:val="24"/>
                <w:lang w:eastAsia="zh-CN"/>
              </w:rPr>
              <w:t>学习规范</w:t>
            </w:r>
            <w:r w:rsidRPr="00A111BB">
              <w:rPr>
                <w:rFonts w:ascii="Ubuntu Light" w:eastAsia="SimSun" w:hAnsi="Ubuntu Light" w:cs="Ubuntu"/>
                <w:b/>
                <w:bCs/>
                <w:i/>
                <w:iCs/>
                <w:sz w:val="24"/>
                <w:szCs w:val="24"/>
                <w:lang w:eastAsia="zh-CN"/>
              </w:rPr>
              <w:t>”</w:t>
            </w:r>
            <w:r w:rsidRPr="00A111BB">
              <w:rPr>
                <w:rFonts w:ascii="Ubuntu Light" w:eastAsia="SimSun" w:hAnsi="Ubuntu Light" w:cs="Ubuntu"/>
                <w:sz w:val="24"/>
                <w:szCs w:val="24"/>
                <w:lang w:eastAsia="zh-CN"/>
              </w:rPr>
              <w:t>的</w:t>
            </w:r>
            <w:r w:rsidRPr="00A111BB">
              <w:rPr>
                <w:rFonts w:ascii="Ubuntu Light" w:eastAsia="SimSun" w:hAnsi="Ubuntu Light" w:cs="Ubuntu"/>
                <w:sz w:val="24"/>
                <w:szCs w:val="24"/>
                <w:lang w:eastAsia="zh-CN"/>
              </w:rPr>
              <w:t xml:space="preserve"> PPT </w:t>
            </w:r>
            <w:r w:rsidRPr="00A111BB">
              <w:rPr>
                <w:rFonts w:ascii="Ubuntu Light" w:eastAsia="SimSun" w:hAnsi="Ubuntu Light" w:cs="Ubuntu"/>
                <w:sz w:val="24"/>
                <w:szCs w:val="24"/>
                <w:lang w:eastAsia="zh-CN"/>
              </w:rPr>
              <w:t>上列出所分享的规范。</w:t>
            </w:r>
          </w:p>
        </w:tc>
      </w:tr>
      <w:tr w:rsidR="007B20AD" w:rsidRPr="00A111BB" w14:paraId="6CD24078" w14:textId="77777777" w:rsidTr="00386FD0">
        <w:trPr>
          <w:trHeight w:val="283"/>
        </w:trPr>
        <w:tc>
          <w:tcPr>
            <w:tcW w:w="283" w:type="dxa"/>
            <w:shd w:val="clear" w:color="auto" w:fill="BFCEEB"/>
          </w:tcPr>
          <w:p w14:paraId="2384B1BA" w14:textId="77777777" w:rsidR="007B20AD" w:rsidRPr="00A111BB" w:rsidRDefault="007B20AD" w:rsidP="00AC65AB">
            <w:pPr>
              <w:keepNext/>
              <w:keepLines/>
              <w:widowControl w:val="0"/>
              <w:spacing w:after="0" w:line="288" w:lineRule="auto"/>
              <w:rPr>
                <w:rFonts w:ascii="Ubuntu Light" w:eastAsia="SimSun" w:hAnsi="Ubuntu Light" w:cs="Ubuntu"/>
                <w:b/>
                <w:sz w:val="24"/>
                <w:szCs w:val="24"/>
                <w:u w:val="single"/>
                <w:lang w:eastAsia="zh-CN"/>
              </w:rPr>
            </w:pPr>
          </w:p>
        </w:tc>
        <w:tc>
          <w:tcPr>
            <w:tcW w:w="9883" w:type="dxa"/>
            <w:gridSpan w:val="2"/>
            <w:tcBorders>
              <w:top w:val="single" w:sz="8" w:space="0" w:color="1D417F"/>
            </w:tcBorders>
          </w:tcPr>
          <w:p w14:paraId="34A303B7" w14:textId="77777777" w:rsidR="007B20AD" w:rsidRPr="00A111BB" w:rsidRDefault="007B20AD" w:rsidP="00AC65AB">
            <w:pPr>
              <w:keepNext/>
              <w:keepLines/>
              <w:widowControl w:val="0"/>
              <w:spacing w:after="0" w:line="288" w:lineRule="auto"/>
              <w:rPr>
                <w:rFonts w:ascii="Ubuntu Light" w:eastAsia="SimSun" w:hAnsi="Ubuntu Light" w:cs="Ubuntu"/>
                <w:b/>
                <w:sz w:val="24"/>
                <w:szCs w:val="24"/>
              </w:rPr>
            </w:pPr>
            <w:r w:rsidRPr="00A111BB">
              <w:rPr>
                <w:rFonts w:ascii="Ubuntu Light" w:eastAsia="SimSun" w:hAnsi="Ubuntu Light" w:cs="Ubuntu"/>
                <w:b/>
                <w:color w:val="0063A5"/>
                <w:sz w:val="24"/>
                <w:szCs w:val="24"/>
              </w:rPr>
              <w:t xml:space="preserve">Zoom </w:t>
            </w:r>
            <w:proofErr w:type="spellStart"/>
            <w:r w:rsidRPr="00A111BB">
              <w:rPr>
                <w:rFonts w:ascii="Ubuntu Light" w:eastAsia="SimSun" w:hAnsi="Ubuntu Light" w:cs="Ubuntu"/>
                <w:b/>
                <w:color w:val="0063A5"/>
                <w:sz w:val="24"/>
                <w:szCs w:val="24"/>
              </w:rPr>
              <w:t>功能</w:t>
            </w:r>
            <w:proofErr w:type="spellEnd"/>
          </w:p>
        </w:tc>
      </w:tr>
      <w:tr w:rsidR="007B20AD" w:rsidRPr="00A111BB" w14:paraId="62D156B8" w14:textId="77777777" w:rsidTr="00386FD0">
        <w:tc>
          <w:tcPr>
            <w:tcW w:w="283" w:type="dxa"/>
            <w:shd w:val="clear" w:color="auto" w:fill="E5EBF7"/>
          </w:tcPr>
          <w:p w14:paraId="59003640"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4" w:space="0" w:color="BFBFBF" w:themeColor="background1" w:themeShade="BF"/>
            </w:tcBorders>
          </w:tcPr>
          <w:p w14:paraId="782E1C6C" w14:textId="141296AE" w:rsidR="007B20AD" w:rsidRPr="00AC65AB" w:rsidRDefault="007B20AD" w:rsidP="00AC65AB">
            <w:pPr>
              <w:spacing w:after="120" w:line="288" w:lineRule="auto"/>
              <w:ind w:right="-146"/>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77696" behindDoc="0" locked="0" layoutInCell="1" hidden="0" allowOverlap="1" wp14:anchorId="27169F0E" wp14:editId="4849B820">
                      <wp:simplePos x="0" y="0"/>
                      <wp:positionH relativeFrom="column">
                        <wp:posOffset>572770</wp:posOffset>
                      </wp:positionH>
                      <wp:positionV relativeFrom="paragraph">
                        <wp:posOffset>275150</wp:posOffset>
                      </wp:positionV>
                      <wp:extent cx="444500" cy="234950"/>
                      <wp:effectExtent l="0" t="114300" r="12700" b="12700"/>
                      <wp:wrapNone/>
                      <wp:docPr id="12" name="Speech Bubble: Rectangle 1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0186EF3"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169F0E" id="Speech Bubble: Rectangle 12" o:spid="_x0000_s1034" type="#_x0000_t61" style="position:absolute;margin-left:45.1pt;margin-top:21.65pt;width:35pt;height: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60186EF3" w14:textId="77777777" w:rsidR="007B20AD" w:rsidRDefault="007B20AD" w:rsidP="007B20AD">
                            <w:pPr>
                              <w:spacing w:line="240" w:lineRule="auto"/>
                              <w:textDirection w:val="btLr"/>
                            </w:pPr>
                          </w:p>
                        </w:txbxContent>
                      </v:textbox>
                    </v:shape>
                  </w:pict>
                </mc:Fallback>
              </mc:AlternateContent>
            </w:r>
            <w:del w:id="114" w:author="Rockie Zhao" w:date="2023-07-18T10:15:00Z">
              <w:r w:rsidRPr="00AC65AB" w:rsidDel="00CC4F22">
                <w:rPr>
                  <w:rFonts w:ascii="Ubuntu Light" w:eastAsia="SimSun" w:hAnsi="Ubuntu Light" w:cs="Ubuntu"/>
                  <w:b/>
                  <w:bCs/>
                  <w:spacing w:val="-3"/>
                  <w:sz w:val="24"/>
                  <w:szCs w:val="24"/>
                  <w:highlight w:val="cyan"/>
                </w:rPr>
                <w:delText>培训师</w:delText>
              </w:r>
            </w:del>
            <w:proofErr w:type="spellStart"/>
            <w:ins w:id="115" w:author="Rockie Zhao" w:date="2023-07-18T10:15:00Z">
              <w:r w:rsidR="00CC4F22">
                <w:rPr>
                  <w:rFonts w:ascii="Ubuntu Light" w:eastAsia="SimSun" w:hAnsi="Ubuntu Light" w:cs="Ubuntu"/>
                  <w:b/>
                  <w:bCs/>
                  <w:spacing w:val="-3"/>
                  <w:sz w:val="24"/>
                  <w:szCs w:val="24"/>
                  <w:highlight w:val="cyan"/>
                </w:rPr>
                <w:t>引导者</w:t>
              </w:r>
            </w:ins>
            <w:proofErr w:type="spellEnd"/>
            <w:r w:rsidRPr="00AC65AB">
              <w:rPr>
                <w:rFonts w:ascii="Ubuntu Light" w:eastAsia="SimSun" w:hAnsi="Ubuntu Light" w:cs="Ubuntu"/>
                <w:b/>
                <w:bCs/>
                <w:spacing w:val="-3"/>
                <w:sz w:val="24"/>
                <w:szCs w:val="24"/>
                <w:highlight w:val="cyan"/>
              </w:rPr>
              <w:t xml:space="preserve"> 2</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bottom w:val="single" w:sz="4" w:space="0" w:color="BFBFBF" w:themeColor="background1" w:themeShade="BF"/>
            </w:tcBorders>
            <w:shd w:val="clear" w:color="auto" w:fill="auto"/>
          </w:tcPr>
          <w:p w14:paraId="1C056003"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我们在本次培训中使用了</w:t>
            </w:r>
            <w:r w:rsidRPr="00A111BB">
              <w:rPr>
                <w:rFonts w:ascii="Ubuntu Light" w:eastAsia="SimSun" w:hAnsi="Ubuntu Light" w:cs="Ubuntu"/>
                <w:sz w:val="24"/>
                <w:szCs w:val="24"/>
                <w:lang w:eastAsia="zh-CN"/>
              </w:rPr>
              <w:t xml:space="preserve"> Zoom</w:t>
            </w:r>
            <w:r w:rsidRPr="00A111BB">
              <w:rPr>
                <w:rFonts w:ascii="Ubuntu Light" w:eastAsia="SimSun" w:hAnsi="Ubuntu Light" w:cs="Ubuntu"/>
                <w:sz w:val="24"/>
                <w:szCs w:val="24"/>
                <w:lang w:eastAsia="zh-CN"/>
              </w:rPr>
              <w:t>。幻灯片上提供了有关如何充分利用</w:t>
            </w:r>
            <w:r w:rsidRPr="00A111BB">
              <w:rPr>
                <w:rFonts w:ascii="Ubuntu Light" w:eastAsia="SimSun" w:hAnsi="Ubuntu Light" w:cs="Ubuntu"/>
                <w:sz w:val="24"/>
                <w:szCs w:val="24"/>
                <w:lang w:eastAsia="zh-CN"/>
              </w:rPr>
              <w:t xml:space="preserve"> Zoom </w:t>
            </w:r>
            <w:r w:rsidRPr="00A111BB">
              <w:rPr>
                <w:rFonts w:ascii="Ubuntu Light" w:eastAsia="SimSun" w:hAnsi="Ubuntu Light" w:cs="Ubuntu"/>
                <w:sz w:val="24"/>
                <w:szCs w:val="24"/>
                <w:lang w:eastAsia="zh-CN"/>
              </w:rPr>
              <w:t>的一些技巧：</w:t>
            </w:r>
          </w:p>
          <w:p w14:paraId="15410179" w14:textId="77777777" w:rsidR="007B20AD" w:rsidRPr="00A111BB" w:rsidRDefault="007B20AD" w:rsidP="00386FD0">
            <w:pPr>
              <w:pStyle w:val="ListParagraph"/>
              <w:numPr>
                <w:ilvl w:val="0"/>
                <w:numId w:val="17"/>
              </w:numPr>
              <w:spacing w:after="120" w:line="288" w:lineRule="auto"/>
              <w:ind w:left="602"/>
              <w:contextualSpacing w:val="0"/>
              <w:rPr>
                <w:rFonts w:eastAsia="SimSun" w:cs="Ubuntu"/>
                <w:szCs w:val="24"/>
              </w:rPr>
            </w:pPr>
            <w:proofErr w:type="spellStart"/>
            <w:r w:rsidRPr="00A111BB">
              <w:rPr>
                <w:rFonts w:eastAsia="SimSun" w:cs="Ubuntu"/>
                <w:szCs w:val="24"/>
              </w:rPr>
              <w:t>隐藏式字幕</w:t>
            </w:r>
            <w:proofErr w:type="spellEnd"/>
          </w:p>
          <w:p w14:paraId="79E24323" w14:textId="77777777" w:rsidR="007B20AD" w:rsidRPr="00A111BB" w:rsidRDefault="007B20AD" w:rsidP="00386FD0">
            <w:pPr>
              <w:pStyle w:val="ListParagraph"/>
              <w:numPr>
                <w:ilvl w:val="0"/>
                <w:numId w:val="17"/>
              </w:numPr>
              <w:spacing w:after="120" w:line="288" w:lineRule="auto"/>
              <w:ind w:left="602"/>
              <w:contextualSpacing w:val="0"/>
              <w:rPr>
                <w:rFonts w:eastAsia="SimSun" w:cs="Ubuntu"/>
                <w:szCs w:val="24"/>
              </w:rPr>
            </w:pPr>
            <w:r w:rsidRPr="00A111BB">
              <w:rPr>
                <w:rFonts w:eastAsia="SimSun" w:cs="Ubuntu"/>
                <w:szCs w:val="24"/>
              </w:rPr>
              <w:t>“</w:t>
            </w:r>
            <w:proofErr w:type="spellStart"/>
            <w:proofErr w:type="gramStart"/>
            <w:r w:rsidRPr="00A111BB">
              <w:rPr>
                <w:rFonts w:eastAsia="SimSun" w:cs="Ubuntu"/>
                <w:szCs w:val="24"/>
              </w:rPr>
              <w:t>举手</w:t>
            </w:r>
            <w:r w:rsidRPr="00A111BB">
              <w:rPr>
                <w:rFonts w:eastAsia="SimSun" w:cs="Ubuntu"/>
                <w:szCs w:val="24"/>
              </w:rPr>
              <w:t>”</w:t>
            </w:r>
            <w:r w:rsidRPr="00A111BB">
              <w:rPr>
                <w:rFonts w:eastAsia="SimSun" w:cs="Ubuntu"/>
                <w:szCs w:val="24"/>
              </w:rPr>
              <w:t>功能</w:t>
            </w:r>
            <w:proofErr w:type="spellEnd"/>
            <w:proofErr w:type="gramEnd"/>
          </w:p>
          <w:p w14:paraId="7836A127" w14:textId="77777777" w:rsidR="007B20AD" w:rsidRPr="00A111BB" w:rsidRDefault="007B20AD" w:rsidP="00386FD0">
            <w:pPr>
              <w:pStyle w:val="ListParagraph"/>
              <w:numPr>
                <w:ilvl w:val="0"/>
                <w:numId w:val="17"/>
              </w:numPr>
              <w:spacing w:after="120" w:line="288" w:lineRule="auto"/>
              <w:ind w:left="602"/>
              <w:contextualSpacing w:val="0"/>
              <w:rPr>
                <w:rFonts w:eastAsia="SimSun" w:cs="Ubuntu"/>
                <w:szCs w:val="24"/>
              </w:rPr>
            </w:pPr>
            <w:proofErr w:type="spellStart"/>
            <w:r w:rsidRPr="00A111BB">
              <w:rPr>
                <w:rFonts w:eastAsia="SimSun" w:cs="Ubuntu"/>
                <w:szCs w:val="24"/>
              </w:rPr>
              <w:t>聊天窗口</w:t>
            </w:r>
            <w:proofErr w:type="spellEnd"/>
          </w:p>
        </w:tc>
      </w:tr>
      <w:tr w:rsidR="007B20AD" w:rsidRPr="00A111BB" w14:paraId="448FAF1A" w14:textId="77777777" w:rsidTr="00386FD0">
        <w:trPr>
          <w:trHeight w:val="794"/>
        </w:trPr>
        <w:tc>
          <w:tcPr>
            <w:tcW w:w="283" w:type="dxa"/>
            <w:shd w:val="clear" w:color="auto" w:fill="E5EBF7"/>
          </w:tcPr>
          <w:p w14:paraId="13F8ACEF"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top w:val="single" w:sz="4" w:space="0" w:color="BFBFBF" w:themeColor="background1" w:themeShade="BF"/>
              <w:bottom w:val="single" w:sz="8" w:space="0" w:color="1D417F"/>
            </w:tcBorders>
          </w:tcPr>
          <w:p w14:paraId="460F095E" w14:textId="282B56AC" w:rsidR="007B20AD" w:rsidRPr="00AC65AB" w:rsidRDefault="00AC65AB" w:rsidP="00AC65AB">
            <w:pPr>
              <w:spacing w:after="120" w:line="288" w:lineRule="auto"/>
              <w:ind w:right="-146"/>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75648" behindDoc="0" locked="0" layoutInCell="1" hidden="0" allowOverlap="1" wp14:anchorId="2B0989C8" wp14:editId="41E828FD">
                      <wp:simplePos x="0" y="0"/>
                      <wp:positionH relativeFrom="column">
                        <wp:posOffset>568325</wp:posOffset>
                      </wp:positionH>
                      <wp:positionV relativeFrom="paragraph">
                        <wp:posOffset>260312</wp:posOffset>
                      </wp:positionV>
                      <wp:extent cx="444500" cy="234950"/>
                      <wp:effectExtent l="0" t="114300" r="12700" b="12700"/>
                      <wp:wrapNone/>
                      <wp:docPr id="157" name="Speech Bubble: Rectangle 15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24655458"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B0989C8" id="Speech Bubble: Rectangle 157" o:spid="_x0000_s1035" type="#_x0000_t61" style="position:absolute;margin-left:44.75pt;margin-top:20.5pt;width:35pt;height:1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tQgIAAKQ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24655458" w14:textId="77777777" w:rsidR="007B20AD" w:rsidRDefault="007B20AD" w:rsidP="007B20AD">
                            <w:pPr>
                              <w:spacing w:line="240" w:lineRule="auto"/>
                              <w:textDirection w:val="btLr"/>
                            </w:pPr>
                          </w:p>
                        </w:txbxContent>
                      </v:textbox>
                    </v:shape>
                  </w:pict>
                </mc:Fallback>
              </mc:AlternateContent>
            </w:r>
            <w:del w:id="116" w:author="Rockie Zhao" w:date="2023-07-18T10:15:00Z">
              <w:r w:rsidR="007B20AD" w:rsidRPr="00AC65AB" w:rsidDel="00CC4F22">
                <w:rPr>
                  <w:rFonts w:ascii="Ubuntu Light" w:eastAsia="SimSun" w:hAnsi="Ubuntu Light" w:cs="Ubuntu"/>
                  <w:b/>
                  <w:bCs/>
                  <w:spacing w:val="-3"/>
                  <w:sz w:val="24"/>
                  <w:szCs w:val="24"/>
                  <w:highlight w:val="cyan"/>
                </w:rPr>
                <w:delText>培训师</w:delText>
              </w:r>
            </w:del>
            <w:proofErr w:type="spellStart"/>
            <w:ins w:id="117" w:author="Rockie Zhao" w:date="2023-07-18T10:15:00Z">
              <w:r w:rsidR="00CC4F22">
                <w:rPr>
                  <w:rFonts w:ascii="Ubuntu Light" w:eastAsia="SimSun" w:hAnsi="Ubuntu Light" w:cs="Ubuntu"/>
                  <w:b/>
                  <w:bCs/>
                  <w:spacing w:val="-3"/>
                  <w:sz w:val="24"/>
                  <w:szCs w:val="24"/>
                  <w:highlight w:val="cyan"/>
                </w:rPr>
                <w:t>引导者</w:t>
              </w:r>
            </w:ins>
            <w:proofErr w:type="spellEnd"/>
            <w:r w:rsidR="007B20AD" w:rsidRPr="00AC65AB">
              <w:rPr>
                <w:rFonts w:ascii="Ubuntu Light" w:eastAsia="SimSun" w:hAnsi="Ubuntu Light" w:cs="Ubuntu"/>
                <w:b/>
                <w:bCs/>
                <w:spacing w:val="-3"/>
                <w:sz w:val="24"/>
                <w:szCs w:val="24"/>
                <w:highlight w:val="cyan"/>
              </w:rPr>
              <w:t xml:space="preserve"> 2</w:t>
            </w:r>
            <w:r w:rsidR="007B20AD" w:rsidRPr="00AC65AB">
              <w:rPr>
                <w:rFonts w:ascii="Ubuntu Light" w:eastAsia="SimSun" w:hAnsi="Ubuntu Light" w:cs="Ubuntu"/>
                <w:spacing w:val="-3"/>
                <w:sz w:val="24"/>
                <w:szCs w:val="24"/>
              </w:rPr>
              <w:t xml:space="preserve"> </w:t>
            </w:r>
            <w:proofErr w:type="spellStart"/>
            <w:r w:rsidR="007B20AD" w:rsidRPr="00AC65AB">
              <w:rPr>
                <w:rFonts w:ascii="Ubuntu Light" w:eastAsia="SimSun" w:hAnsi="Ubuntu Light" w:cs="Ubuntu"/>
                <w:spacing w:val="-3"/>
                <w:sz w:val="24"/>
                <w:szCs w:val="24"/>
              </w:rPr>
              <w:t>发言</w:t>
            </w:r>
            <w:proofErr w:type="spellEnd"/>
            <w:r w:rsidR="007B20AD" w:rsidRPr="00AC65AB">
              <w:rPr>
                <w:rFonts w:ascii="Ubuntu Light" w:eastAsia="SimSun" w:hAnsi="Ubuntu Light" w:cs="Ubuntu"/>
                <w:spacing w:val="-3"/>
                <w:sz w:val="24"/>
                <w:szCs w:val="24"/>
              </w:rPr>
              <w:t>：</w:t>
            </w:r>
          </w:p>
        </w:tc>
        <w:tc>
          <w:tcPr>
            <w:tcW w:w="8078" w:type="dxa"/>
            <w:tcBorders>
              <w:bottom w:val="single" w:sz="8" w:space="0" w:color="1D417F"/>
            </w:tcBorders>
            <w:shd w:val="clear" w:color="auto" w:fill="auto"/>
          </w:tcPr>
          <w:p w14:paraId="49E72BFF"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接下来开始我们的热身活动。</w:t>
            </w:r>
          </w:p>
        </w:tc>
      </w:tr>
      <w:tr w:rsidR="007B20AD" w:rsidRPr="00A111BB" w14:paraId="372367F8" w14:textId="77777777" w:rsidTr="00386FD0">
        <w:trPr>
          <w:trHeight w:val="283"/>
        </w:trPr>
        <w:tc>
          <w:tcPr>
            <w:tcW w:w="283" w:type="dxa"/>
            <w:shd w:val="clear" w:color="auto" w:fill="0063A5"/>
          </w:tcPr>
          <w:p w14:paraId="573D4DA3" w14:textId="77777777" w:rsidR="007B20AD" w:rsidRPr="00A111BB" w:rsidRDefault="007B20AD" w:rsidP="00386FD0">
            <w:pPr>
              <w:spacing w:after="0" w:line="288" w:lineRule="auto"/>
              <w:rPr>
                <w:rFonts w:ascii="Ubuntu Light" w:eastAsia="SimSun" w:hAnsi="Ubuntu Light" w:cs="Ubuntu"/>
                <w:b/>
                <w:color w:val="1D417F"/>
                <w:sz w:val="24"/>
                <w:szCs w:val="24"/>
                <w:u w:val="single"/>
                <w:lang w:eastAsia="zh-CN"/>
              </w:rPr>
            </w:pPr>
          </w:p>
        </w:tc>
        <w:tc>
          <w:tcPr>
            <w:tcW w:w="9883" w:type="dxa"/>
            <w:gridSpan w:val="2"/>
            <w:tcBorders>
              <w:top w:val="single" w:sz="8" w:space="0" w:color="1D417F"/>
            </w:tcBorders>
          </w:tcPr>
          <w:p w14:paraId="65D85435" w14:textId="77777777" w:rsidR="007B20AD" w:rsidRPr="00A111BB" w:rsidRDefault="007B20AD" w:rsidP="00386FD0">
            <w:pPr>
              <w:spacing w:after="0" w:line="288" w:lineRule="auto"/>
              <w:rPr>
                <w:rFonts w:ascii="Ubuntu Light" w:eastAsia="SimSun" w:hAnsi="Ubuntu Light" w:cs="Ubuntu"/>
                <w:b/>
                <w:color w:val="1D417F"/>
                <w:sz w:val="24"/>
                <w:szCs w:val="24"/>
                <w:u w:val="single"/>
                <w:lang w:eastAsia="zh-CN"/>
              </w:rPr>
            </w:pPr>
            <w:r w:rsidRPr="00A111BB">
              <w:rPr>
                <w:rFonts w:ascii="Ubuntu Light" w:eastAsia="SimSun" w:hAnsi="Ubuntu Light" w:cs="Ubuntu"/>
                <w:b/>
                <w:color w:val="1D417F"/>
                <w:sz w:val="24"/>
                <w:szCs w:val="24"/>
                <w:u w:val="single"/>
                <w:lang w:eastAsia="zh-CN"/>
              </w:rPr>
              <w:t>|0:10|“</w:t>
            </w:r>
            <w:r w:rsidRPr="00A111BB">
              <w:rPr>
                <w:rFonts w:ascii="Ubuntu Light" w:eastAsia="SimSun" w:hAnsi="Ubuntu Light" w:cs="Ubuntu"/>
                <w:b/>
                <w:color w:val="1D417F"/>
                <w:sz w:val="24"/>
                <w:szCs w:val="24"/>
                <w:u w:val="single"/>
                <w:lang w:eastAsia="zh-CN"/>
              </w:rPr>
              <w:t>讲述故事</w:t>
            </w:r>
            <w:r w:rsidRPr="00A111BB">
              <w:rPr>
                <w:rFonts w:ascii="Ubuntu Light" w:eastAsia="SimSun" w:hAnsi="Ubuntu Light" w:cs="Ubuntu"/>
                <w:b/>
                <w:color w:val="1D417F"/>
                <w:sz w:val="24"/>
                <w:szCs w:val="24"/>
                <w:u w:val="single"/>
                <w:lang w:eastAsia="zh-CN"/>
              </w:rPr>
              <w:t>”</w:t>
            </w:r>
            <w:r w:rsidRPr="00A111BB">
              <w:rPr>
                <w:rFonts w:ascii="Ubuntu Light" w:eastAsia="SimSun" w:hAnsi="Ubuntu Light" w:cs="Ubuntu"/>
                <w:b/>
                <w:color w:val="1D417F"/>
                <w:sz w:val="24"/>
                <w:szCs w:val="24"/>
                <w:u w:val="single"/>
                <w:lang w:eastAsia="zh-CN"/>
              </w:rPr>
              <w:t>的力量（准备视频）（</w:t>
            </w:r>
            <w:r w:rsidRPr="00A111BB">
              <w:rPr>
                <w:rFonts w:ascii="Ubuntu Light" w:eastAsia="SimSun" w:hAnsi="Ubuntu Light" w:cs="Ubuntu"/>
                <w:b/>
                <w:color w:val="1D417F"/>
                <w:sz w:val="24"/>
                <w:szCs w:val="24"/>
                <w:u w:val="single"/>
                <w:lang w:eastAsia="zh-CN"/>
              </w:rPr>
              <w:t xml:space="preserve">10 </w:t>
            </w:r>
            <w:r w:rsidRPr="00A111BB">
              <w:rPr>
                <w:rFonts w:ascii="Ubuntu Light" w:eastAsia="SimSun" w:hAnsi="Ubuntu Light" w:cs="Ubuntu"/>
                <w:b/>
                <w:color w:val="1D417F"/>
                <w:sz w:val="24"/>
                <w:szCs w:val="24"/>
                <w:u w:val="single"/>
                <w:lang w:eastAsia="zh-CN"/>
              </w:rPr>
              <w:t>分钟）</w:t>
            </w:r>
          </w:p>
        </w:tc>
      </w:tr>
      <w:tr w:rsidR="007B20AD" w:rsidRPr="00A111BB" w14:paraId="1610932A" w14:textId="77777777" w:rsidTr="00386FD0">
        <w:tc>
          <w:tcPr>
            <w:tcW w:w="283" w:type="dxa"/>
            <w:shd w:val="clear" w:color="auto" w:fill="E5EBF7"/>
          </w:tcPr>
          <w:p w14:paraId="64587274"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302BB26B" w14:textId="21A8C693" w:rsidR="007B20AD" w:rsidRPr="00AC65AB" w:rsidRDefault="007B20AD" w:rsidP="00AC65AB">
            <w:pPr>
              <w:spacing w:after="120" w:line="288" w:lineRule="auto"/>
              <w:ind w:right="-272"/>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78720" behindDoc="0" locked="0" layoutInCell="1" hidden="0" allowOverlap="1" wp14:anchorId="5F36E36C" wp14:editId="57BF84F1">
                      <wp:simplePos x="0" y="0"/>
                      <wp:positionH relativeFrom="column">
                        <wp:posOffset>572770</wp:posOffset>
                      </wp:positionH>
                      <wp:positionV relativeFrom="paragraph">
                        <wp:posOffset>272804</wp:posOffset>
                      </wp:positionV>
                      <wp:extent cx="444500" cy="234950"/>
                      <wp:effectExtent l="0" t="114300" r="12700" b="12700"/>
                      <wp:wrapNone/>
                      <wp:docPr id="27" name="Speech Bubble: Rectangle 2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E61754E"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F36E36C" id="Speech Bubble: Rectangle 27" o:spid="_x0000_s1036" type="#_x0000_t61" style="position:absolute;margin-left:45.1pt;margin-top:21.5pt;width:35pt;height:1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E61754E" w14:textId="77777777" w:rsidR="007B20AD" w:rsidRDefault="007B20AD" w:rsidP="007B20AD">
                            <w:pPr>
                              <w:spacing w:line="240" w:lineRule="auto"/>
                              <w:textDirection w:val="btLr"/>
                            </w:pPr>
                          </w:p>
                        </w:txbxContent>
                      </v:textbox>
                    </v:shape>
                  </w:pict>
                </mc:Fallback>
              </mc:AlternateContent>
            </w:r>
            <w:del w:id="118" w:author="Rockie Zhao" w:date="2023-07-18T10:15:00Z">
              <w:r w:rsidRPr="00AC65AB" w:rsidDel="00CC4F22">
                <w:rPr>
                  <w:rFonts w:ascii="Ubuntu Light" w:eastAsia="SimSun" w:hAnsi="Ubuntu Light" w:cs="Ubuntu"/>
                  <w:b/>
                  <w:bCs/>
                  <w:spacing w:val="-3"/>
                  <w:sz w:val="24"/>
                  <w:szCs w:val="24"/>
                  <w:highlight w:val="green"/>
                </w:rPr>
                <w:delText>培训师</w:delText>
              </w:r>
            </w:del>
            <w:proofErr w:type="spellStart"/>
            <w:ins w:id="119" w:author="Rockie Zhao" w:date="2023-07-18T10:15:00Z">
              <w:r w:rsidR="00CC4F22">
                <w:rPr>
                  <w:rFonts w:ascii="Ubuntu Light" w:eastAsia="SimSun" w:hAnsi="Ubuntu Light" w:cs="Ubuntu"/>
                  <w:b/>
                  <w:bCs/>
                  <w:spacing w:val="-3"/>
                  <w:sz w:val="24"/>
                  <w:szCs w:val="24"/>
                  <w:highlight w:val="green"/>
                </w:rPr>
                <w:t>引导者</w:t>
              </w:r>
            </w:ins>
            <w:proofErr w:type="spellEnd"/>
            <w:r w:rsidRPr="00AC65AB">
              <w:rPr>
                <w:rFonts w:ascii="Ubuntu Light" w:eastAsia="SimSun" w:hAnsi="Ubuntu Light" w:cs="Ubuntu"/>
                <w:b/>
                <w:bCs/>
                <w:spacing w:val="-3"/>
                <w:sz w:val="24"/>
                <w:szCs w:val="24"/>
                <w:highlight w:val="green"/>
              </w:rPr>
              <w:t xml:space="preserve"> 1</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17688A64" w14:textId="26A04173"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首先，我希望大家回想一下准备视频：</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讲述故事</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的力量。</w:t>
            </w:r>
            <w:r w:rsidR="001328F5" w:rsidRPr="001328F5">
              <w:rPr>
                <w:rFonts w:ascii="Ubuntu Light" w:eastAsia="SimSun" w:hAnsi="Ubuntu Light" w:cs="Ubuntu" w:hint="eastAsia"/>
                <w:sz w:val="24"/>
                <w:szCs w:val="24"/>
                <w:lang w:eastAsia="zh-CN"/>
              </w:rPr>
              <w:t>您能回想起视频中哪些内容</w:t>
            </w:r>
            <w:r w:rsidRPr="00A111BB">
              <w:rPr>
                <w:rFonts w:ascii="Ubuntu Light" w:eastAsia="SimSun" w:hAnsi="Ubuntu Light" w:cs="Ubuntu"/>
                <w:sz w:val="24"/>
                <w:szCs w:val="24"/>
                <w:lang w:eastAsia="zh-CN"/>
              </w:rPr>
              <w:t>？请举手发言。</w:t>
            </w:r>
          </w:p>
          <w:p w14:paraId="2091D7CD"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倾听几份回答，复述要点</w:t>
            </w:r>
            <w:r w:rsidRPr="00A111BB">
              <w:rPr>
                <w:rFonts w:ascii="Ubuntu Light" w:eastAsia="SimSun" w:hAnsi="Ubuntu Light" w:cs="Ubuntu"/>
                <w:color w:val="0063A5"/>
                <w:sz w:val="24"/>
                <w:szCs w:val="24"/>
                <w:lang w:eastAsia="zh-CN"/>
              </w:rPr>
              <w:t>]</w:t>
            </w:r>
          </w:p>
        </w:tc>
      </w:tr>
      <w:tr w:rsidR="007B20AD" w:rsidRPr="00A111BB" w14:paraId="2CE74665" w14:textId="77777777" w:rsidTr="00386FD0">
        <w:tc>
          <w:tcPr>
            <w:tcW w:w="283" w:type="dxa"/>
            <w:shd w:val="clear" w:color="auto" w:fill="E5EBF7"/>
          </w:tcPr>
          <w:p w14:paraId="14EA74DF"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019254D9" w14:textId="62D6B0D2" w:rsidR="007B20AD" w:rsidRPr="00AC65AB" w:rsidRDefault="007B20AD" w:rsidP="00AC65AB">
            <w:pPr>
              <w:spacing w:after="120" w:line="288" w:lineRule="auto"/>
              <w:ind w:right="-132"/>
              <w:rPr>
                <w:rFonts w:ascii="Ubuntu Light" w:eastAsia="SimSun" w:hAnsi="Ubuntu Light" w:cs="Ubuntu"/>
                <w:i/>
                <w:iCs/>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83840" behindDoc="0" locked="0" layoutInCell="1" hidden="0" allowOverlap="1" wp14:anchorId="695C022A" wp14:editId="16C1CEB5">
                      <wp:simplePos x="0" y="0"/>
                      <wp:positionH relativeFrom="column">
                        <wp:posOffset>572770</wp:posOffset>
                      </wp:positionH>
                      <wp:positionV relativeFrom="paragraph">
                        <wp:posOffset>290337</wp:posOffset>
                      </wp:positionV>
                      <wp:extent cx="444500" cy="234950"/>
                      <wp:effectExtent l="0" t="114300" r="12700" b="12700"/>
                      <wp:wrapNone/>
                      <wp:docPr id="40" name="Speech Bubble: Rectangle 40"/>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BDE1A29"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95C022A" id="Speech Bubble: Rectangle 40" o:spid="_x0000_s1037" type="#_x0000_t61" style="position:absolute;margin-left:45.1pt;margin-top:22.85pt;width:35pt;height:1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ZG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5BDE1A29" w14:textId="77777777" w:rsidR="007B20AD" w:rsidRDefault="007B20AD" w:rsidP="007B20AD">
                            <w:pPr>
                              <w:spacing w:line="240" w:lineRule="auto"/>
                              <w:textDirection w:val="btLr"/>
                            </w:pPr>
                          </w:p>
                        </w:txbxContent>
                      </v:textbox>
                    </v:shape>
                  </w:pict>
                </mc:Fallback>
              </mc:AlternateContent>
            </w:r>
            <w:del w:id="120" w:author="Rockie Zhao" w:date="2023-07-18T10:15:00Z">
              <w:r w:rsidRPr="00AC65AB" w:rsidDel="00CC4F22">
                <w:rPr>
                  <w:rFonts w:ascii="Ubuntu Light" w:eastAsia="SimSun" w:hAnsi="Ubuntu Light" w:cs="Ubuntu"/>
                  <w:b/>
                  <w:bCs/>
                  <w:spacing w:val="-3"/>
                  <w:sz w:val="24"/>
                  <w:szCs w:val="24"/>
                  <w:highlight w:val="cyan"/>
                </w:rPr>
                <w:delText>培训师</w:delText>
              </w:r>
            </w:del>
            <w:proofErr w:type="spellStart"/>
            <w:ins w:id="121" w:author="Rockie Zhao" w:date="2023-07-18T10:15:00Z">
              <w:r w:rsidR="00CC4F22">
                <w:rPr>
                  <w:rFonts w:ascii="Ubuntu Light" w:eastAsia="SimSun" w:hAnsi="Ubuntu Light" w:cs="Ubuntu"/>
                  <w:b/>
                  <w:bCs/>
                  <w:spacing w:val="-3"/>
                  <w:sz w:val="24"/>
                  <w:szCs w:val="24"/>
                  <w:highlight w:val="cyan"/>
                </w:rPr>
                <w:t>引导者</w:t>
              </w:r>
            </w:ins>
            <w:proofErr w:type="spellEnd"/>
            <w:r w:rsidRPr="00AC65AB">
              <w:rPr>
                <w:rFonts w:ascii="Ubuntu Light" w:eastAsia="SimSun" w:hAnsi="Ubuntu Light" w:cs="Ubuntu"/>
                <w:b/>
                <w:bCs/>
                <w:spacing w:val="-3"/>
                <w:sz w:val="24"/>
                <w:szCs w:val="24"/>
                <w:highlight w:val="cyan"/>
              </w:rPr>
              <w:t xml:space="preserve"> 2</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5CDC765" w14:textId="77777777" w:rsidR="007B20AD" w:rsidRPr="00A111BB" w:rsidRDefault="007B20AD" w:rsidP="00386FD0">
            <w:pPr>
              <w:spacing w:after="120" w:line="288" w:lineRule="auto"/>
              <w:contextualSpacing/>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我喜欢这个视频。我记得的一些要点是：</w:t>
            </w:r>
          </w:p>
          <w:p w14:paraId="2267613C" w14:textId="77777777" w:rsidR="007B20AD" w:rsidRPr="00A111BB" w:rsidRDefault="007B20AD" w:rsidP="00386FD0">
            <w:pPr>
              <w:pStyle w:val="ListParagraph"/>
              <w:numPr>
                <w:ilvl w:val="0"/>
                <w:numId w:val="28"/>
              </w:numPr>
              <w:spacing w:after="120" w:line="288" w:lineRule="auto"/>
              <w:ind w:left="460" w:hanging="184"/>
              <w:rPr>
                <w:rFonts w:eastAsia="SimSun" w:cs="Ubuntu"/>
                <w:szCs w:val="24"/>
                <w:lang w:eastAsia="zh-CN"/>
              </w:rPr>
            </w:pPr>
            <w:r w:rsidRPr="00A111BB">
              <w:rPr>
                <w:rFonts w:eastAsia="SimSun" w:cs="Ubuntu"/>
                <w:szCs w:val="24"/>
                <w:lang w:eastAsia="zh-CN"/>
              </w:rPr>
              <w:t>分享故事有助于建立联系</w:t>
            </w:r>
          </w:p>
          <w:p w14:paraId="7309FD2E" w14:textId="77777777" w:rsidR="007B20AD" w:rsidRPr="00A111BB" w:rsidRDefault="007B20AD" w:rsidP="00386FD0">
            <w:pPr>
              <w:pStyle w:val="ListParagraph"/>
              <w:numPr>
                <w:ilvl w:val="0"/>
                <w:numId w:val="28"/>
              </w:numPr>
              <w:spacing w:after="120" w:line="288" w:lineRule="auto"/>
              <w:ind w:left="460" w:hanging="184"/>
              <w:rPr>
                <w:rFonts w:eastAsia="SimSun" w:cs="Ubuntu"/>
                <w:szCs w:val="24"/>
                <w:lang w:eastAsia="zh-CN"/>
              </w:rPr>
            </w:pPr>
            <w:r w:rsidRPr="00A111BB">
              <w:rPr>
                <w:rFonts w:eastAsia="SimSun" w:cs="Ubuntu"/>
                <w:szCs w:val="24"/>
                <w:lang w:eastAsia="zh-CN"/>
              </w:rPr>
              <w:t>故事可以将我们联系在一起，并帮助我们理解共同的经历</w:t>
            </w:r>
          </w:p>
          <w:p w14:paraId="6142CB5D" w14:textId="77777777" w:rsidR="007B20AD" w:rsidRPr="00A111BB" w:rsidRDefault="007B20AD" w:rsidP="00386FD0">
            <w:pPr>
              <w:pStyle w:val="ListParagraph"/>
              <w:numPr>
                <w:ilvl w:val="0"/>
                <w:numId w:val="28"/>
              </w:numPr>
              <w:spacing w:after="120" w:line="288" w:lineRule="auto"/>
              <w:ind w:left="460" w:hanging="184"/>
              <w:rPr>
                <w:rFonts w:eastAsia="SimSun" w:cs="Ubuntu"/>
                <w:szCs w:val="24"/>
                <w:lang w:eastAsia="zh-CN"/>
              </w:rPr>
            </w:pPr>
            <w:r w:rsidRPr="00A111BB">
              <w:rPr>
                <w:rFonts w:eastAsia="SimSun" w:cs="Ubuntu"/>
                <w:szCs w:val="24"/>
                <w:lang w:eastAsia="zh-CN"/>
              </w:rPr>
              <w:t>您的经历是您最宝贵的资产</w:t>
            </w:r>
          </w:p>
          <w:p w14:paraId="5A80A026" w14:textId="77777777" w:rsidR="007B20AD" w:rsidRPr="00A111BB" w:rsidRDefault="007B20AD" w:rsidP="00386FD0">
            <w:pPr>
              <w:pStyle w:val="ListParagraph"/>
              <w:numPr>
                <w:ilvl w:val="0"/>
                <w:numId w:val="28"/>
              </w:numPr>
              <w:spacing w:after="120" w:line="288" w:lineRule="auto"/>
              <w:ind w:left="460" w:hanging="184"/>
              <w:rPr>
                <w:rFonts w:eastAsia="SimSun" w:cs="Ubuntu"/>
                <w:szCs w:val="24"/>
                <w:lang w:eastAsia="zh-CN"/>
              </w:rPr>
            </w:pPr>
            <w:r w:rsidRPr="00A111BB">
              <w:rPr>
                <w:rFonts w:eastAsia="SimSun" w:cs="Ubuntu"/>
                <w:szCs w:val="24"/>
                <w:lang w:eastAsia="zh-CN"/>
              </w:rPr>
              <w:t>分享您的故事有助于您与听众建立联系</w:t>
            </w:r>
          </w:p>
          <w:p w14:paraId="138CCB31" w14:textId="6E2F92C9" w:rsidR="007B20AD" w:rsidRPr="00A111BB" w:rsidRDefault="007B20AD" w:rsidP="00386FD0">
            <w:pPr>
              <w:pStyle w:val="ListParagraph"/>
              <w:numPr>
                <w:ilvl w:val="0"/>
                <w:numId w:val="28"/>
              </w:numPr>
              <w:spacing w:after="120" w:line="288" w:lineRule="auto"/>
              <w:ind w:left="460" w:hanging="184"/>
              <w:rPr>
                <w:rFonts w:eastAsia="SimSun" w:cs="Ubuntu"/>
                <w:szCs w:val="24"/>
                <w:lang w:eastAsia="zh-CN"/>
              </w:rPr>
            </w:pPr>
            <w:r w:rsidRPr="00A111BB">
              <w:rPr>
                <w:rFonts w:eastAsia="SimSun" w:cs="Ubuntu"/>
                <w:szCs w:val="24"/>
                <w:lang w:eastAsia="zh-CN"/>
              </w:rPr>
              <w:t>分享您的故事是一种</w:t>
            </w:r>
            <w:ins w:id="122" w:author="Rockie Zhao" w:date="2023-07-18T11:05:00Z">
              <w:r w:rsidR="00CB01A1">
                <w:rPr>
                  <w:rFonts w:eastAsia="SimSun" w:cs="Ubuntu" w:hint="eastAsia"/>
                  <w:szCs w:val="24"/>
                  <w:lang w:eastAsia="zh-CN"/>
                </w:rPr>
                <w:t>真诚勇敢</w:t>
              </w:r>
            </w:ins>
            <w:del w:id="123" w:author="Rockie Zhao" w:date="2023-07-18T11:05:00Z">
              <w:r w:rsidRPr="00A111BB" w:rsidDel="00CB01A1">
                <w:rPr>
                  <w:rFonts w:eastAsia="SimSun" w:cs="Ubuntu"/>
                  <w:szCs w:val="24"/>
                  <w:lang w:eastAsia="zh-CN"/>
                </w:rPr>
                <w:delText>脆弱</w:delText>
              </w:r>
            </w:del>
            <w:r w:rsidRPr="00A111BB">
              <w:rPr>
                <w:rFonts w:eastAsia="SimSun" w:cs="Ubuntu"/>
                <w:szCs w:val="24"/>
                <w:lang w:eastAsia="zh-CN"/>
              </w:rPr>
              <w:t>的行为（可让其他人了解您），但</w:t>
            </w:r>
            <w:ins w:id="124" w:author="Rockie Zhao" w:date="2023-07-18T11:05:00Z">
              <w:r w:rsidR="00CB01A1">
                <w:rPr>
                  <w:rFonts w:eastAsia="SimSun" w:cs="Ubuntu" w:hint="eastAsia"/>
                  <w:szCs w:val="24"/>
                  <w:lang w:eastAsia="zh-CN"/>
                </w:rPr>
                <w:t>真诚勇敢</w:t>
              </w:r>
            </w:ins>
            <w:del w:id="125" w:author="Rockie Zhao" w:date="2023-07-18T11:05:00Z">
              <w:r w:rsidRPr="00A111BB" w:rsidDel="00CB01A1">
                <w:rPr>
                  <w:rFonts w:eastAsia="SimSun" w:cs="Ubuntu"/>
                  <w:szCs w:val="24"/>
                  <w:lang w:eastAsia="zh-CN"/>
                </w:rPr>
                <w:delText>脆弱</w:delText>
              </w:r>
            </w:del>
            <w:r w:rsidRPr="00A111BB">
              <w:rPr>
                <w:rFonts w:eastAsia="SimSun" w:cs="Ubuntu"/>
                <w:szCs w:val="24"/>
                <w:lang w:eastAsia="zh-CN"/>
              </w:rPr>
              <w:t>会带来力量</w:t>
            </w:r>
          </w:p>
          <w:p w14:paraId="1B5BD42B" w14:textId="3E33A028" w:rsidR="007B20AD" w:rsidRPr="00A111BB" w:rsidRDefault="007B20AD" w:rsidP="00386FD0">
            <w:pPr>
              <w:spacing w:after="120" w:line="288" w:lineRule="auto"/>
              <w:contextualSpacing/>
              <w:rPr>
                <w:rFonts w:ascii="Ubuntu Light" w:eastAsia="SimSun" w:hAnsi="Ubuntu Light" w:cs="Ubuntu"/>
                <w:sz w:val="24"/>
                <w:szCs w:val="24"/>
                <w:highlight w:val="green"/>
                <w:lang w:eastAsia="zh-CN"/>
              </w:rPr>
            </w:pPr>
            <w:r w:rsidRPr="00A111BB">
              <w:rPr>
                <w:rFonts w:ascii="Ubuntu Light" w:eastAsia="SimSun" w:hAnsi="Ubuntu Light" w:cs="Ubuntu"/>
                <w:sz w:val="24"/>
                <w:szCs w:val="24"/>
                <w:lang w:eastAsia="zh-CN"/>
              </w:rPr>
              <w:t>为什么</w:t>
            </w:r>
            <w:del w:id="126" w:author="Rockie Zhao" w:date="2023-07-18T11:11:00Z">
              <w:r w:rsidRPr="00A111BB" w:rsidDel="00CB01A1">
                <w:rPr>
                  <w:rFonts w:ascii="Ubuntu Light" w:eastAsia="SimSun" w:hAnsi="Ubuntu Light" w:cs="Ubuntu" w:hint="eastAsia"/>
                  <w:sz w:val="24"/>
                  <w:szCs w:val="24"/>
                  <w:lang w:eastAsia="zh-CN"/>
                </w:rPr>
                <w:delText>智力和发育障碍人士</w:delText>
              </w:r>
            </w:del>
            <w:ins w:id="127" w:author="Rockie Zhao" w:date="2023-07-18T11:11:00Z">
              <w:r w:rsidR="00CB01A1">
                <w:rPr>
                  <w:rFonts w:ascii="Ubuntu Light" w:eastAsia="SimSun" w:hAnsi="Ubuntu Light" w:cs="Ubuntu" w:hint="eastAsia"/>
                  <w:sz w:val="24"/>
                  <w:szCs w:val="24"/>
                  <w:lang w:eastAsia="zh-CN"/>
                </w:rPr>
                <w:t>心智障碍者</w:t>
              </w:r>
            </w:ins>
            <w:r w:rsidRPr="00A111BB">
              <w:rPr>
                <w:rFonts w:ascii="Ubuntu Light" w:eastAsia="SimSun" w:hAnsi="Ubuntu Light" w:cs="Ubuntu"/>
                <w:sz w:val="24"/>
                <w:szCs w:val="24"/>
                <w:lang w:eastAsia="zh-CN"/>
              </w:rPr>
              <w:t>与他人分享故事很重要？</w:t>
            </w:r>
          </w:p>
        </w:tc>
      </w:tr>
      <w:tr w:rsidR="007B20AD" w:rsidRPr="00A111BB" w14:paraId="71DEDC62" w14:textId="77777777" w:rsidTr="00386FD0">
        <w:trPr>
          <w:trHeight w:val="794"/>
        </w:trPr>
        <w:tc>
          <w:tcPr>
            <w:tcW w:w="283" w:type="dxa"/>
            <w:shd w:val="clear" w:color="auto" w:fill="E5EBF7"/>
          </w:tcPr>
          <w:p w14:paraId="3F846330"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54DE01C0" w14:textId="614A43B3" w:rsidR="007B20AD" w:rsidRPr="00AC65AB" w:rsidRDefault="007B20AD" w:rsidP="00AC65AB">
            <w:pPr>
              <w:spacing w:after="120" w:line="288" w:lineRule="auto"/>
              <w:ind w:right="-118"/>
              <w:rPr>
                <w:rFonts w:ascii="Ubuntu Light" w:eastAsia="SimSun" w:hAnsi="Ubuntu Light" w:cs="Ubuntu"/>
                <w:spacing w:val="-3"/>
                <w:sz w:val="24"/>
                <w:szCs w:val="24"/>
              </w:rPr>
            </w:pPr>
            <w:r w:rsidRPr="00AC65AB">
              <w:rPr>
                <w:rFonts w:ascii="Ubuntu Light" w:eastAsia="SimSun" w:hAnsi="Ubuntu Light"/>
                <w:noProof/>
                <w:spacing w:val="-3"/>
                <w:sz w:val="24"/>
                <w:szCs w:val="24"/>
              </w:rPr>
              <mc:AlternateContent>
                <mc:Choice Requires="wps">
                  <w:drawing>
                    <wp:anchor distT="0" distB="0" distL="114300" distR="114300" simplePos="0" relativeHeight="251682816" behindDoc="0" locked="0" layoutInCell="1" hidden="0" allowOverlap="1" wp14:anchorId="7302F126" wp14:editId="39F7C635">
                      <wp:simplePos x="0" y="0"/>
                      <wp:positionH relativeFrom="column">
                        <wp:posOffset>572770</wp:posOffset>
                      </wp:positionH>
                      <wp:positionV relativeFrom="paragraph">
                        <wp:posOffset>299862</wp:posOffset>
                      </wp:positionV>
                      <wp:extent cx="444500" cy="234950"/>
                      <wp:effectExtent l="0" t="114300" r="12700" b="12700"/>
                      <wp:wrapNone/>
                      <wp:docPr id="39" name="Speech Bubble: Rectangle 39"/>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29E7527"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302F126" id="Speech Bubble: Rectangle 39" o:spid="_x0000_s1038" type="#_x0000_t61" style="position:absolute;margin-left:45.1pt;margin-top:23.6pt;width:35pt;height:1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N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729E7527" w14:textId="77777777" w:rsidR="007B20AD" w:rsidRDefault="007B20AD" w:rsidP="007B20AD">
                            <w:pPr>
                              <w:spacing w:line="240" w:lineRule="auto"/>
                              <w:textDirection w:val="btLr"/>
                            </w:pPr>
                          </w:p>
                        </w:txbxContent>
                      </v:textbox>
                    </v:shape>
                  </w:pict>
                </mc:Fallback>
              </mc:AlternateContent>
            </w:r>
            <w:del w:id="128" w:author="Rockie Zhao" w:date="2023-07-18T10:15:00Z">
              <w:r w:rsidRPr="00AC65AB" w:rsidDel="00CC4F22">
                <w:rPr>
                  <w:rFonts w:ascii="Ubuntu Light" w:eastAsia="SimSun" w:hAnsi="Ubuntu Light" w:cs="Ubuntu"/>
                  <w:b/>
                  <w:bCs/>
                  <w:spacing w:val="-3"/>
                  <w:sz w:val="24"/>
                  <w:szCs w:val="24"/>
                  <w:highlight w:val="green"/>
                </w:rPr>
                <w:delText>培训师</w:delText>
              </w:r>
            </w:del>
            <w:proofErr w:type="spellStart"/>
            <w:ins w:id="129" w:author="Rockie Zhao" w:date="2023-07-18T10:15:00Z">
              <w:r w:rsidR="00CC4F22">
                <w:rPr>
                  <w:rFonts w:ascii="Ubuntu Light" w:eastAsia="SimSun" w:hAnsi="Ubuntu Light" w:cs="Ubuntu"/>
                  <w:b/>
                  <w:bCs/>
                  <w:spacing w:val="-3"/>
                  <w:sz w:val="24"/>
                  <w:szCs w:val="24"/>
                  <w:highlight w:val="green"/>
                </w:rPr>
                <w:t>引导者</w:t>
              </w:r>
            </w:ins>
            <w:proofErr w:type="spellEnd"/>
            <w:r w:rsidRPr="00AC65AB">
              <w:rPr>
                <w:rFonts w:ascii="Ubuntu Light" w:eastAsia="SimSun" w:hAnsi="Ubuntu Light" w:cs="Ubuntu"/>
                <w:b/>
                <w:bCs/>
                <w:spacing w:val="-3"/>
                <w:sz w:val="24"/>
                <w:szCs w:val="24"/>
                <w:highlight w:val="green"/>
              </w:rPr>
              <w:t xml:space="preserve"> 1</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3F6105E" w14:textId="37373E21" w:rsidR="007B20AD" w:rsidRPr="00A111BB" w:rsidRDefault="007B20AD" w:rsidP="00386FD0">
            <w:pPr>
              <w:spacing w:after="120" w:line="288" w:lineRule="auto"/>
              <w:rPr>
                <w:rFonts w:ascii="Ubuntu Light" w:eastAsia="SimSun" w:hAnsi="Ubuntu Light" w:cs="Ubuntu"/>
                <w:sz w:val="24"/>
                <w:szCs w:val="24"/>
                <w:highlight w:val="green"/>
                <w:lang w:eastAsia="zh-CN"/>
              </w:rPr>
            </w:pPr>
            <w:del w:id="130" w:author="Rockie Zhao" w:date="2023-07-18T10:15:00Z">
              <w:r w:rsidRPr="00A111BB" w:rsidDel="00CC4F22">
                <w:rPr>
                  <w:rFonts w:ascii="Ubuntu Light" w:eastAsia="SimSun" w:hAnsi="Ubuntu Light" w:cs="Ubuntu"/>
                  <w:sz w:val="24"/>
                  <w:szCs w:val="24"/>
                  <w:lang w:eastAsia="zh-CN"/>
                </w:rPr>
                <w:delText>辅导</w:delText>
              </w:r>
            </w:del>
            <w:ins w:id="131" w:author="Rockie Zhao" w:date="2023-07-18T10:15:00Z">
              <w:r w:rsidR="00CC4F22">
                <w:rPr>
                  <w:rFonts w:ascii="Ubuntu Light" w:eastAsia="SimSun" w:hAnsi="Ubuntu Light" w:cs="Ubuntu"/>
                  <w:sz w:val="24"/>
                  <w:szCs w:val="24"/>
                  <w:lang w:eastAsia="zh-CN"/>
                </w:rPr>
                <w:t>引导</w:t>
              </w:r>
            </w:ins>
            <w:r w:rsidRPr="00A111BB">
              <w:rPr>
                <w:rFonts w:ascii="Ubuntu Light" w:eastAsia="SimSun" w:hAnsi="Ubuntu Light" w:cs="Ubuntu"/>
                <w:sz w:val="24"/>
                <w:szCs w:val="24"/>
                <w:lang w:eastAsia="zh-CN"/>
              </w:rPr>
              <w:t>时我们需要做的一件事是帮助与学员建立联系。我们还展示了人们可能分享的概念和想法或他们提出的问题可以应用于现实生活。但是，如果您没有时间练习，讲述您的故事可能会非常困难。因此，我们想通过本课程让您有时间练习如何找出并讲述这类故事。</w:t>
            </w:r>
          </w:p>
        </w:tc>
      </w:tr>
      <w:tr w:rsidR="007B20AD" w:rsidRPr="00A111BB" w14:paraId="11094044" w14:textId="77777777" w:rsidTr="00386FD0">
        <w:trPr>
          <w:trHeight w:val="283"/>
        </w:trPr>
        <w:tc>
          <w:tcPr>
            <w:tcW w:w="283" w:type="dxa"/>
            <w:shd w:val="clear" w:color="auto" w:fill="0063A5"/>
          </w:tcPr>
          <w:p w14:paraId="0DB98D92" w14:textId="77777777" w:rsidR="007B20AD" w:rsidRPr="00A111BB" w:rsidRDefault="007B20AD" w:rsidP="00AC65AB">
            <w:pPr>
              <w:keepNext/>
              <w:keepLines/>
              <w:widowControl w:val="0"/>
              <w:spacing w:after="0" w:line="288" w:lineRule="auto"/>
              <w:rPr>
                <w:rFonts w:ascii="Ubuntu Light" w:eastAsia="SimSun" w:hAnsi="Ubuntu Light" w:cs="Ubuntu"/>
                <w:b/>
                <w:color w:val="1D417F"/>
                <w:sz w:val="24"/>
                <w:szCs w:val="24"/>
                <w:u w:val="single"/>
                <w:lang w:eastAsia="zh-CN"/>
              </w:rPr>
            </w:pPr>
          </w:p>
        </w:tc>
        <w:tc>
          <w:tcPr>
            <w:tcW w:w="9883" w:type="dxa"/>
            <w:gridSpan w:val="2"/>
            <w:tcBorders>
              <w:top w:val="single" w:sz="8" w:space="0" w:color="1D417F"/>
            </w:tcBorders>
          </w:tcPr>
          <w:p w14:paraId="2278D828" w14:textId="77777777" w:rsidR="007B20AD" w:rsidRPr="00A111BB" w:rsidRDefault="007B20AD" w:rsidP="00AC65AB">
            <w:pPr>
              <w:keepNext/>
              <w:keepLines/>
              <w:widowControl w:val="0"/>
              <w:spacing w:after="0" w:line="288" w:lineRule="auto"/>
              <w:rPr>
                <w:rFonts w:ascii="Ubuntu Light" w:eastAsia="SimSun" w:hAnsi="Ubuntu Light" w:cs="Ubuntu"/>
                <w:b/>
                <w:color w:val="1D417F"/>
                <w:sz w:val="24"/>
                <w:szCs w:val="24"/>
                <w:u w:val="single"/>
                <w:lang w:eastAsia="zh-CN"/>
              </w:rPr>
            </w:pPr>
            <w:r w:rsidRPr="00A111BB">
              <w:rPr>
                <w:rFonts w:ascii="Ubuntu Light" w:eastAsia="SimSun" w:hAnsi="Ubuntu Light" w:cs="Ubuntu"/>
                <w:b/>
                <w:color w:val="1D417F"/>
                <w:sz w:val="24"/>
                <w:szCs w:val="24"/>
                <w:u w:val="single"/>
                <w:lang w:eastAsia="zh-CN"/>
              </w:rPr>
              <w:t xml:space="preserve">|0:20| </w:t>
            </w:r>
            <w:r w:rsidRPr="00A111BB">
              <w:rPr>
                <w:rFonts w:ascii="Ubuntu Light" w:eastAsia="SimSun" w:hAnsi="Ubuntu Light" w:cs="Ubuntu"/>
                <w:b/>
                <w:color w:val="1D417F"/>
                <w:sz w:val="24"/>
                <w:szCs w:val="24"/>
                <w:u w:val="single"/>
                <w:lang w:eastAsia="zh-CN"/>
              </w:rPr>
              <w:t>为什么讲故事对与学员建立联系如此重要？（</w:t>
            </w:r>
            <w:r w:rsidRPr="00A111BB">
              <w:rPr>
                <w:rFonts w:ascii="Ubuntu Light" w:eastAsia="SimSun" w:hAnsi="Ubuntu Light" w:cs="Ubuntu"/>
                <w:b/>
                <w:color w:val="1D417F"/>
                <w:sz w:val="24"/>
                <w:szCs w:val="24"/>
                <w:u w:val="single"/>
                <w:lang w:eastAsia="zh-CN"/>
              </w:rPr>
              <w:t xml:space="preserve">15 </w:t>
            </w:r>
            <w:r w:rsidRPr="00A111BB">
              <w:rPr>
                <w:rFonts w:ascii="Ubuntu Light" w:eastAsia="SimSun" w:hAnsi="Ubuntu Light" w:cs="Ubuntu"/>
                <w:b/>
                <w:color w:val="1D417F"/>
                <w:sz w:val="24"/>
                <w:szCs w:val="24"/>
                <w:u w:val="single"/>
                <w:lang w:eastAsia="zh-CN"/>
              </w:rPr>
              <w:t>分钟）</w:t>
            </w:r>
          </w:p>
        </w:tc>
      </w:tr>
      <w:tr w:rsidR="007B20AD" w:rsidRPr="00A111BB" w14:paraId="1FB0C442" w14:textId="77777777" w:rsidTr="00386FD0">
        <w:tc>
          <w:tcPr>
            <w:tcW w:w="283" w:type="dxa"/>
            <w:shd w:val="clear" w:color="auto" w:fill="E5EBF7"/>
          </w:tcPr>
          <w:p w14:paraId="2AF319FD"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bottom w:val="single" w:sz="4" w:space="0" w:color="BFBFBF" w:themeColor="background1" w:themeShade="BF"/>
            </w:tcBorders>
          </w:tcPr>
          <w:p w14:paraId="4B38DBF9" w14:textId="79141AF1" w:rsidR="007B20AD" w:rsidRPr="00AC65AB" w:rsidRDefault="007B20AD" w:rsidP="00AC65AB">
            <w:pPr>
              <w:spacing w:after="120" w:line="288" w:lineRule="auto"/>
              <w:ind w:right="-146"/>
              <w:rPr>
                <w:rFonts w:ascii="Ubuntu Light" w:eastAsia="SimSun" w:hAnsi="Ubuntu Light" w:cs="Ubuntu"/>
                <w:spacing w:val="-3"/>
                <w:sz w:val="24"/>
                <w:szCs w:val="24"/>
              </w:rPr>
            </w:pPr>
            <w:del w:id="132" w:author="Rockie Zhao" w:date="2023-07-18T10:15:00Z">
              <w:r w:rsidRPr="00AC65AB" w:rsidDel="00CC4F22">
                <w:rPr>
                  <w:rFonts w:ascii="Ubuntu Light" w:eastAsia="SimSun" w:hAnsi="Ubuntu Light" w:cs="Ubuntu"/>
                  <w:b/>
                  <w:bCs/>
                  <w:spacing w:val="-3"/>
                  <w:sz w:val="24"/>
                  <w:szCs w:val="24"/>
                  <w:highlight w:val="green"/>
                </w:rPr>
                <w:delText>培训师</w:delText>
              </w:r>
            </w:del>
            <w:proofErr w:type="spellStart"/>
            <w:ins w:id="133" w:author="Rockie Zhao" w:date="2023-07-18T10:15:00Z">
              <w:r w:rsidR="00CC4F22">
                <w:rPr>
                  <w:rFonts w:ascii="Ubuntu Light" w:eastAsia="SimSun" w:hAnsi="Ubuntu Light" w:cs="Ubuntu"/>
                  <w:b/>
                  <w:bCs/>
                  <w:spacing w:val="-3"/>
                  <w:sz w:val="24"/>
                  <w:szCs w:val="24"/>
                  <w:highlight w:val="green"/>
                </w:rPr>
                <w:t>引导者</w:t>
              </w:r>
            </w:ins>
            <w:proofErr w:type="spellEnd"/>
            <w:r w:rsidRPr="00AC65AB">
              <w:rPr>
                <w:rFonts w:ascii="Ubuntu Light" w:eastAsia="SimSun" w:hAnsi="Ubuntu Light" w:cs="Ubuntu"/>
                <w:b/>
                <w:bCs/>
                <w:spacing w:val="-3"/>
                <w:sz w:val="24"/>
                <w:szCs w:val="24"/>
                <w:highlight w:val="green"/>
              </w:rPr>
              <w:t xml:space="preserve"> 1</w:t>
            </w:r>
            <w:r w:rsidRPr="00AC65AB">
              <w:rPr>
                <w:rFonts w:ascii="Ubuntu Light" w:eastAsia="SimSun" w:hAnsi="Ubuntu Light" w:cs="Ubuntu"/>
                <w:spacing w:val="-3"/>
                <w:sz w:val="24"/>
                <w:szCs w:val="24"/>
              </w:rPr>
              <w:t xml:space="preserve"> </w:t>
            </w:r>
            <w:proofErr w:type="spellStart"/>
            <w:r w:rsidRPr="00AC65AB">
              <w:rPr>
                <w:rFonts w:ascii="Ubuntu Light" w:eastAsia="SimSun" w:hAnsi="Ubuntu Light" w:cs="Ubuntu"/>
                <w:spacing w:val="-3"/>
                <w:sz w:val="24"/>
                <w:szCs w:val="24"/>
              </w:rPr>
              <w:t>发言</w:t>
            </w:r>
            <w:proofErr w:type="spellEnd"/>
            <w:r w:rsidRPr="00AC65AB">
              <w:rPr>
                <w:rFonts w:ascii="Ubuntu Light" w:eastAsia="SimSun" w:hAnsi="Ubuntu Light" w:cs="Ubuntu"/>
                <w:spacing w:val="-3"/>
                <w:sz w:val="24"/>
                <w:szCs w:val="24"/>
              </w:rPr>
              <w:t>：</w:t>
            </w:r>
          </w:p>
          <w:p w14:paraId="5F5BA9DC" w14:textId="77777777" w:rsidR="007B20AD" w:rsidRPr="00A111BB" w:rsidRDefault="007B20AD" w:rsidP="00386FD0">
            <w:pPr>
              <w:spacing w:after="120" w:line="288" w:lineRule="auto"/>
              <w:rPr>
                <w:rFonts w:ascii="Ubuntu Light" w:eastAsia="SimSun" w:hAnsi="Ubuntu Light" w:cs="Ubuntu"/>
                <w:b/>
                <w:sz w:val="24"/>
                <w:szCs w:val="24"/>
                <w:u w:val="single"/>
              </w:rPr>
            </w:pPr>
            <w:r w:rsidRPr="00A111BB">
              <w:rPr>
                <w:rFonts w:ascii="Ubuntu Light" w:eastAsia="SimSun" w:hAnsi="Ubuntu Light"/>
                <w:noProof/>
                <w:sz w:val="24"/>
                <w:szCs w:val="24"/>
              </w:rPr>
              <mc:AlternateContent>
                <mc:Choice Requires="wps">
                  <w:drawing>
                    <wp:anchor distT="0" distB="0" distL="114300" distR="114300" simplePos="0" relativeHeight="251679744" behindDoc="0" locked="0" layoutInCell="1" hidden="0" allowOverlap="1" wp14:anchorId="7D947782" wp14:editId="43B9C424">
                      <wp:simplePos x="0" y="0"/>
                      <wp:positionH relativeFrom="column">
                        <wp:posOffset>575310</wp:posOffset>
                      </wp:positionH>
                      <wp:positionV relativeFrom="paragraph">
                        <wp:posOffset>8890</wp:posOffset>
                      </wp:positionV>
                      <wp:extent cx="444500" cy="234950"/>
                      <wp:effectExtent l="0" t="114300" r="12700" b="12700"/>
                      <wp:wrapNone/>
                      <wp:docPr id="146" name="Speech Bubble: Rectangle 14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4014657"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D947782" id="Speech Bubble: Rectangle 146" o:spid="_x0000_s1039" type="#_x0000_t61" style="position:absolute;margin-left:45.3pt;margin-top:.7pt;width:35pt;height:1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CC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" adj="19923,-8885" fillcolor="white [3201]" strokecolor="black [3200]" strokeweight="1pt">
                      <v:stroke startarrowwidth="narrow" startarrowlength="short" endarrowwidth="narrow" endarrowlength="short"/>
                      <v:textbox inset="2.53958mm,2.53958mm,2.53958mm,2.53958mm">
                        <w:txbxContent>
                          <w:p w14:paraId="44014657" w14:textId="77777777" w:rsidR="007B20AD" w:rsidRDefault="007B20AD" w:rsidP="007B20AD">
                            <w:pPr>
                              <w:spacing w:line="240" w:lineRule="auto"/>
                              <w:textDirection w:val="btLr"/>
                            </w:pPr>
                          </w:p>
                        </w:txbxContent>
                      </v:textbox>
                    </v:shape>
                  </w:pict>
                </mc:Fallback>
              </mc:AlternateContent>
            </w:r>
          </w:p>
        </w:tc>
        <w:tc>
          <w:tcPr>
            <w:tcW w:w="8078" w:type="dxa"/>
            <w:tcBorders>
              <w:bottom w:val="single" w:sz="4" w:space="0" w:color="BFBFBF" w:themeColor="background1" w:themeShade="BF"/>
            </w:tcBorders>
            <w:shd w:val="clear" w:color="auto" w:fill="auto"/>
          </w:tcPr>
          <w:p w14:paraId="5A9044EC"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我们在课程开始时谈到了我们喜爱的故事。我们喜欢的故事类型也许是冒险故事、惊悚故事或爱情故事。</w:t>
            </w:r>
          </w:p>
          <w:p w14:paraId="6BB0F011"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我们为什么会喜欢这些故事呢？我们为什么会被这些故事吸引？</w:t>
            </w:r>
          </w:p>
          <w:p w14:paraId="7DF6B050"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有人说说自己喜欢故事的哪些方面吗？请举手。我们为什么喜欢？</w:t>
            </w:r>
          </w:p>
          <w:p w14:paraId="7BD6DBE1" w14:textId="77777777" w:rsidR="007B20AD" w:rsidRPr="00A111BB" w:rsidRDefault="007B20AD" w:rsidP="00386FD0">
            <w:pPr>
              <w:spacing w:after="120" w:line="288" w:lineRule="auto"/>
              <w:rPr>
                <w:rFonts w:ascii="Ubuntu Light" w:eastAsia="SimSun" w:hAnsi="Ubuntu Light" w:cs="Ubuntu"/>
                <w:color w:val="0063A5"/>
                <w:sz w:val="24"/>
                <w:szCs w:val="24"/>
                <w:lang w:eastAsia="zh-CN"/>
              </w:rPr>
            </w:pP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收集一些回答后，继续讲课</w:t>
            </w:r>
            <w:r w:rsidRPr="00A111BB">
              <w:rPr>
                <w:rFonts w:ascii="Ubuntu Light" w:eastAsia="SimSun" w:hAnsi="Ubuntu Light" w:cs="Ubuntu"/>
                <w:color w:val="0063A5"/>
                <w:sz w:val="24"/>
                <w:szCs w:val="24"/>
                <w:lang w:eastAsia="zh-CN"/>
              </w:rPr>
              <w:t>]</w:t>
            </w:r>
          </w:p>
          <w:p w14:paraId="7CBE3973"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故事之所以重要，是因为：</w:t>
            </w:r>
          </w:p>
          <w:p w14:paraId="28AEF494" w14:textId="77777777" w:rsidR="007B20AD" w:rsidRPr="00A111BB" w:rsidRDefault="007B20AD" w:rsidP="00386FD0">
            <w:pPr>
              <w:pStyle w:val="ListParagraph"/>
              <w:numPr>
                <w:ilvl w:val="0"/>
                <w:numId w:val="29"/>
              </w:numPr>
              <w:spacing w:after="120" w:line="288" w:lineRule="auto"/>
              <w:ind w:left="460" w:hanging="184"/>
              <w:rPr>
                <w:rFonts w:eastAsia="SimSun" w:cs="Ubuntu"/>
                <w:szCs w:val="24"/>
              </w:rPr>
            </w:pPr>
            <w:proofErr w:type="spellStart"/>
            <w:r w:rsidRPr="00A111BB">
              <w:rPr>
                <w:rFonts w:eastAsia="SimSun" w:cs="Ubuntu"/>
                <w:szCs w:val="24"/>
              </w:rPr>
              <w:t>故事有助于理解</w:t>
            </w:r>
            <w:proofErr w:type="spellEnd"/>
          </w:p>
          <w:p w14:paraId="5AE998B9" w14:textId="77777777" w:rsidR="007B20AD" w:rsidRPr="00A111BB" w:rsidRDefault="007B20AD" w:rsidP="00386FD0">
            <w:pPr>
              <w:pStyle w:val="ListParagraph"/>
              <w:numPr>
                <w:ilvl w:val="0"/>
                <w:numId w:val="29"/>
              </w:numPr>
              <w:spacing w:after="120" w:line="288" w:lineRule="auto"/>
              <w:ind w:left="460" w:hanging="184"/>
              <w:rPr>
                <w:rFonts w:eastAsia="SimSun" w:cs="Ubuntu"/>
                <w:szCs w:val="24"/>
                <w:lang w:eastAsia="zh-CN"/>
              </w:rPr>
            </w:pPr>
            <w:r w:rsidRPr="00A111BB">
              <w:rPr>
                <w:rFonts w:eastAsia="SimSun" w:cs="Ubuntu"/>
                <w:szCs w:val="24"/>
                <w:lang w:eastAsia="zh-CN"/>
              </w:rPr>
              <w:t>故事可引起共情（理解和体会他人感受的能力）</w:t>
            </w:r>
          </w:p>
          <w:p w14:paraId="4E94CB92" w14:textId="77777777" w:rsidR="007B20AD" w:rsidRPr="00A111BB" w:rsidRDefault="007B20AD" w:rsidP="00386FD0">
            <w:pPr>
              <w:pStyle w:val="ListParagraph"/>
              <w:numPr>
                <w:ilvl w:val="0"/>
                <w:numId w:val="29"/>
              </w:numPr>
              <w:spacing w:after="120" w:line="288" w:lineRule="auto"/>
              <w:ind w:left="460" w:hanging="184"/>
              <w:rPr>
                <w:rFonts w:eastAsia="SimSun" w:cs="Ubuntu"/>
                <w:szCs w:val="24"/>
                <w:lang w:eastAsia="zh-CN"/>
              </w:rPr>
            </w:pPr>
            <w:r w:rsidRPr="00A111BB">
              <w:rPr>
                <w:rFonts w:eastAsia="SimSun" w:cs="Ubuntu"/>
                <w:szCs w:val="24"/>
                <w:lang w:eastAsia="zh-CN"/>
              </w:rPr>
              <w:t>故事有助于说明复杂和困难的情况。</w:t>
            </w:r>
          </w:p>
          <w:p w14:paraId="3D527C20" w14:textId="5D573CD9" w:rsidR="007B20AD" w:rsidRPr="00A111BB" w:rsidRDefault="007B20AD" w:rsidP="00386FD0">
            <w:pPr>
              <w:pStyle w:val="ListParagraph"/>
              <w:numPr>
                <w:ilvl w:val="0"/>
                <w:numId w:val="29"/>
              </w:numPr>
              <w:spacing w:after="120" w:line="288" w:lineRule="auto"/>
              <w:ind w:left="460" w:hanging="184"/>
              <w:rPr>
                <w:rFonts w:eastAsia="SimSun" w:cs="Ubuntu"/>
                <w:szCs w:val="24"/>
                <w:lang w:eastAsia="zh-CN"/>
              </w:rPr>
            </w:pPr>
            <w:r w:rsidRPr="00A111BB">
              <w:rPr>
                <w:rFonts w:eastAsia="SimSun" w:cs="Ubuntu"/>
                <w:szCs w:val="24"/>
                <w:lang w:eastAsia="zh-CN"/>
              </w:rPr>
              <w:t>故事具有很大的力量。故事有助于建立联系，将大家联结在一起，</w:t>
            </w:r>
            <w:r w:rsidR="001A653B">
              <w:rPr>
                <w:rFonts w:eastAsia="SimSun" w:cs="Ubuntu"/>
                <w:szCs w:val="24"/>
                <w:lang w:eastAsia="zh-CN"/>
              </w:rPr>
              <w:br/>
            </w:r>
            <w:r w:rsidRPr="00A111BB">
              <w:rPr>
                <w:rFonts w:eastAsia="SimSun" w:cs="Ubuntu"/>
                <w:szCs w:val="24"/>
                <w:lang w:eastAsia="zh-CN"/>
              </w:rPr>
              <w:t>并帮助我们理解共同的经历。当您分享自己的故事时，您会与</w:t>
            </w:r>
            <w:del w:id="134" w:author="Rockie Zhao" w:date="2023-07-18T10:15:00Z">
              <w:r w:rsidRPr="00A111BB" w:rsidDel="00CC4F22">
                <w:rPr>
                  <w:rFonts w:eastAsia="SimSun" w:cs="Ubuntu"/>
                  <w:szCs w:val="24"/>
                  <w:lang w:eastAsia="zh-CN"/>
                </w:rPr>
                <w:delText>辅导</w:delText>
              </w:r>
            </w:del>
            <w:ins w:id="135" w:author="Rockie Zhao" w:date="2023-07-18T10:15:00Z">
              <w:r w:rsidR="00CC4F22">
                <w:rPr>
                  <w:rFonts w:eastAsia="SimSun" w:cs="Ubuntu"/>
                  <w:szCs w:val="24"/>
                  <w:lang w:eastAsia="zh-CN"/>
                </w:rPr>
                <w:t>引导</w:t>
              </w:r>
            </w:ins>
            <w:r w:rsidRPr="00A111BB">
              <w:rPr>
                <w:rFonts w:eastAsia="SimSun" w:cs="Ubuntu"/>
                <w:szCs w:val="24"/>
                <w:lang w:eastAsia="zh-CN"/>
              </w:rPr>
              <w:t>的群体建立联系，并创造更深入、更持久的影响。</w:t>
            </w:r>
          </w:p>
          <w:p w14:paraId="2070BA88" w14:textId="135A857E"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希望大家做好了准备工作，选择了</w:t>
            </w:r>
            <w:r w:rsidRPr="00A111BB">
              <w:rPr>
                <w:rFonts w:ascii="Ubuntu Light" w:eastAsia="SimSun" w:hAnsi="Ubuntu Light" w:cs="Ubuntu"/>
                <w:sz w:val="24"/>
                <w:szCs w:val="24"/>
                <w:lang w:eastAsia="zh-CN"/>
              </w:rPr>
              <w:t xml:space="preserve"> 3 </w:t>
            </w:r>
            <w:r w:rsidRPr="00A111BB">
              <w:rPr>
                <w:rFonts w:ascii="Ubuntu Light" w:eastAsia="SimSun" w:hAnsi="Ubuntu Light" w:cs="Ubuntu"/>
                <w:sz w:val="24"/>
                <w:szCs w:val="24"/>
                <w:lang w:eastAsia="zh-CN"/>
              </w:rPr>
              <w:t>个编写的故事。我们也准备了故事。我们听听</w:t>
            </w:r>
            <w:r w:rsidRPr="00A111BB">
              <w:rPr>
                <w:rFonts w:ascii="Ubuntu Light" w:eastAsia="SimSun" w:hAnsi="Ubuntu Light" w:cs="Ubuntu"/>
                <w:color w:val="0063A5"/>
                <w:sz w:val="24"/>
                <w:szCs w:val="24"/>
                <w:lang w:eastAsia="zh-CN"/>
              </w:rPr>
              <w:t xml:space="preserve"> [</w:t>
            </w:r>
            <w:del w:id="136" w:author="Rockie Zhao" w:date="2023-07-18T10:15:00Z">
              <w:r w:rsidRPr="00A111BB" w:rsidDel="00CC4F22">
                <w:rPr>
                  <w:rFonts w:ascii="Ubuntu Light" w:eastAsia="SimSun" w:hAnsi="Ubuntu Light" w:cs="Ubuntu"/>
                  <w:color w:val="0063A5"/>
                  <w:sz w:val="24"/>
                  <w:szCs w:val="24"/>
                  <w:lang w:eastAsia="zh-CN"/>
                </w:rPr>
                <w:delText>培训师</w:delText>
              </w:r>
            </w:del>
            <w:ins w:id="137" w:author="Rockie Zhao" w:date="2023-07-18T10:15:00Z">
              <w:r w:rsidR="00CC4F22">
                <w:rPr>
                  <w:rFonts w:ascii="Ubuntu Light" w:eastAsia="SimSun" w:hAnsi="Ubuntu Light" w:cs="Ubuntu"/>
                  <w:color w:val="0063A5"/>
                  <w:sz w:val="24"/>
                  <w:szCs w:val="24"/>
                  <w:lang w:eastAsia="zh-CN"/>
                </w:rPr>
                <w:t>引导者</w:t>
              </w:r>
            </w:ins>
            <w:r w:rsidRPr="00A111BB">
              <w:rPr>
                <w:rFonts w:ascii="Ubuntu Light" w:eastAsia="SimSun" w:hAnsi="Ubuntu Light" w:cs="Ubuntu"/>
                <w:color w:val="0063A5"/>
                <w:sz w:val="24"/>
                <w:szCs w:val="24"/>
                <w:lang w:eastAsia="zh-CN"/>
              </w:rPr>
              <w:t xml:space="preserve"> 2 </w:t>
            </w:r>
            <w:r w:rsidRPr="00A111BB">
              <w:rPr>
                <w:rFonts w:ascii="Ubuntu Light" w:eastAsia="SimSun" w:hAnsi="Ubuntu Light" w:cs="Ubuntu"/>
                <w:color w:val="0063A5"/>
                <w:sz w:val="24"/>
                <w:szCs w:val="24"/>
                <w:lang w:eastAsia="zh-CN"/>
              </w:rPr>
              <w:t>的姓名</w:t>
            </w:r>
            <w:r w:rsidRPr="00A111BB">
              <w:rPr>
                <w:rFonts w:ascii="Ubuntu Light" w:eastAsia="SimSun" w:hAnsi="Ubuntu Light" w:cs="Ubuntu"/>
                <w:color w:val="0063A5"/>
                <w:sz w:val="24"/>
                <w:szCs w:val="24"/>
                <w:lang w:eastAsia="zh-CN"/>
              </w:rPr>
              <w:t xml:space="preserve">] </w:t>
            </w:r>
            <w:r w:rsidRPr="00A111BB">
              <w:rPr>
                <w:rFonts w:ascii="Ubuntu Light" w:eastAsia="SimSun" w:hAnsi="Ubuntu Light" w:cs="Ubuntu"/>
                <w:sz w:val="24"/>
                <w:szCs w:val="24"/>
                <w:lang w:eastAsia="zh-CN"/>
              </w:rPr>
              <w:t>为本课程准备的故事。</w:t>
            </w:r>
          </w:p>
        </w:tc>
      </w:tr>
      <w:tr w:rsidR="007B20AD" w:rsidRPr="00A111BB" w14:paraId="363B43DA" w14:textId="77777777" w:rsidTr="00386FD0">
        <w:trPr>
          <w:trHeight w:val="794"/>
        </w:trPr>
        <w:tc>
          <w:tcPr>
            <w:tcW w:w="283" w:type="dxa"/>
            <w:shd w:val="clear" w:color="auto" w:fill="E5EBF7"/>
          </w:tcPr>
          <w:p w14:paraId="5B65CB14"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6B2C9375" w14:textId="12BFE2A8" w:rsidR="007B20AD" w:rsidRPr="00A111BB" w:rsidRDefault="007B20AD" w:rsidP="00386FD0">
            <w:pPr>
              <w:spacing w:after="120" w:line="288" w:lineRule="auto"/>
              <w:rPr>
                <w:rFonts w:ascii="Ubuntu Light" w:eastAsia="SimSun" w:hAnsi="Ubuntu Light" w:cs="Ubuntu"/>
                <w:sz w:val="24"/>
                <w:szCs w:val="24"/>
              </w:rPr>
            </w:pPr>
            <w:del w:id="138"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139"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821DD80" w14:textId="2BCC8420" w:rsidR="007B20AD" w:rsidRPr="00A111BB" w:rsidRDefault="007B20AD" w:rsidP="00386FD0">
            <w:pPr>
              <w:spacing w:after="120" w:line="288" w:lineRule="auto"/>
              <w:rPr>
                <w:rFonts w:ascii="Ubuntu Light" w:eastAsia="SimSun" w:hAnsi="Ubuntu Light" w:cstheme="majorHAnsi"/>
                <w:sz w:val="24"/>
                <w:szCs w:val="24"/>
                <w:highlight w:val="green"/>
                <w:lang w:eastAsia="zh-CN"/>
              </w:rPr>
            </w:pPr>
            <w:r w:rsidRPr="00A111BB">
              <w:rPr>
                <w:rFonts w:ascii="Ubuntu Light" w:eastAsia="SimSun" w:hAnsi="Ubuntu Light" w:cstheme="majorHAnsi"/>
                <w:sz w:val="24"/>
                <w:szCs w:val="24"/>
                <w:lang w:eastAsia="zh-CN"/>
              </w:rPr>
              <w:t>从课程开始前的</w:t>
            </w:r>
            <w:r w:rsidRPr="00A111BB">
              <w:rPr>
                <w:rFonts w:ascii="Ubuntu Light" w:eastAsia="SimSun" w:hAnsi="Ubuntu Light"/>
              </w:rPr>
              <w:fldChar w:fldCharType="begin"/>
            </w:r>
            <w:r w:rsidRPr="00A111BB">
              <w:rPr>
                <w:rFonts w:ascii="Ubuntu Light" w:eastAsia="SimSun" w:hAnsi="Ubuntu Light"/>
                <w:lang w:eastAsia="zh-CN"/>
              </w:rPr>
              <w:instrText xml:space="preserve"> HYPERLINK "https://docs.google.com/document/d/1WXjZPzD7_ulQAuSgu9kYXo0NPaFGNxDV6I53M-IAcRs/edit" \h </w:instrText>
            </w:r>
            <w:r w:rsidRPr="00A111BB">
              <w:rPr>
                <w:rFonts w:ascii="Ubuntu Light" w:eastAsia="SimSun" w:hAnsi="Ubuntu Light"/>
              </w:rPr>
            </w:r>
            <w:r w:rsidRPr="00A111BB">
              <w:rPr>
                <w:rFonts w:ascii="Ubuntu Light" w:eastAsia="SimSun" w:hAnsi="Ubuntu Light"/>
              </w:rPr>
              <w:fldChar w:fldCharType="separate"/>
            </w:r>
            <w:r w:rsidRPr="00A111BB">
              <w:rPr>
                <w:rFonts w:ascii="Ubuntu Light" w:eastAsia="SimSun" w:hAnsi="Ubuntu Light" w:cstheme="majorHAnsi"/>
                <w:color w:val="1155CC"/>
                <w:sz w:val="24"/>
                <w:szCs w:val="24"/>
                <w:u w:val="single"/>
                <w:lang w:eastAsia="zh-CN"/>
              </w:rPr>
              <w:t>“</w:t>
            </w:r>
            <w:r w:rsidRPr="00A111BB">
              <w:rPr>
                <w:rFonts w:ascii="Ubuntu Light" w:eastAsia="SimSun" w:hAnsi="Ubuntu Light" w:cstheme="majorHAnsi"/>
                <w:color w:val="1155CC"/>
                <w:sz w:val="24"/>
                <w:szCs w:val="24"/>
                <w:u w:val="single"/>
                <w:lang w:eastAsia="zh-CN"/>
              </w:rPr>
              <w:t>写出您的故事</w:t>
            </w:r>
            <w:r w:rsidRPr="00A111BB">
              <w:rPr>
                <w:rFonts w:ascii="Ubuntu Light" w:eastAsia="SimSun" w:hAnsi="Ubuntu Light" w:cstheme="majorHAnsi"/>
                <w:color w:val="1155CC"/>
                <w:sz w:val="24"/>
                <w:szCs w:val="24"/>
                <w:u w:val="single"/>
                <w:lang w:eastAsia="zh-CN"/>
              </w:rPr>
              <w:t>”</w:t>
            </w:r>
            <w:del w:id="140" w:author="Rockie Zhao" w:date="2023-07-18T10:39:00Z">
              <w:r w:rsidRPr="00A111BB" w:rsidDel="00F90E83">
                <w:rPr>
                  <w:rFonts w:ascii="Ubuntu Light" w:eastAsia="SimSun" w:hAnsi="Ubuntu Light" w:cstheme="majorHAnsi"/>
                  <w:color w:val="1155CC"/>
                  <w:sz w:val="24"/>
                  <w:szCs w:val="24"/>
                  <w:u w:val="single"/>
                  <w:lang w:eastAsia="zh-CN"/>
                </w:rPr>
                <w:delText>工作表</w:delText>
              </w:r>
            </w:del>
            <w:ins w:id="141" w:author="Rockie Zhao" w:date="2023-07-18T10:39:00Z">
              <w:r w:rsidR="00F90E83">
                <w:rPr>
                  <w:rFonts w:ascii="Ubuntu Light" w:eastAsia="SimSun" w:hAnsi="Ubuntu Light" w:cstheme="majorHAnsi"/>
                  <w:color w:val="1155CC"/>
                  <w:sz w:val="24"/>
                  <w:szCs w:val="24"/>
                  <w:u w:val="single"/>
                  <w:lang w:eastAsia="zh-CN"/>
                </w:rPr>
                <w:t>练习</w:t>
              </w:r>
            </w:ins>
            <w:r w:rsidRPr="00A111BB">
              <w:rPr>
                <w:rFonts w:ascii="Ubuntu Light" w:eastAsia="SimSun" w:hAnsi="Ubuntu Light" w:cstheme="majorHAnsi"/>
                <w:color w:val="1155CC"/>
                <w:sz w:val="24"/>
                <w:szCs w:val="24"/>
                <w:u w:val="single"/>
              </w:rPr>
              <w:fldChar w:fldCharType="end"/>
            </w:r>
            <w:r w:rsidRPr="00A111BB">
              <w:rPr>
                <w:rFonts w:ascii="Ubuntu Light" w:eastAsia="SimSun" w:hAnsi="Ubuntu Light" w:cstheme="majorHAnsi"/>
                <w:sz w:val="24"/>
                <w:szCs w:val="24"/>
                <w:lang w:eastAsia="zh-CN"/>
              </w:rPr>
              <w:t>中选择一个准备的故事。向小组成员讲述故事。</w:t>
            </w:r>
          </w:p>
        </w:tc>
      </w:tr>
      <w:tr w:rsidR="007B20AD" w:rsidRPr="00A111BB" w14:paraId="6E621C62" w14:textId="77777777" w:rsidTr="00386FD0">
        <w:tc>
          <w:tcPr>
            <w:tcW w:w="283" w:type="dxa"/>
            <w:shd w:val="clear" w:color="auto" w:fill="E5EBF7"/>
          </w:tcPr>
          <w:p w14:paraId="1AA6DF8F"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0EDB30DE" w14:textId="6666FD21" w:rsidR="007B20AD" w:rsidRPr="00F27E6B" w:rsidRDefault="007B20AD" w:rsidP="00F27E6B">
            <w:pPr>
              <w:spacing w:after="120" w:line="288" w:lineRule="auto"/>
              <w:ind w:right="-118"/>
              <w:rPr>
                <w:rFonts w:ascii="Ubuntu Light" w:eastAsia="SimSun" w:hAnsi="Ubuntu Light" w:cs="Ubuntu"/>
                <w:spacing w:val="-3"/>
                <w:sz w:val="24"/>
                <w:szCs w:val="24"/>
              </w:rPr>
            </w:pPr>
            <w:r w:rsidRPr="00F27E6B">
              <w:rPr>
                <w:rFonts w:ascii="Ubuntu Light" w:eastAsia="SimSun" w:hAnsi="Ubuntu Light"/>
                <w:noProof/>
                <w:spacing w:val="-3"/>
                <w:sz w:val="24"/>
                <w:szCs w:val="24"/>
              </w:rPr>
              <mc:AlternateContent>
                <mc:Choice Requires="wps">
                  <w:drawing>
                    <wp:anchor distT="0" distB="0" distL="114300" distR="114300" simplePos="0" relativeHeight="251687936" behindDoc="0" locked="0" layoutInCell="1" hidden="0" allowOverlap="1" wp14:anchorId="48A6741E" wp14:editId="34C170FA">
                      <wp:simplePos x="0" y="0"/>
                      <wp:positionH relativeFrom="column">
                        <wp:posOffset>565785</wp:posOffset>
                      </wp:positionH>
                      <wp:positionV relativeFrom="paragraph">
                        <wp:posOffset>280035</wp:posOffset>
                      </wp:positionV>
                      <wp:extent cx="444500" cy="234950"/>
                      <wp:effectExtent l="0" t="114300" r="12700" b="12700"/>
                      <wp:wrapNone/>
                      <wp:docPr id="42" name="Speech Bubble: Rectangle 42"/>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FF4441B"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8A6741E" id="Speech Bubble: Rectangle 42" o:spid="_x0000_s1040" type="#_x0000_t61" style="position:absolute;margin-left:44.55pt;margin-top:22.05pt;width:35pt;height:1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" adj="19923,-8885" fillcolor="white [3201]" strokecolor="black [3200]" strokeweight="1pt">
                      <v:stroke startarrowwidth="narrow" startarrowlength="short" endarrowwidth="narrow" endarrowlength="short"/>
                      <v:textbox inset="2.53958mm,2.53958mm,2.53958mm,2.53958mm">
                        <w:txbxContent>
                          <w:p w14:paraId="7FF4441B" w14:textId="77777777" w:rsidR="007B20AD" w:rsidRDefault="007B20AD" w:rsidP="007B20AD">
                            <w:pPr>
                              <w:spacing w:line="240" w:lineRule="auto"/>
                              <w:textDirection w:val="btLr"/>
                            </w:pPr>
                          </w:p>
                        </w:txbxContent>
                      </v:textbox>
                    </v:shape>
                  </w:pict>
                </mc:Fallback>
              </mc:AlternateContent>
            </w:r>
            <w:del w:id="142" w:author="Rockie Zhao" w:date="2023-07-18T10:15:00Z">
              <w:r w:rsidRPr="00F27E6B" w:rsidDel="00CC4F22">
                <w:rPr>
                  <w:rFonts w:ascii="Ubuntu Light" w:eastAsia="SimSun" w:hAnsi="Ubuntu Light" w:cs="Ubuntu"/>
                  <w:b/>
                  <w:bCs/>
                  <w:spacing w:val="-3"/>
                  <w:sz w:val="24"/>
                  <w:szCs w:val="24"/>
                  <w:highlight w:val="green"/>
                </w:rPr>
                <w:delText>培训师</w:delText>
              </w:r>
            </w:del>
            <w:proofErr w:type="spellStart"/>
            <w:ins w:id="143" w:author="Rockie Zhao" w:date="2023-07-18T10:15:00Z">
              <w:r w:rsidR="00CC4F22">
                <w:rPr>
                  <w:rFonts w:ascii="Ubuntu Light" w:eastAsia="SimSun" w:hAnsi="Ubuntu Light" w:cs="Ubuntu"/>
                  <w:b/>
                  <w:bCs/>
                  <w:spacing w:val="-3"/>
                  <w:sz w:val="24"/>
                  <w:szCs w:val="24"/>
                  <w:highlight w:val="green"/>
                </w:rPr>
                <w:t>引导者</w:t>
              </w:r>
            </w:ins>
            <w:proofErr w:type="spellEnd"/>
            <w:r w:rsidRPr="00F27E6B">
              <w:rPr>
                <w:rFonts w:ascii="Ubuntu Light" w:eastAsia="SimSun" w:hAnsi="Ubuntu Light" w:cs="Ubuntu"/>
                <w:b/>
                <w:bCs/>
                <w:spacing w:val="-3"/>
                <w:sz w:val="24"/>
                <w:szCs w:val="24"/>
                <w:highlight w:val="green"/>
              </w:rPr>
              <w:t xml:space="preserve"> 1</w:t>
            </w:r>
            <w:r w:rsidRPr="00F27E6B">
              <w:rPr>
                <w:rFonts w:ascii="Ubuntu Light" w:eastAsia="SimSun" w:hAnsi="Ubuntu Light" w:cs="Ubuntu"/>
                <w:spacing w:val="-3"/>
                <w:sz w:val="24"/>
                <w:szCs w:val="24"/>
              </w:rPr>
              <w:t xml:space="preserve"> </w:t>
            </w:r>
            <w:proofErr w:type="spellStart"/>
            <w:r w:rsidRPr="00F27E6B">
              <w:rPr>
                <w:rFonts w:ascii="Ubuntu Light" w:eastAsia="SimSun" w:hAnsi="Ubuntu Light" w:cs="Ubuntu"/>
                <w:spacing w:val="-3"/>
                <w:sz w:val="24"/>
                <w:szCs w:val="24"/>
              </w:rPr>
              <w:t>发言</w:t>
            </w:r>
            <w:proofErr w:type="spellEnd"/>
            <w:r w:rsidRPr="00F27E6B">
              <w:rPr>
                <w:rFonts w:ascii="Ubuntu Light" w:eastAsia="SimSun" w:hAnsi="Ubuntu Light" w:cs="Ubuntu"/>
                <w:spacing w:val="-3"/>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9EE65CE" w14:textId="1809BA60"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谢谢</w:t>
            </w:r>
            <w:r w:rsidRPr="00A111BB">
              <w:rPr>
                <w:rFonts w:ascii="Ubuntu Light" w:eastAsia="SimSun" w:hAnsi="Ubuntu Light" w:cs="Ubuntu"/>
                <w:sz w:val="24"/>
                <w:szCs w:val="24"/>
                <w:lang w:eastAsia="zh-CN"/>
              </w:rPr>
              <w:t xml:space="preserve"> </w:t>
            </w:r>
            <w:r w:rsidRPr="00A111BB">
              <w:rPr>
                <w:rFonts w:ascii="Ubuntu Light" w:eastAsia="SimSun" w:hAnsi="Ubuntu Light" w:cs="Ubuntu"/>
                <w:color w:val="0063A5"/>
                <w:sz w:val="24"/>
                <w:szCs w:val="24"/>
                <w:lang w:eastAsia="zh-CN"/>
              </w:rPr>
              <w:t>[</w:t>
            </w:r>
            <w:del w:id="144" w:author="Rockie Zhao" w:date="2023-07-18T10:15:00Z">
              <w:r w:rsidRPr="00A111BB" w:rsidDel="00CC4F22">
                <w:rPr>
                  <w:rFonts w:ascii="Ubuntu Light" w:eastAsia="SimSun" w:hAnsi="Ubuntu Light" w:cs="Ubuntu"/>
                  <w:color w:val="0063A5"/>
                  <w:sz w:val="24"/>
                  <w:szCs w:val="24"/>
                  <w:lang w:eastAsia="zh-CN"/>
                </w:rPr>
                <w:delText>培训师</w:delText>
              </w:r>
            </w:del>
            <w:ins w:id="145" w:author="Rockie Zhao" w:date="2023-07-18T10:15:00Z">
              <w:r w:rsidR="00CC4F22">
                <w:rPr>
                  <w:rFonts w:ascii="Ubuntu Light" w:eastAsia="SimSun" w:hAnsi="Ubuntu Light" w:cs="Ubuntu"/>
                  <w:color w:val="0063A5"/>
                  <w:sz w:val="24"/>
                  <w:szCs w:val="24"/>
                  <w:lang w:eastAsia="zh-CN"/>
                </w:rPr>
                <w:t>引导者</w:t>
              </w:r>
            </w:ins>
            <w:r w:rsidRPr="00A111BB">
              <w:rPr>
                <w:rFonts w:ascii="Ubuntu Light" w:eastAsia="SimSun" w:hAnsi="Ubuntu Light" w:cs="Ubuntu"/>
                <w:color w:val="0063A5"/>
                <w:sz w:val="24"/>
                <w:szCs w:val="24"/>
                <w:lang w:eastAsia="zh-CN"/>
              </w:rPr>
              <w:t xml:space="preserve"> 2 </w:t>
            </w:r>
            <w:r w:rsidRPr="00A111BB">
              <w:rPr>
                <w:rFonts w:ascii="Ubuntu Light" w:eastAsia="SimSun" w:hAnsi="Ubuntu Light" w:cs="Ubuntu"/>
                <w:color w:val="0063A5"/>
                <w:sz w:val="24"/>
                <w:szCs w:val="24"/>
                <w:lang w:eastAsia="zh-CN"/>
              </w:rPr>
              <w:t>的姓名</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w:t>
            </w:r>
            <w:r w:rsidRPr="00A111BB">
              <w:rPr>
                <w:rFonts w:ascii="Ubuntu Light" w:eastAsia="SimSun" w:hAnsi="Ubuntu Light" w:cs="Ubuntu"/>
                <w:sz w:val="24"/>
                <w:szCs w:val="24"/>
                <w:lang w:eastAsia="zh-CN"/>
              </w:rPr>
              <w:t>我很喜欢这个故事。</w:t>
            </w:r>
          </w:p>
          <w:p w14:paraId="19C4494F" w14:textId="483FB11E"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大家从这个故事中了解到哪些关于</w:t>
            </w:r>
            <w:r w:rsidRPr="00A111BB">
              <w:rPr>
                <w:rFonts w:ascii="Ubuntu Light" w:eastAsia="SimSun" w:hAnsi="Ubuntu Light" w:cs="Ubuntu"/>
                <w:sz w:val="24"/>
                <w:szCs w:val="24"/>
                <w:lang w:eastAsia="zh-CN"/>
              </w:rPr>
              <w:t xml:space="preserve"> </w:t>
            </w:r>
            <w:r w:rsidRPr="00A111BB">
              <w:rPr>
                <w:rFonts w:ascii="Ubuntu Light" w:eastAsia="SimSun" w:hAnsi="Ubuntu Light" w:cs="Ubuntu"/>
                <w:color w:val="0063A5"/>
                <w:sz w:val="24"/>
                <w:szCs w:val="24"/>
                <w:lang w:eastAsia="zh-CN"/>
              </w:rPr>
              <w:t>[</w:t>
            </w:r>
            <w:del w:id="146" w:author="Rockie Zhao" w:date="2023-07-18T10:15:00Z">
              <w:r w:rsidRPr="00A111BB" w:rsidDel="00CC4F22">
                <w:rPr>
                  <w:rFonts w:ascii="Ubuntu Light" w:eastAsia="SimSun" w:hAnsi="Ubuntu Light" w:cs="Ubuntu"/>
                  <w:color w:val="0063A5"/>
                  <w:sz w:val="24"/>
                  <w:szCs w:val="24"/>
                  <w:lang w:eastAsia="zh-CN"/>
                </w:rPr>
                <w:delText>培训师</w:delText>
              </w:r>
            </w:del>
            <w:ins w:id="147" w:author="Rockie Zhao" w:date="2023-07-18T10:15:00Z">
              <w:r w:rsidR="00CC4F22">
                <w:rPr>
                  <w:rFonts w:ascii="Ubuntu Light" w:eastAsia="SimSun" w:hAnsi="Ubuntu Light" w:cs="Ubuntu"/>
                  <w:color w:val="0063A5"/>
                  <w:sz w:val="24"/>
                  <w:szCs w:val="24"/>
                  <w:lang w:eastAsia="zh-CN"/>
                </w:rPr>
                <w:t>引导者</w:t>
              </w:r>
            </w:ins>
            <w:r w:rsidRPr="00A111BB">
              <w:rPr>
                <w:rFonts w:ascii="Ubuntu Light" w:eastAsia="SimSun" w:hAnsi="Ubuntu Light" w:cs="Ubuntu"/>
                <w:color w:val="0063A5"/>
                <w:sz w:val="24"/>
                <w:szCs w:val="24"/>
                <w:lang w:eastAsia="zh-CN"/>
              </w:rPr>
              <w:t xml:space="preserve"> 2 </w:t>
            </w:r>
            <w:r w:rsidRPr="00A111BB">
              <w:rPr>
                <w:rFonts w:ascii="Ubuntu Light" w:eastAsia="SimSun" w:hAnsi="Ubuntu Light" w:cs="Ubuntu"/>
                <w:color w:val="0063A5"/>
                <w:sz w:val="24"/>
                <w:szCs w:val="24"/>
                <w:lang w:eastAsia="zh-CN"/>
              </w:rPr>
              <w:t>的姓名</w:t>
            </w:r>
            <w:r w:rsidRPr="00A111BB">
              <w:rPr>
                <w:rFonts w:ascii="Ubuntu Light" w:eastAsia="SimSun" w:hAnsi="Ubuntu Light" w:cs="Ubuntu"/>
                <w:color w:val="0063A5"/>
                <w:sz w:val="24"/>
                <w:szCs w:val="24"/>
                <w:lang w:eastAsia="zh-CN"/>
              </w:rPr>
              <w:t xml:space="preserve">] </w:t>
            </w:r>
            <w:r w:rsidRPr="00A111BB">
              <w:rPr>
                <w:rFonts w:ascii="Ubuntu Light" w:eastAsia="SimSun" w:hAnsi="Ubuntu Light" w:cs="Ubuntu"/>
                <w:sz w:val="24"/>
                <w:szCs w:val="24"/>
                <w:lang w:eastAsia="zh-CN"/>
              </w:rPr>
              <w:t>的事情？</w:t>
            </w:r>
          </w:p>
          <w:p w14:paraId="1A3D1B64"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想知道我从这个故事中了解到什么吗？</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插入您自己的感想</w:t>
            </w:r>
            <w:r w:rsidRPr="00A111BB">
              <w:rPr>
                <w:rFonts w:ascii="Ubuntu Light" w:eastAsia="SimSun" w:hAnsi="Ubuntu Light" w:cs="Ubuntu"/>
                <w:color w:val="0063A5"/>
                <w:sz w:val="24"/>
                <w:szCs w:val="24"/>
                <w:lang w:eastAsia="zh-CN"/>
              </w:rPr>
              <w:t>]</w:t>
            </w:r>
            <w:r w:rsidRPr="00A111BB">
              <w:rPr>
                <w:rFonts w:ascii="Ubuntu Light" w:eastAsia="SimSun" w:hAnsi="Ubuntu Light" w:cs="Ubuntu"/>
                <w:color w:val="0063A5"/>
                <w:sz w:val="24"/>
                <w:szCs w:val="24"/>
                <w:lang w:eastAsia="zh-CN"/>
              </w:rPr>
              <w:t>。</w:t>
            </w:r>
          </w:p>
          <w:p w14:paraId="35508DF1" w14:textId="76C627E5" w:rsidR="007B20AD" w:rsidRPr="00F27E6B" w:rsidRDefault="007B20AD" w:rsidP="00386FD0">
            <w:pPr>
              <w:spacing w:after="120" w:line="288" w:lineRule="auto"/>
              <w:rPr>
                <w:rFonts w:ascii="Ubuntu Light" w:eastAsia="SimSun" w:hAnsi="Ubuntu Light" w:cs="Ubuntu"/>
                <w:spacing w:val="-2"/>
                <w:sz w:val="24"/>
                <w:szCs w:val="24"/>
                <w:highlight w:val="green"/>
                <w:lang w:eastAsia="zh-CN"/>
              </w:rPr>
            </w:pPr>
            <w:r w:rsidRPr="00F27E6B">
              <w:rPr>
                <w:rFonts w:ascii="Ubuntu Light" w:eastAsia="SimSun" w:hAnsi="Ubuntu Light" w:cs="Ubuntu"/>
                <w:spacing w:val="-2"/>
                <w:sz w:val="24"/>
                <w:szCs w:val="24"/>
                <w:lang w:eastAsia="zh-CN"/>
              </w:rPr>
              <w:t>现在我们给大家一些时间来练习讲述故事。确定您的故事，写下来、构思并讲述，以便根据需要在</w:t>
            </w:r>
            <w:del w:id="148" w:author="Rockie Zhao" w:date="2023-07-18T10:15:00Z">
              <w:r w:rsidRPr="00F27E6B" w:rsidDel="00CC4F22">
                <w:rPr>
                  <w:rFonts w:ascii="Ubuntu Light" w:eastAsia="SimSun" w:hAnsi="Ubuntu Light" w:cs="Ubuntu"/>
                  <w:spacing w:val="-2"/>
                  <w:sz w:val="24"/>
                  <w:szCs w:val="24"/>
                  <w:lang w:eastAsia="zh-CN"/>
                </w:rPr>
                <w:delText>辅导</w:delText>
              </w:r>
            </w:del>
            <w:ins w:id="149" w:author="Rockie Zhao" w:date="2023-07-18T10:15:00Z">
              <w:r w:rsidR="00CC4F22">
                <w:rPr>
                  <w:rFonts w:ascii="Ubuntu Light" w:eastAsia="SimSun" w:hAnsi="Ubuntu Light" w:cs="Ubuntu"/>
                  <w:spacing w:val="-2"/>
                  <w:sz w:val="24"/>
                  <w:szCs w:val="24"/>
                  <w:lang w:eastAsia="zh-CN"/>
                </w:rPr>
                <w:t>引导</w:t>
              </w:r>
            </w:ins>
            <w:r w:rsidRPr="00F27E6B">
              <w:rPr>
                <w:rFonts w:ascii="Ubuntu Light" w:eastAsia="SimSun" w:hAnsi="Ubuntu Light" w:cs="Ubuntu"/>
                <w:spacing w:val="-2"/>
                <w:sz w:val="24"/>
                <w:szCs w:val="24"/>
                <w:lang w:eastAsia="zh-CN"/>
              </w:rPr>
              <w:t>课程期间（或任何需要使用的时候！）使用。</w:t>
            </w:r>
          </w:p>
        </w:tc>
      </w:tr>
      <w:tr w:rsidR="007B20AD" w:rsidRPr="00A111BB" w14:paraId="55BD8749" w14:textId="77777777" w:rsidTr="00386FD0">
        <w:trPr>
          <w:trHeight w:val="283"/>
        </w:trPr>
        <w:tc>
          <w:tcPr>
            <w:tcW w:w="283" w:type="dxa"/>
            <w:shd w:val="clear" w:color="auto" w:fill="0063A5"/>
          </w:tcPr>
          <w:p w14:paraId="44E7C088" w14:textId="77777777" w:rsidR="007B20AD" w:rsidRPr="00A111BB" w:rsidRDefault="007B20AD" w:rsidP="00A47880">
            <w:pPr>
              <w:keepNext/>
              <w:keepLines/>
              <w:widowControl w:val="0"/>
              <w:spacing w:after="0" w:line="288" w:lineRule="auto"/>
              <w:rPr>
                <w:rFonts w:ascii="Ubuntu Light" w:eastAsia="SimSun" w:hAnsi="Ubuntu Light" w:cs="Ubuntu"/>
                <w:b/>
                <w:color w:val="1D417F"/>
                <w:sz w:val="24"/>
                <w:szCs w:val="24"/>
                <w:u w:val="single"/>
                <w:lang w:eastAsia="zh-CN"/>
              </w:rPr>
            </w:pPr>
          </w:p>
        </w:tc>
        <w:tc>
          <w:tcPr>
            <w:tcW w:w="9883" w:type="dxa"/>
            <w:gridSpan w:val="2"/>
            <w:tcBorders>
              <w:top w:val="single" w:sz="8" w:space="0" w:color="1D417F"/>
            </w:tcBorders>
          </w:tcPr>
          <w:p w14:paraId="09D1EEA9" w14:textId="77777777" w:rsidR="007B20AD" w:rsidRPr="00A111BB" w:rsidRDefault="007B20AD" w:rsidP="00A47880">
            <w:pPr>
              <w:keepNext/>
              <w:keepLines/>
              <w:widowControl w:val="0"/>
              <w:spacing w:after="0" w:line="288" w:lineRule="auto"/>
              <w:rPr>
                <w:rFonts w:ascii="Ubuntu Light" w:eastAsia="SimSun" w:hAnsi="Ubuntu Light" w:cs="Ubuntu"/>
                <w:b/>
                <w:color w:val="1D417F"/>
                <w:sz w:val="24"/>
                <w:szCs w:val="24"/>
                <w:u w:val="single"/>
                <w:lang w:eastAsia="zh-CN"/>
              </w:rPr>
            </w:pPr>
            <w:r w:rsidRPr="00A111BB">
              <w:rPr>
                <w:rFonts w:ascii="Ubuntu Light" w:eastAsia="SimSun" w:hAnsi="Ubuntu Light" w:cs="Ubuntu"/>
                <w:b/>
                <w:color w:val="1D417F"/>
                <w:sz w:val="24"/>
                <w:szCs w:val="24"/>
                <w:u w:val="single"/>
                <w:lang w:eastAsia="zh-CN"/>
              </w:rPr>
              <w:t xml:space="preserve">|0:35| </w:t>
            </w:r>
            <w:r w:rsidRPr="00A111BB">
              <w:rPr>
                <w:rFonts w:ascii="Ubuntu Light" w:eastAsia="SimSun" w:hAnsi="Ubuntu Light" w:cs="Ubuntu"/>
                <w:b/>
                <w:color w:val="1D417F"/>
                <w:sz w:val="24"/>
                <w:szCs w:val="24"/>
                <w:u w:val="single"/>
                <w:lang w:eastAsia="zh-CN"/>
              </w:rPr>
              <w:t>将自己故事与他人联系起来</w:t>
            </w:r>
            <w:r w:rsidRPr="00A111BB">
              <w:rPr>
                <w:rFonts w:ascii="Ubuntu Light" w:eastAsia="SimSun" w:hAnsi="Ubuntu Light" w:cs="Ubuntu"/>
                <w:b/>
                <w:color w:val="1D417F"/>
                <w:sz w:val="24"/>
                <w:szCs w:val="24"/>
                <w:u w:val="single"/>
                <w:lang w:eastAsia="zh-CN"/>
              </w:rPr>
              <w:t xml:space="preserve"> - </w:t>
            </w:r>
            <w:r w:rsidRPr="00A111BB">
              <w:rPr>
                <w:rFonts w:ascii="Ubuntu Light" w:eastAsia="SimSun" w:hAnsi="Ubuntu Light" w:cs="Ubuntu"/>
                <w:b/>
                <w:color w:val="1D417F"/>
                <w:sz w:val="24"/>
                <w:szCs w:val="24"/>
                <w:u w:val="single"/>
                <w:lang w:eastAsia="zh-CN"/>
              </w:rPr>
              <w:t>个人活动（</w:t>
            </w:r>
            <w:r w:rsidRPr="00A111BB">
              <w:rPr>
                <w:rFonts w:ascii="Ubuntu Light" w:eastAsia="SimSun" w:hAnsi="Ubuntu Light" w:cs="Ubuntu"/>
                <w:b/>
                <w:color w:val="1D417F"/>
                <w:sz w:val="24"/>
                <w:szCs w:val="24"/>
                <w:u w:val="single"/>
                <w:lang w:eastAsia="zh-CN"/>
              </w:rPr>
              <w:t xml:space="preserve">15 </w:t>
            </w:r>
            <w:r w:rsidRPr="00A111BB">
              <w:rPr>
                <w:rFonts w:ascii="Ubuntu Light" w:eastAsia="SimSun" w:hAnsi="Ubuntu Light" w:cs="Ubuntu"/>
                <w:b/>
                <w:color w:val="1D417F"/>
                <w:sz w:val="24"/>
                <w:szCs w:val="24"/>
                <w:u w:val="single"/>
                <w:lang w:eastAsia="zh-CN"/>
              </w:rPr>
              <w:t>分钟）</w:t>
            </w:r>
          </w:p>
        </w:tc>
      </w:tr>
      <w:tr w:rsidR="007B20AD" w:rsidRPr="00A111BB" w14:paraId="3641434F" w14:textId="77777777" w:rsidTr="00386FD0">
        <w:tc>
          <w:tcPr>
            <w:tcW w:w="283" w:type="dxa"/>
            <w:shd w:val="clear" w:color="auto" w:fill="E5EBF7"/>
          </w:tcPr>
          <w:p w14:paraId="62FBD6B5" w14:textId="77777777" w:rsidR="007B20AD" w:rsidRPr="00A111BB" w:rsidRDefault="007B20AD" w:rsidP="00A47880">
            <w:pPr>
              <w:keepNext/>
              <w:keepLines/>
              <w:widowControl w:val="0"/>
              <w:spacing w:after="0" w:line="288" w:lineRule="auto"/>
              <w:rPr>
                <w:rFonts w:ascii="Ubuntu Light" w:eastAsia="SimSun" w:hAnsi="Ubuntu Light" w:cs="Ubuntu"/>
                <w:b/>
                <w:sz w:val="24"/>
                <w:szCs w:val="24"/>
                <w:u w:val="single"/>
                <w:lang w:eastAsia="zh-CN"/>
              </w:rPr>
            </w:pPr>
          </w:p>
        </w:tc>
        <w:tc>
          <w:tcPr>
            <w:tcW w:w="1805" w:type="dxa"/>
            <w:tcBorders>
              <w:bottom w:val="single" w:sz="4" w:space="0" w:color="BFBFBF" w:themeColor="background1" w:themeShade="BF"/>
            </w:tcBorders>
          </w:tcPr>
          <w:p w14:paraId="7268B9C3" w14:textId="4E7AA73C" w:rsidR="007B20AD" w:rsidRPr="00A47880" w:rsidRDefault="007B20AD" w:rsidP="00A47880">
            <w:pPr>
              <w:keepNext/>
              <w:keepLines/>
              <w:widowControl w:val="0"/>
              <w:spacing w:after="120" w:line="288" w:lineRule="auto"/>
              <w:ind w:right="-104"/>
              <w:rPr>
                <w:rFonts w:ascii="Ubuntu Light" w:eastAsia="SimSun" w:hAnsi="Ubuntu Light" w:cs="Ubuntu"/>
                <w:spacing w:val="-3"/>
                <w:sz w:val="24"/>
                <w:szCs w:val="24"/>
              </w:rPr>
            </w:pPr>
            <w:r w:rsidRPr="00A47880">
              <w:rPr>
                <w:rFonts w:ascii="Ubuntu Light" w:eastAsia="SimSun" w:hAnsi="Ubuntu Light"/>
                <w:noProof/>
                <w:spacing w:val="-3"/>
                <w:sz w:val="24"/>
                <w:szCs w:val="24"/>
              </w:rPr>
              <mc:AlternateContent>
                <mc:Choice Requires="wps">
                  <w:drawing>
                    <wp:anchor distT="0" distB="0" distL="114300" distR="114300" simplePos="0" relativeHeight="251688960" behindDoc="0" locked="0" layoutInCell="1" hidden="0" allowOverlap="1" wp14:anchorId="7C17E4A2" wp14:editId="3BAB156F">
                      <wp:simplePos x="0" y="0"/>
                      <wp:positionH relativeFrom="column">
                        <wp:posOffset>565785</wp:posOffset>
                      </wp:positionH>
                      <wp:positionV relativeFrom="paragraph">
                        <wp:posOffset>294640</wp:posOffset>
                      </wp:positionV>
                      <wp:extent cx="444500" cy="234950"/>
                      <wp:effectExtent l="0" t="114300" r="12700" b="12700"/>
                      <wp:wrapNone/>
                      <wp:docPr id="43" name="Speech Bubble: Rectangle 43"/>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8E5AB1B"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E4A2" id="Speech Bubble: Rectangle 43" o:spid="_x0000_s1041" type="#_x0000_t61" style="position:absolute;margin-left:44.55pt;margin-top:23.2pt;width:35pt;height:1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sV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58E5AB1B" w14:textId="77777777" w:rsidR="007B20AD" w:rsidRDefault="007B20AD" w:rsidP="007B20AD">
                            <w:pPr>
                              <w:spacing w:line="240" w:lineRule="auto"/>
                              <w:textDirection w:val="btLr"/>
                            </w:pPr>
                          </w:p>
                        </w:txbxContent>
                      </v:textbox>
                    </v:shape>
                  </w:pict>
                </mc:Fallback>
              </mc:AlternateContent>
            </w:r>
            <w:del w:id="150" w:author="Rockie Zhao" w:date="2023-07-18T10:15:00Z">
              <w:r w:rsidRPr="00A47880" w:rsidDel="00CC4F22">
                <w:rPr>
                  <w:rFonts w:ascii="Ubuntu Light" w:eastAsia="SimSun" w:hAnsi="Ubuntu Light" w:cs="Ubuntu"/>
                  <w:b/>
                  <w:bCs/>
                  <w:spacing w:val="-3"/>
                  <w:sz w:val="24"/>
                  <w:szCs w:val="24"/>
                  <w:highlight w:val="green"/>
                </w:rPr>
                <w:delText>培训师</w:delText>
              </w:r>
            </w:del>
            <w:proofErr w:type="spellStart"/>
            <w:ins w:id="151" w:author="Rockie Zhao" w:date="2023-07-18T10:15:00Z">
              <w:r w:rsidR="00CC4F22">
                <w:rPr>
                  <w:rFonts w:ascii="Ubuntu Light" w:eastAsia="SimSun" w:hAnsi="Ubuntu Light" w:cs="Ubuntu"/>
                  <w:b/>
                  <w:bCs/>
                  <w:spacing w:val="-3"/>
                  <w:sz w:val="24"/>
                  <w:szCs w:val="24"/>
                  <w:highlight w:val="green"/>
                </w:rPr>
                <w:t>引导者</w:t>
              </w:r>
            </w:ins>
            <w:proofErr w:type="spellEnd"/>
            <w:r w:rsidRPr="00A47880">
              <w:rPr>
                <w:rFonts w:ascii="Ubuntu Light" w:eastAsia="SimSun" w:hAnsi="Ubuntu Light" w:cs="Ubuntu"/>
                <w:b/>
                <w:bCs/>
                <w:spacing w:val="-3"/>
                <w:sz w:val="24"/>
                <w:szCs w:val="24"/>
                <w:highlight w:val="green"/>
              </w:rPr>
              <w:t xml:space="preserve"> 1</w:t>
            </w:r>
            <w:r w:rsidRPr="00A47880">
              <w:rPr>
                <w:rFonts w:ascii="Ubuntu Light" w:eastAsia="SimSun" w:hAnsi="Ubuntu Light" w:cs="Ubuntu"/>
                <w:spacing w:val="-3"/>
                <w:sz w:val="24"/>
                <w:szCs w:val="24"/>
              </w:rPr>
              <w:t xml:space="preserve"> </w:t>
            </w:r>
            <w:proofErr w:type="spellStart"/>
            <w:r w:rsidRPr="00A47880">
              <w:rPr>
                <w:rFonts w:ascii="Ubuntu Light" w:eastAsia="SimSun" w:hAnsi="Ubuntu Light" w:cs="Ubuntu"/>
                <w:spacing w:val="-3"/>
                <w:sz w:val="24"/>
                <w:szCs w:val="24"/>
              </w:rPr>
              <w:t>发言</w:t>
            </w:r>
            <w:proofErr w:type="spellEnd"/>
            <w:r w:rsidRPr="00A47880">
              <w:rPr>
                <w:rFonts w:ascii="Ubuntu Light" w:eastAsia="SimSun" w:hAnsi="Ubuntu Light" w:cs="Ubuntu"/>
                <w:spacing w:val="-3"/>
                <w:sz w:val="24"/>
                <w:szCs w:val="24"/>
              </w:rPr>
              <w:t>：</w:t>
            </w:r>
          </w:p>
        </w:tc>
        <w:tc>
          <w:tcPr>
            <w:tcW w:w="8078" w:type="dxa"/>
            <w:tcBorders>
              <w:bottom w:val="single" w:sz="4" w:space="0" w:color="BFBFBF" w:themeColor="background1" w:themeShade="BF"/>
            </w:tcBorders>
            <w:shd w:val="clear" w:color="auto" w:fill="auto"/>
          </w:tcPr>
          <w:p w14:paraId="36AB7024" w14:textId="77777777" w:rsidR="007B20AD" w:rsidRPr="00A111BB" w:rsidRDefault="007B20AD" w:rsidP="00A47880">
            <w:pPr>
              <w:keepNext/>
              <w:keepLines/>
              <w:widowControl w:val="0"/>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为便于练习，我们会给大家一些时间来思考如何将您编写的故事应用于实际场景。</w:t>
            </w:r>
          </w:p>
          <w:p w14:paraId="69F9EA1F" w14:textId="77777777" w:rsidR="007B20AD" w:rsidRPr="00A111BB" w:rsidRDefault="007B20AD" w:rsidP="00A47880">
            <w:pPr>
              <w:keepNext/>
              <w:keepLines/>
              <w:widowControl w:val="0"/>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大家可在幻灯片上看到分配的场景。请在聊天窗口中单击与您的姓名关联的场景。</w:t>
            </w:r>
          </w:p>
          <w:p w14:paraId="33978752" w14:textId="77777777" w:rsidR="007B20AD" w:rsidRPr="00A111BB" w:rsidRDefault="007B20AD" w:rsidP="00A47880">
            <w:pPr>
              <w:keepNext/>
              <w:keepLines/>
              <w:widowControl w:val="0"/>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花</w:t>
            </w:r>
            <w:r w:rsidRPr="00A111BB">
              <w:rPr>
                <w:rFonts w:ascii="Ubuntu Light" w:eastAsia="SimSun" w:hAnsi="Ubuntu Light" w:cs="Ubuntu"/>
                <w:sz w:val="24"/>
                <w:szCs w:val="24"/>
                <w:lang w:eastAsia="zh-CN"/>
              </w:rPr>
              <w:t xml:space="preserve"> 15 </w:t>
            </w:r>
            <w:r w:rsidRPr="00A111BB">
              <w:rPr>
                <w:rFonts w:ascii="Ubuntu Light" w:eastAsia="SimSun" w:hAnsi="Ubuntu Light" w:cs="Ubuntu"/>
                <w:sz w:val="24"/>
                <w:szCs w:val="24"/>
                <w:lang w:eastAsia="zh-CN"/>
              </w:rPr>
              <w:t>分钟的时间阅读分配给您的场景并回答以下问题：</w:t>
            </w:r>
          </w:p>
          <w:p w14:paraId="572F2962" w14:textId="77777777" w:rsidR="007B20AD" w:rsidRPr="00A111BB" w:rsidRDefault="007B20AD" w:rsidP="00A47880">
            <w:pPr>
              <w:pStyle w:val="ListParagraph"/>
              <w:keepNext/>
              <w:keepLines/>
              <w:numPr>
                <w:ilvl w:val="0"/>
                <w:numId w:val="30"/>
              </w:numPr>
              <w:spacing w:after="120" w:line="288" w:lineRule="auto"/>
              <w:ind w:left="464" w:hanging="180"/>
              <w:rPr>
                <w:rFonts w:eastAsia="SimSun" w:cs="Ubuntu"/>
                <w:szCs w:val="24"/>
              </w:rPr>
            </w:pPr>
            <w:proofErr w:type="spellStart"/>
            <w:r w:rsidRPr="00A111BB">
              <w:rPr>
                <w:rFonts w:eastAsia="SimSun" w:cs="Ubuntu"/>
                <w:szCs w:val="24"/>
              </w:rPr>
              <w:t>学员在问什么问题</w:t>
            </w:r>
            <w:proofErr w:type="spellEnd"/>
            <w:r w:rsidRPr="00A111BB">
              <w:rPr>
                <w:rFonts w:eastAsia="SimSun" w:cs="Ubuntu"/>
                <w:szCs w:val="24"/>
              </w:rPr>
              <w:t>？</w:t>
            </w:r>
          </w:p>
          <w:p w14:paraId="47537136" w14:textId="77777777" w:rsidR="007B20AD" w:rsidRPr="00A111BB" w:rsidRDefault="007B20AD" w:rsidP="00A47880">
            <w:pPr>
              <w:pStyle w:val="ListParagraph"/>
              <w:keepNext/>
              <w:keepLines/>
              <w:numPr>
                <w:ilvl w:val="0"/>
                <w:numId w:val="30"/>
              </w:numPr>
              <w:spacing w:after="120" w:line="288" w:lineRule="auto"/>
              <w:ind w:left="464" w:hanging="180"/>
              <w:rPr>
                <w:rFonts w:eastAsia="SimSun" w:cs="Ubuntu"/>
                <w:szCs w:val="24"/>
                <w:lang w:eastAsia="zh-CN"/>
              </w:rPr>
            </w:pPr>
            <w:r w:rsidRPr="00A111BB">
              <w:rPr>
                <w:rFonts w:eastAsia="SimSun" w:cs="Ubuntu"/>
                <w:szCs w:val="24"/>
                <w:lang w:eastAsia="zh-CN"/>
              </w:rPr>
              <w:t>您会为学员提供什么建议？</w:t>
            </w:r>
          </w:p>
          <w:p w14:paraId="672B11EF" w14:textId="77777777" w:rsidR="007B20AD" w:rsidRPr="00A111BB" w:rsidRDefault="007B20AD" w:rsidP="00A47880">
            <w:pPr>
              <w:pStyle w:val="ListParagraph"/>
              <w:keepNext/>
              <w:keepLines/>
              <w:numPr>
                <w:ilvl w:val="0"/>
                <w:numId w:val="30"/>
              </w:numPr>
              <w:spacing w:after="120" w:line="288" w:lineRule="auto"/>
              <w:ind w:left="464" w:hanging="180"/>
              <w:rPr>
                <w:rFonts w:eastAsia="SimSun" w:cs="Ubuntu"/>
                <w:szCs w:val="24"/>
                <w:lang w:eastAsia="zh-CN"/>
              </w:rPr>
            </w:pPr>
            <w:r w:rsidRPr="00A111BB">
              <w:rPr>
                <w:rFonts w:eastAsia="SimSun" w:cs="Ubuntu"/>
                <w:szCs w:val="24"/>
                <w:lang w:eastAsia="zh-CN"/>
              </w:rPr>
              <w:t>您会向学员讲述什么故事来帮助他们理解？</w:t>
            </w:r>
          </w:p>
          <w:p w14:paraId="7A5BFE8C" w14:textId="77777777" w:rsidR="007B20AD" w:rsidRPr="00A111BB" w:rsidRDefault="007B20AD" w:rsidP="00A47880">
            <w:pPr>
              <w:keepNext/>
              <w:keepLines/>
              <w:widowControl w:val="0"/>
              <w:spacing w:after="120" w:line="288" w:lineRule="auto"/>
              <w:rPr>
                <w:rFonts w:ascii="Ubuntu Light" w:eastAsia="SimSun" w:hAnsi="Ubuntu Light" w:cs="Ubuntu"/>
                <w:szCs w:val="24"/>
                <w:lang w:eastAsia="zh-CN"/>
              </w:rPr>
            </w:pPr>
            <w:r w:rsidRPr="00A111BB">
              <w:rPr>
                <w:rFonts w:ascii="Ubuntu Light" w:eastAsia="SimSun" w:hAnsi="Ubuntu Light" w:cs="Ubuntu"/>
                <w:sz w:val="24"/>
                <w:szCs w:val="24"/>
                <w:lang w:eastAsia="zh-CN"/>
              </w:rPr>
              <w:t>以之前选择的故事为基础，展示如何帮助回答学员的问题</w:t>
            </w: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场景。</w:t>
            </w:r>
          </w:p>
        </w:tc>
      </w:tr>
      <w:tr w:rsidR="007B20AD" w:rsidRPr="00A111BB" w14:paraId="11AFD0E4" w14:textId="77777777" w:rsidTr="00386FD0">
        <w:trPr>
          <w:trHeight w:val="283"/>
        </w:trPr>
        <w:tc>
          <w:tcPr>
            <w:tcW w:w="283" w:type="dxa"/>
            <w:shd w:val="clear" w:color="auto" w:fill="0063A5"/>
          </w:tcPr>
          <w:p w14:paraId="00C010AF" w14:textId="77777777" w:rsidR="007B20AD" w:rsidRPr="00A111BB" w:rsidRDefault="007B20AD" w:rsidP="00386FD0">
            <w:pPr>
              <w:spacing w:after="0" w:line="288" w:lineRule="auto"/>
              <w:rPr>
                <w:rFonts w:ascii="Ubuntu Light" w:eastAsia="SimSun" w:hAnsi="Ubuntu Light" w:cs="Ubuntu"/>
                <w:b/>
                <w:color w:val="1D417F"/>
                <w:sz w:val="24"/>
                <w:szCs w:val="24"/>
                <w:u w:val="single"/>
                <w:lang w:eastAsia="zh-CN"/>
              </w:rPr>
            </w:pPr>
          </w:p>
        </w:tc>
        <w:tc>
          <w:tcPr>
            <w:tcW w:w="9883" w:type="dxa"/>
            <w:gridSpan w:val="2"/>
            <w:tcBorders>
              <w:top w:val="single" w:sz="8" w:space="0" w:color="1D417F"/>
            </w:tcBorders>
          </w:tcPr>
          <w:p w14:paraId="634CBB06" w14:textId="77777777" w:rsidR="007B20AD" w:rsidRPr="00A111BB" w:rsidRDefault="007B20AD" w:rsidP="00386FD0">
            <w:pPr>
              <w:spacing w:after="0" w:line="288" w:lineRule="auto"/>
              <w:rPr>
                <w:rFonts w:ascii="Ubuntu Light" w:eastAsia="SimSun" w:hAnsi="Ubuntu Light" w:cs="Ubuntu"/>
                <w:b/>
                <w:color w:val="1D417F"/>
                <w:sz w:val="24"/>
                <w:szCs w:val="24"/>
                <w:u w:val="single"/>
                <w:lang w:eastAsia="zh-CN"/>
              </w:rPr>
            </w:pPr>
            <w:r w:rsidRPr="00A111BB">
              <w:rPr>
                <w:rFonts w:ascii="Ubuntu Light" w:eastAsia="SimSun" w:hAnsi="Ubuntu Light" w:cs="Ubuntu"/>
                <w:b/>
                <w:color w:val="1D417F"/>
                <w:sz w:val="24"/>
                <w:szCs w:val="24"/>
                <w:u w:val="single"/>
                <w:lang w:eastAsia="zh-CN"/>
              </w:rPr>
              <w:t xml:space="preserve">|0:55| </w:t>
            </w:r>
            <w:r w:rsidRPr="00A111BB">
              <w:rPr>
                <w:rFonts w:ascii="Ubuntu Light" w:eastAsia="SimSun" w:hAnsi="Ubuntu Light" w:cs="Ubuntu"/>
                <w:b/>
                <w:color w:val="1D417F"/>
                <w:sz w:val="24"/>
                <w:szCs w:val="24"/>
                <w:u w:val="single"/>
                <w:lang w:eastAsia="zh-CN"/>
              </w:rPr>
              <w:t>将自己故事与他人联系起来</w:t>
            </w:r>
            <w:r w:rsidRPr="00A111BB">
              <w:rPr>
                <w:rFonts w:ascii="Ubuntu Light" w:eastAsia="SimSun" w:hAnsi="Ubuntu Light" w:cs="Ubuntu"/>
                <w:b/>
                <w:color w:val="1D417F"/>
                <w:sz w:val="24"/>
                <w:szCs w:val="24"/>
                <w:u w:val="single"/>
                <w:lang w:eastAsia="zh-CN"/>
              </w:rPr>
              <w:t xml:space="preserve"> - </w:t>
            </w:r>
            <w:r w:rsidRPr="00A111BB">
              <w:rPr>
                <w:rFonts w:ascii="Ubuntu Light" w:eastAsia="SimSun" w:hAnsi="Ubuntu Light" w:cs="Ubuntu"/>
                <w:b/>
                <w:color w:val="1D417F"/>
                <w:sz w:val="24"/>
                <w:szCs w:val="24"/>
                <w:u w:val="single"/>
                <w:lang w:eastAsia="zh-CN"/>
              </w:rPr>
              <w:t>第</w:t>
            </w:r>
            <w:r w:rsidRPr="00A111BB">
              <w:rPr>
                <w:rFonts w:ascii="Ubuntu Light" w:eastAsia="SimSun" w:hAnsi="Ubuntu Light" w:cs="Ubuntu"/>
                <w:b/>
                <w:color w:val="1D417F"/>
                <w:sz w:val="24"/>
                <w:szCs w:val="24"/>
                <w:u w:val="single"/>
                <w:lang w:eastAsia="zh-CN"/>
              </w:rPr>
              <w:t xml:space="preserve"> 1 </w:t>
            </w:r>
            <w:r w:rsidRPr="00A111BB">
              <w:rPr>
                <w:rFonts w:ascii="Ubuntu Light" w:eastAsia="SimSun" w:hAnsi="Ubuntu Light" w:cs="Ubuntu"/>
                <w:b/>
                <w:color w:val="1D417F"/>
                <w:sz w:val="24"/>
                <w:szCs w:val="24"/>
                <w:u w:val="single"/>
                <w:lang w:eastAsia="zh-CN"/>
              </w:rPr>
              <w:t>轮（</w:t>
            </w:r>
            <w:r w:rsidRPr="00A111BB">
              <w:rPr>
                <w:rFonts w:ascii="Ubuntu Light" w:eastAsia="SimSun" w:hAnsi="Ubuntu Light" w:cs="Ubuntu"/>
                <w:b/>
                <w:color w:val="1D417F"/>
                <w:sz w:val="24"/>
                <w:szCs w:val="24"/>
                <w:u w:val="single"/>
                <w:lang w:eastAsia="zh-CN"/>
              </w:rPr>
              <w:t xml:space="preserve">25 </w:t>
            </w:r>
            <w:r w:rsidRPr="00A111BB">
              <w:rPr>
                <w:rFonts w:ascii="Ubuntu Light" w:eastAsia="SimSun" w:hAnsi="Ubuntu Light" w:cs="Ubuntu"/>
                <w:b/>
                <w:color w:val="1D417F"/>
                <w:sz w:val="24"/>
                <w:szCs w:val="24"/>
                <w:u w:val="single"/>
                <w:lang w:eastAsia="zh-CN"/>
              </w:rPr>
              <w:t>分钟）</w:t>
            </w:r>
          </w:p>
        </w:tc>
      </w:tr>
      <w:tr w:rsidR="007B20AD" w:rsidRPr="00A111BB" w14:paraId="66632012" w14:textId="77777777" w:rsidTr="00386FD0">
        <w:tc>
          <w:tcPr>
            <w:tcW w:w="283" w:type="dxa"/>
            <w:shd w:val="clear" w:color="auto" w:fill="E5EBF7"/>
          </w:tcPr>
          <w:p w14:paraId="20ED7580"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bottom w:val="single" w:sz="4" w:space="0" w:color="BFBFBF" w:themeColor="background1" w:themeShade="BF"/>
            </w:tcBorders>
          </w:tcPr>
          <w:p w14:paraId="50C16B97" w14:textId="526E92BF" w:rsidR="007B20AD" w:rsidRPr="00A47880" w:rsidRDefault="007B20AD" w:rsidP="00A47880">
            <w:pPr>
              <w:spacing w:after="120" w:line="288" w:lineRule="auto"/>
              <w:ind w:right="-104"/>
              <w:rPr>
                <w:rFonts w:ascii="Ubuntu Light" w:eastAsia="SimSun" w:hAnsi="Ubuntu Light" w:cs="Ubuntu"/>
                <w:spacing w:val="-3"/>
                <w:sz w:val="24"/>
                <w:szCs w:val="24"/>
              </w:rPr>
            </w:pPr>
            <w:r w:rsidRPr="00A47880">
              <w:rPr>
                <w:rFonts w:ascii="Ubuntu Light" w:eastAsia="SimSun" w:hAnsi="Ubuntu Light"/>
                <w:noProof/>
                <w:spacing w:val="-3"/>
                <w:sz w:val="24"/>
                <w:szCs w:val="24"/>
              </w:rPr>
              <mc:AlternateContent>
                <mc:Choice Requires="wps">
                  <w:drawing>
                    <wp:anchor distT="0" distB="0" distL="114300" distR="114300" simplePos="0" relativeHeight="251680768" behindDoc="0" locked="0" layoutInCell="1" hidden="0" allowOverlap="1" wp14:anchorId="2D622375" wp14:editId="28F71B11">
                      <wp:simplePos x="0" y="0"/>
                      <wp:positionH relativeFrom="column">
                        <wp:posOffset>577215</wp:posOffset>
                      </wp:positionH>
                      <wp:positionV relativeFrom="paragraph">
                        <wp:posOffset>294428</wp:posOffset>
                      </wp:positionV>
                      <wp:extent cx="444500" cy="234950"/>
                      <wp:effectExtent l="0" t="114300" r="12700" b="12700"/>
                      <wp:wrapNone/>
                      <wp:docPr id="21" name="Speech Bubble: Rectangle 21"/>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7DE208D7"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D622375" id="Speech Bubble: Rectangle 21" o:spid="_x0000_s1042" type="#_x0000_t61" style="position:absolute;margin-left:45.45pt;margin-top:23.2pt;width:35pt;height:1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" adj="19923,-8885" fillcolor="white [3201]" strokecolor="black [3200]" strokeweight="1pt">
                      <v:stroke startarrowwidth="narrow" startarrowlength="short" endarrowwidth="narrow" endarrowlength="short"/>
                      <v:textbox inset="2.53958mm,2.53958mm,2.53958mm,2.53958mm">
                        <w:txbxContent>
                          <w:p w14:paraId="7DE208D7" w14:textId="77777777" w:rsidR="007B20AD" w:rsidRDefault="007B20AD" w:rsidP="007B20AD">
                            <w:pPr>
                              <w:spacing w:line="240" w:lineRule="auto"/>
                              <w:textDirection w:val="btLr"/>
                            </w:pPr>
                          </w:p>
                        </w:txbxContent>
                      </v:textbox>
                    </v:shape>
                  </w:pict>
                </mc:Fallback>
              </mc:AlternateContent>
            </w:r>
            <w:del w:id="152" w:author="Rockie Zhao" w:date="2023-07-18T10:15:00Z">
              <w:r w:rsidRPr="00A47880" w:rsidDel="00CC4F22">
                <w:rPr>
                  <w:rFonts w:ascii="Ubuntu Light" w:eastAsia="SimSun" w:hAnsi="Ubuntu Light" w:cs="Ubuntu"/>
                  <w:b/>
                  <w:bCs/>
                  <w:spacing w:val="-3"/>
                  <w:sz w:val="24"/>
                  <w:szCs w:val="24"/>
                  <w:highlight w:val="cyan"/>
                </w:rPr>
                <w:delText>培训师</w:delText>
              </w:r>
            </w:del>
            <w:proofErr w:type="spellStart"/>
            <w:ins w:id="153" w:author="Rockie Zhao" w:date="2023-07-18T10:15:00Z">
              <w:r w:rsidR="00CC4F22">
                <w:rPr>
                  <w:rFonts w:ascii="Ubuntu Light" w:eastAsia="SimSun" w:hAnsi="Ubuntu Light" w:cs="Ubuntu"/>
                  <w:b/>
                  <w:bCs/>
                  <w:spacing w:val="-3"/>
                  <w:sz w:val="24"/>
                  <w:szCs w:val="24"/>
                  <w:highlight w:val="cyan"/>
                </w:rPr>
                <w:t>引导者</w:t>
              </w:r>
            </w:ins>
            <w:proofErr w:type="spellEnd"/>
            <w:r w:rsidRPr="00A47880">
              <w:rPr>
                <w:rFonts w:ascii="Ubuntu Light" w:eastAsia="SimSun" w:hAnsi="Ubuntu Light" w:cs="Ubuntu"/>
                <w:b/>
                <w:bCs/>
                <w:spacing w:val="-3"/>
                <w:sz w:val="24"/>
                <w:szCs w:val="24"/>
                <w:highlight w:val="cyan"/>
              </w:rPr>
              <w:t xml:space="preserve"> 2</w:t>
            </w:r>
            <w:r w:rsidRPr="00A47880">
              <w:rPr>
                <w:rFonts w:ascii="Ubuntu Light" w:eastAsia="SimSun" w:hAnsi="Ubuntu Light" w:cs="Ubuntu"/>
                <w:spacing w:val="-3"/>
                <w:sz w:val="24"/>
                <w:szCs w:val="24"/>
              </w:rPr>
              <w:t xml:space="preserve"> </w:t>
            </w:r>
            <w:proofErr w:type="spellStart"/>
            <w:r w:rsidRPr="00A47880">
              <w:rPr>
                <w:rFonts w:ascii="Ubuntu Light" w:eastAsia="SimSun" w:hAnsi="Ubuntu Light" w:cs="Ubuntu"/>
                <w:spacing w:val="-3"/>
                <w:sz w:val="24"/>
                <w:szCs w:val="24"/>
              </w:rPr>
              <w:t>发言</w:t>
            </w:r>
            <w:proofErr w:type="spellEnd"/>
            <w:r w:rsidRPr="00A47880">
              <w:rPr>
                <w:rFonts w:ascii="Ubuntu Light" w:eastAsia="SimSun" w:hAnsi="Ubuntu Light" w:cs="Ubuntu"/>
                <w:spacing w:val="-3"/>
                <w:sz w:val="24"/>
                <w:szCs w:val="24"/>
              </w:rPr>
              <w:t>：</w:t>
            </w:r>
          </w:p>
        </w:tc>
        <w:tc>
          <w:tcPr>
            <w:tcW w:w="8078" w:type="dxa"/>
            <w:tcBorders>
              <w:bottom w:val="single" w:sz="4" w:space="0" w:color="BFBFBF" w:themeColor="background1" w:themeShade="BF"/>
            </w:tcBorders>
            <w:shd w:val="clear" w:color="auto" w:fill="auto"/>
          </w:tcPr>
          <w:p w14:paraId="2749739F"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您已花时间考虑和准备，请分享在讨论组中讨论的内容。</w:t>
            </w:r>
          </w:p>
          <w:p w14:paraId="47E56697" w14:textId="53C52A88" w:rsidR="007B20AD" w:rsidRPr="00A111BB" w:rsidRDefault="007B20AD" w:rsidP="001328F5">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在讨论组中，分享您处理情况的不同方式。</w:t>
            </w:r>
            <w:r w:rsidR="001328F5" w:rsidRPr="001328F5">
              <w:rPr>
                <w:rFonts w:ascii="Ubuntu Light" w:eastAsia="SimSun" w:hAnsi="Ubuntu Light" w:cs="Ubuntu" w:hint="eastAsia"/>
                <w:sz w:val="24"/>
                <w:szCs w:val="24"/>
                <w:lang w:eastAsia="zh-CN"/>
              </w:rPr>
              <w:t>选择一种处理方式，在大房间里</w:t>
            </w:r>
            <w:r w:rsidR="001328F5" w:rsidRPr="001328F5">
              <w:rPr>
                <w:rFonts w:ascii="Ubuntu Light" w:eastAsia="SimSun" w:hAnsi="Ubuntu Light" w:cs="Ubuntu"/>
                <w:sz w:val="24"/>
                <w:szCs w:val="24"/>
                <w:lang w:eastAsia="zh-CN"/>
              </w:rPr>
              <w:t>/</w:t>
            </w:r>
            <w:r w:rsidR="001328F5" w:rsidRPr="001328F5">
              <w:rPr>
                <w:rFonts w:ascii="Ubuntu Light" w:eastAsia="SimSun" w:hAnsi="Ubuntu Light" w:cs="Ubuntu" w:hint="eastAsia"/>
                <w:sz w:val="24"/>
                <w:szCs w:val="24"/>
                <w:lang w:eastAsia="zh-CN"/>
              </w:rPr>
              <w:t>当我们一起重聚时以角色扮演的方式共享</w:t>
            </w:r>
            <w:r w:rsidRPr="00A111BB">
              <w:rPr>
                <w:rFonts w:ascii="Ubuntu Light" w:eastAsia="SimSun" w:hAnsi="Ubuntu Light" w:cs="Ubuntu"/>
                <w:sz w:val="24"/>
                <w:szCs w:val="24"/>
                <w:lang w:eastAsia="zh-CN"/>
              </w:rPr>
              <w:t>。</w:t>
            </w:r>
            <w:r w:rsidR="001328F5" w:rsidRPr="001328F5">
              <w:rPr>
                <w:rFonts w:ascii="Ubuntu Light" w:eastAsia="SimSun" w:hAnsi="Ubuntu Light" w:cs="Ubuntu" w:hint="eastAsia"/>
                <w:sz w:val="24"/>
                <w:szCs w:val="24"/>
                <w:lang w:eastAsia="zh-CN"/>
              </w:rPr>
              <w:t>选</w:t>
            </w:r>
            <w:r w:rsidRPr="00A111BB">
              <w:rPr>
                <w:rFonts w:ascii="Ubuntu Light" w:eastAsia="SimSun" w:hAnsi="Ubuntu Light" w:cs="Ubuntu"/>
                <w:sz w:val="24"/>
                <w:szCs w:val="24"/>
                <w:lang w:eastAsia="zh-CN"/>
              </w:rPr>
              <w:t>一名学员主动对这种场景进行角色扮演。</w:t>
            </w:r>
            <w:r w:rsidR="001328F5" w:rsidRPr="001328F5">
              <w:rPr>
                <w:rFonts w:ascii="Ubuntu Light" w:eastAsia="SimSun" w:hAnsi="Ubuntu Light" w:cs="Ubuntu" w:hint="eastAsia"/>
                <w:sz w:val="24"/>
                <w:szCs w:val="24"/>
                <w:lang w:eastAsia="zh-CN"/>
              </w:rPr>
              <w:t>该志愿者应该在分组讨论室与其他人一起练习，而其他人则分享想法，帮助志愿者改进处理方式</w:t>
            </w:r>
            <w:r w:rsidRPr="00A111BB">
              <w:rPr>
                <w:rFonts w:ascii="Ubuntu Light" w:eastAsia="SimSun" w:hAnsi="Ubuntu Light" w:cs="Ubuntu"/>
                <w:sz w:val="24"/>
                <w:szCs w:val="24"/>
                <w:lang w:eastAsia="zh-CN"/>
              </w:rPr>
              <w:t>。</w:t>
            </w:r>
          </w:p>
          <w:p w14:paraId="469D81CD" w14:textId="68CB6458" w:rsidR="007B20AD" w:rsidRPr="00A111BB" w:rsidRDefault="001328F5" w:rsidP="00386FD0">
            <w:pPr>
              <w:spacing w:after="120" w:line="288" w:lineRule="auto"/>
              <w:rPr>
                <w:rFonts w:ascii="Ubuntu Light" w:eastAsia="SimSun" w:hAnsi="Ubuntu Light" w:cs="Ubuntu"/>
                <w:sz w:val="24"/>
                <w:szCs w:val="24"/>
                <w:lang w:eastAsia="zh-CN"/>
              </w:rPr>
            </w:pPr>
            <w:r w:rsidRPr="001328F5">
              <w:rPr>
                <w:rFonts w:ascii="Ubuntu Light" w:eastAsia="SimSun" w:hAnsi="Ubuntu Light" w:cs="Ubuntu" w:hint="eastAsia"/>
                <w:sz w:val="24"/>
                <w:szCs w:val="24"/>
                <w:lang w:eastAsia="zh-CN"/>
              </w:rPr>
              <w:t>练习完返回课堂后，由您的分组中选出的那名学员和我或者</w:t>
            </w:r>
            <w:r w:rsidRPr="001328F5">
              <w:rPr>
                <w:rFonts w:ascii="Ubuntu Light" w:eastAsia="SimSun" w:hAnsi="Ubuntu Light" w:cs="Ubuntu"/>
                <w:sz w:val="24"/>
                <w:szCs w:val="24"/>
                <w:lang w:eastAsia="zh-CN"/>
              </w:rPr>
              <w:t xml:space="preserve"> </w:t>
            </w:r>
            <w:r w:rsidR="007B20AD" w:rsidRPr="00A111BB">
              <w:rPr>
                <w:rFonts w:ascii="Ubuntu Light" w:eastAsia="SimSun" w:hAnsi="Ubuntu Light" w:cs="Ubuntu"/>
                <w:color w:val="0063A5"/>
                <w:sz w:val="24"/>
                <w:szCs w:val="24"/>
                <w:lang w:eastAsia="zh-CN"/>
              </w:rPr>
              <w:t>[</w:t>
            </w:r>
            <w:r w:rsidR="007B20AD" w:rsidRPr="00A111BB">
              <w:rPr>
                <w:rFonts w:ascii="Ubuntu Light" w:eastAsia="SimSun" w:hAnsi="Ubuntu Light" w:cs="Ubuntu"/>
                <w:color w:val="0063A5"/>
                <w:sz w:val="24"/>
                <w:szCs w:val="24"/>
                <w:lang w:eastAsia="zh-CN"/>
              </w:rPr>
              <w:t>说出其他</w:t>
            </w:r>
            <w:del w:id="154" w:author="Rockie Zhao" w:date="2023-07-18T10:15:00Z">
              <w:r w:rsidR="007B20AD" w:rsidRPr="00A111BB" w:rsidDel="00CC4F22">
                <w:rPr>
                  <w:rFonts w:ascii="Ubuntu Light" w:eastAsia="SimSun" w:hAnsi="Ubuntu Light" w:cs="Ubuntu"/>
                  <w:color w:val="0063A5"/>
                  <w:sz w:val="24"/>
                  <w:szCs w:val="24"/>
                  <w:lang w:eastAsia="zh-CN"/>
                </w:rPr>
                <w:delText>培训师</w:delText>
              </w:r>
            </w:del>
            <w:ins w:id="155" w:author="Rockie Zhao" w:date="2023-07-18T10:15:00Z">
              <w:r w:rsidR="00CC4F22">
                <w:rPr>
                  <w:rFonts w:ascii="Ubuntu Light" w:eastAsia="SimSun" w:hAnsi="Ubuntu Light" w:cs="Ubuntu"/>
                  <w:color w:val="0063A5"/>
                  <w:sz w:val="24"/>
                  <w:szCs w:val="24"/>
                  <w:lang w:eastAsia="zh-CN"/>
                </w:rPr>
                <w:t>引导者</w:t>
              </w:r>
            </w:ins>
            <w:r w:rsidR="007B20AD" w:rsidRPr="00A111BB">
              <w:rPr>
                <w:rFonts w:ascii="Ubuntu Light" w:eastAsia="SimSun" w:hAnsi="Ubuntu Light" w:cs="Ubuntu"/>
                <w:color w:val="0063A5"/>
                <w:sz w:val="24"/>
                <w:szCs w:val="24"/>
                <w:lang w:eastAsia="zh-CN"/>
              </w:rPr>
              <w:t>的姓名</w:t>
            </w:r>
            <w:r w:rsidR="007B20AD" w:rsidRPr="00A111BB">
              <w:rPr>
                <w:rFonts w:ascii="Ubuntu Light" w:eastAsia="SimSun" w:hAnsi="Ubuntu Light" w:cs="Ubuntu"/>
                <w:color w:val="0063A5"/>
                <w:sz w:val="24"/>
                <w:szCs w:val="24"/>
                <w:lang w:eastAsia="zh-CN"/>
              </w:rPr>
              <w:t>]</w:t>
            </w:r>
            <w:r w:rsidRPr="001328F5">
              <w:rPr>
                <w:rFonts w:ascii="Ubuntu Light" w:eastAsia="SimSun" w:hAnsi="Ubuntu Light" w:cs="Ubuntu" w:hint="eastAsia"/>
                <w:sz w:val="24"/>
                <w:szCs w:val="24"/>
                <w:lang w:eastAsia="zh-CN"/>
              </w:rPr>
              <w:t>一起，就场景进行角色扮演。</w:t>
            </w:r>
            <w:r w:rsidR="007B20AD" w:rsidRPr="00A111BB">
              <w:rPr>
                <w:rFonts w:ascii="Ubuntu Light" w:eastAsia="SimSun" w:hAnsi="Ubuntu Light" w:cs="Ubuntu"/>
                <w:sz w:val="24"/>
                <w:szCs w:val="24"/>
                <w:lang w:eastAsia="zh-CN"/>
              </w:rPr>
              <w:t>准备好您的故事吧。我们（</w:t>
            </w:r>
            <w:del w:id="156" w:author="Rockie Zhao" w:date="2023-07-18T10:15:00Z">
              <w:r w:rsidR="007B20AD" w:rsidRPr="00A111BB" w:rsidDel="00CC4F22">
                <w:rPr>
                  <w:rFonts w:ascii="Ubuntu Light" w:eastAsia="SimSun" w:hAnsi="Ubuntu Light" w:cs="Ubuntu"/>
                  <w:sz w:val="24"/>
                  <w:szCs w:val="24"/>
                  <w:lang w:eastAsia="zh-CN"/>
                </w:rPr>
                <w:delText>培训师</w:delText>
              </w:r>
            </w:del>
            <w:ins w:id="157" w:author="Rockie Zhao" w:date="2023-07-18T10:15:00Z">
              <w:r w:rsidR="00CC4F22">
                <w:rPr>
                  <w:rFonts w:ascii="Ubuntu Light" w:eastAsia="SimSun" w:hAnsi="Ubuntu Light" w:cs="Ubuntu"/>
                  <w:sz w:val="24"/>
                  <w:szCs w:val="24"/>
                  <w:lang w:eastAsia="zh-CN"/>
                </w:rPr>
                <w:t>引导者</w:t>
              </w:r>
            </w:ins>
            <w:r w:rsidR="007B20AD" w:rsidRPr="00A111BB">
              <w:rPr>
                <w:rFonts w:ascii="Ubuntu Light" w:eastAsia="SimSun" w:hAnsi="Ubuntu Light" w:cs="Ubuntu"/>
                <w:sz w:val="24"/>
                <w:szCs w:val="24"/>
                <w:lang w:eastAsia="zh-CN"/>
              </w:rPr>
              <w:t>）将扮演学员的角色，并根据分配给您的场景提出问题，您将作为</w:t>
            </w:r>
            <w:del w:id="158" w:author="Rockie Zhao" w:date="2023-07-18T10:15:00Z">
              <w:r w:rsidR="007B20AD" w:rsidRPr="00A111BB" w:rsidDel="00CC4F22">
                <w:rPr>
                  <w:rFonts w:ascii="Ubuntu Light" w:eastAsia="SimSun" w:hAnsi="Ubuntu Light" w:cs="Ubuntu"/>
                  <w:sz w:val="24"/>
                  <w:szCs w:val="24"/>
                  <w:lang w:eastAsia="zh-CN"/>
                </w:rPr>
                <w:delText>辅导员</w:delText>
              </w:r>
            </w:del>
            <w:ins w:id="159" w:author="Rockie Zhao" w:date="2023-07-18T10:15:00Z">
              <w:r w:rsidR="00CC4F22">
                <w:rPr>
                  <w:rFonts w:ascii="Ubuntu Light" w:eastAsia="SimSun" w:hAnsi="Ubuntu Light" w:cs="Ubuntu"/>
                  <w:sz w:val="24"/>
                  <w:szCs w:val="24"/>
                  <w:lang w:eastAsia="zh-CN"/>
                </w:rPr>
                <w:t>引导者</w:t>
              </w:r>
            </w:ins>
            <w:r w:rsidR="007B20AD" w:rsidRPr="00A111BB">
              <w:rPr>
                <w:rFonts w:ascii="Ubuntu Light" w:eastAsia="SimSun" w:hAnsi="Ubuntu Light" w:cs="Ubuntu"/>
                <w:sz w:val="24"/>
                <w:szCs w:val="24"/>
                <w:lang w:eastAsia="zh-CN"/>
              </w:rPr>
              <w:t>为我们提供建议并分享故事以帮助我们更好地理解该建议。</w:t>
            </w:r>
          </w:p>
          <w:p w14:paraId="2389723C" w14:textId="77777777" w:rsidR="007B20AD" w:rsidRPr="00A111BB" w:rsidRDefault="007B20AD" w:rsidP="00386FD0">
            <w:pPr>
              <w:spacing w:after="120" w:line="288" w:lineRule="auto"/>
              <w:rPr>
                <w:rFonts w:ascii="Ubuntu Light" w:eastAsia="SimSun" w:hAnsi="Ubuntu Light" w:cs="Ubuntu"/>
                <w:b/>
                <w:bCs/>
                <w:sz w:val="24"/>
                <w:szCs w:val="24"/>
                <w:lang w:eastAsia="zh-CN"/>
              </w:rPr>
            </w:pPr>
            <w:r w:rsidRPr="00A111BB">
              <w:rPr>
                <w:rFonts w:ascii="Ubuntu Light" w:eastAsia="SimSun" w:hAnsi="Ubuntu Light" w:cs="Ubuntu"/>
                <w:b/>
                <w:bCs/>
                <w:sz w:val="24"/>
                <w:szCs w:val="24"/>
                <w:lang w:eastAsia="zh-CN"/>
              </w:rPr>
              <w:t>讨论组的第一项任务是：</w:t>
            </w:r>
          </w:p>
          <w:p w14:paraId="6AF03CB0" w14:textId="6D6532B3" w:rsidR="007B20AD" w:rsidRPr="00A111BB" w:rsidRDefault="007B20AD" w:rsidP="00386FD0">
            <w:pPr>
              <w:pStyle w:val="ListParagraph"/>
              <w:numPr>
                <w:ilvl w:val="0"/>
                <w:numId w:val="31"/>
              </w:numPr>
              <w:spacing w:after="120" w:line="288" w:lineRule="auto"/>
              <w:ind w:left="614" w:hanging="313"/>
              <w:rPr>
                <w:rFonts w:eastAsia="SimSun" w:cs="Ubuntu"/>
                <w:szCs w:val="24"/>
                <w:lang w:eastAsia="zh-CN"/>
              </w:rPr>
            </w:pPr>
            <w:r w:rsidRPr="00A111BB">
              <w:rPr>
                <w:rFonts w:eastAsia="SimSun" w:cs="Ubuntu"/>
                <w:szCs w:val="24"/>
                <w:lang w:eastAsia="zh-CN"/>
              </w:rPr>
              <w:t>分享您对</w:t>
            </w:r>
            <w:del w:id="160" w:author="Rockie Zhao" w:date="2023-07-18T10:39:00Z">
              <w:r w:rsidRPr="00A111BB" w:rsidDel="00F90E83">
                <w:rPr>
                  <w:rFonts w:eastAsia="SimSun" w:cs="Ubuntu"/>
                  <w:szCs w:val="24"/>
                  <w:lang w:eastAsia="zh-CN"/>
                </w:rPr>
                <w:delText>工作表</w:delText>
              </w:r>
            </w:del>
            <w:ins w:id="161" w:author="Rockie Zhao" w:date="2023-07-18T10:39:00Z">
              <w:r w:rsidR="00F90E83">
                <w:rPr>
                  <w:rFonts w:eastAsia="SimSun" w:cs="Ubuntu"/>
                  <w:szCs w:val="24"/>
                  <w:lang w:eastAsia="zh-CN"/>
                </w:rPr>
                <w:t>练习</w:t>
              </w:r>
            </w:ins>
            <w:r w:rsidRPr="00A111BB">
              <w:rPr>
                <w:rFonts w:eastAsia="SimSun" w:cs="Ubuntu"/>
                <w:szCs w:val="24"/>
                <w:lang w:eastAsia="zh-CN"/>
              </w:rPr>
              <w:t>问题的回答（学员在问什么，您会提供什么建议，</w:t>
            </w:r>
            <w:del w:id="162" w:author="Rockie Zhao" w:date="2023-07-18T11:29:00Z">
              <w:r w:rsidR="001A653B" w:rsidDel="00CD6269">
                <w:rPr>
                  <w:rFonts w:eastAsia="SimSun" w:cs="Ubuntu"/>
                  <w:szCs w:val="24"/>
                  <w:lang w:eastAsia="zh-CN"/>
                </w:rPr>
                <w:br/>
              </w:r>
            </w:del>
            <w:r w:rsidRPr="00A111BB">
              <w:rPr>
                <w:rFonts w:eastAsia="SimSun" w:cs="Ubuntu"/>
                <w:szCs w:val="24"/>
                <w:lang w:eastAsia="zh-CN"/>
              </w:rPr>
              <w:t>您会讲什么故事）</w:t>
            </w:r>
          </w:p>
          <w:p w14:paraId="1D55246D" w14:textId="5DD57C61" w:rsidR="007B20AD" w:rsidRPr="00A111BB" w:rsidRDefault="007B20AD" w:rsidP="00386FD0">
            <w:pPr>
              <w:pStyle w:val="ListParagraph"/>
              <w:numPr>
                <w:ilvl w:val="0"/>
                <w:numId w:val="31"/>
              </w:numPr>
              <w:spacing w:after="120" w:line="288" w:lineRule="auto"/>
              <w:ind w:left="614" w:hanging="313"/>
              <w:rPr>
                <w:rFonts w:eastAsia="SimSun" w:cs="Ubuntu"/>
                <w:szCs w:val="24"/>
                <w:lang w:eastAsia="zh-CN"/>
              </w:rPr>
            </w:pPr>
            <w:r w:rsidRPr="00A111BB">
              <w:rPr>
                <w:rFonts w:eastAsia="SimSun" w:cs="Ubuntu"/>
                <w:szCs w:val="24"/>
                <w:lang w:eastAsia="zh-CN"/>
              </w:rPr>
              <w:t>选择讨论组中的一员，并在休息后与其中一名</w:t>
            </w:r>
            <w:del w:id="163" w:author="Rockie Zhao" w:date="2023-07-18T10:15:00Z">
              <w:r w:rsidRPr="00A111BB" w:rsidDel="00CC4F22">
                <w:rPr>
                  <w:rFonts w:eastAsia="SimSun" w:cs="Ubuntu"/>
                  <w:szCs w:val="24"/>
                  <w:lang w:eastAsia="zh-CN"/>
                </w:rPr>
                <w:delText>培训师</w:delText>
              </w:r>
            </w:del>
            <w:ins w:id="164" w:author="Rockie Zhao" w:date="2023-07-18T10:15:00Z">
              <w:r w:rsidR="00CC4F22">
                <w:rPr>
                  <w:rFonts w:eastAsia="SimSun" w:cs="Ubuntu"/>
                  <w:szCs w:val="24"/>
                  <w:lang w:eastAsia="zh-CN"/>
                </w:rPr>
                <w:t>引导者</w:t>
              </w:r>
            </w:ins>
            <w:r w:rsidRPr="00A111BB">
              <w:rPr>
                <w:rFonts w:eastAsia="SimSun" w:cs="Ubuntu"/>
                <w:szCs w:val="24"/>
                <w:lang w:eastAsia="zh-CN"/>
              </w:rPr>
              <w:t>针对相应场景进行角色扮演。</w:t>
            </w:r>
          </w:p>
        </w:tc>
      </w:tr>
      <w:tr w:rsidR="007B20AD" w:rsidRPr="00A111BB" w14:paraId="23692D15" w14:textId="77777777" w:rsidTr="00386FD0">
        <w:trPr>
          <w:trHeight w:val="283"/>
        </w:trPr>
        <w:tc>
          <w:tcPr>
            <w:tcW w:w="283" w:type="dxa"/>
            <w:shd w:val="clear" w:color="auto" w:fill="0063A5"/>
          </w:tcPr>
          <w:p w14:paraId="03D22E68" w14:textId="77777777" w:rsidR="007B20AD" w:rsidRPr="00A111BB" w:rsidRDefault="007B20AD" w:rsidP="00A47880">
            <w:pPr>
              <w:keepNext/>
              <w:keepLines/>
              <w:widowControl w:val="0"/>
              <w:spacing w:after="0" w:line="288" w:lineRule="auto"/>
              <w:rPr>
                <w:rFonts w:ascii="Ubuntu Light" w:eastAsia="SimSun" w:hAnsi="Ubuntu Light" w:cs="Ubuntu"/>
                <w:b/>
                <w:color w:val="1D417F"/>
                <w:sz w:val="24"/>
                <w:szCs w:val="24"/>
                <w:u w:val="single"/>
                <w:lang w:eastAsia="zh-CN"/>
              </w:rPr>
            </w:pPr>
          </w:p>
        </w:tc>
        <w:tc>
          <w:tcPr>
            <w:tcW w:w="9883" w:type="dxa"/>
            <w:gridSpan w:val="2"/>
            <w:shd w:val="clear" w:color="auto" w:fill="0063A5"/>
          </w:tcPr>
          <w:p w14:paraId="314AF36B" w14:textId="77777777" w:rsidR="007B20AD" w:rsidRPr="00A111BB" w:rsidRDefault="007B20AD" w:rsidP="00A47880">
            <w:pPr>
              <w:keepNext/>
              <w:keepLines/>
              <w:widowControl w:val="0"/>
              <w:spacing w:after="0" w:line="288" w:lineRule="auto"/>
              <w:rPr>
                <w:rFonts w:ascii="Ubuntu Light" w:eastAsia="SimSun" w:hAnsi="Ubuntu Light" w:cs="Ubuntu"/>
                <w:color w:val="1D417F"/>
                <w:sz w:val="24"/>
                <w:szCs w:val="24"/>
                <w:lang w:eastAsia="zh-CN"/>
              </w:rPr>
            </w:pPr>
            <w:r w:rsidRPr="00A111BB">
              <w:rPr>
                <w:rFonts w:ascii="Ubuntu Light" w:eastAsia="SimSun" w:hAnsi="Ubuntu Light" w:cs="Ubuntu"/>
                <w:b/>
                <w:color w:val="FFFFFF" w:themeColor="background1"/>
                <w:sz w:val="24"/>
                <w:szCs w:val="24"/>
                <w:u w:val="single"/>
                <w:lang w:eastAsia="zh-CN"/>
              </w:rPr>
              <w:t xml:space="preserve">|1:20| 15 </w:t>
            </w:r>
            <w:r w:rsidRPr="00A111BB">
              <w:rPr>
                <w:rFonts w:ascii="Ubuntu Light" w:eastAsia="SimSun" w:hAnsi="Ubuntu Light" w:cs="Ubuntu"/>
                <w:b/>
                <w:color w:val="FFFFFF" w:themeColor="background1"/>
                <w:sz w:val="24"/>
                <w:szCs w:val="24"/>
                <w:u w:val="single"/>
                <w:lang w:eastAsia="zh-CN"/>
              </w:rPr>
              <w:t>分钟的休息时间（</w:t>
            </w:r>
            <w:r w:rsidRPr="00A111BB">
              <w:rPr>
                <w:rFonts w:ascii="Ubuntu Light" w:eastAsia="SimSun" w:hAnsi="Ubuntu Light" w:cs="Ubuntu"/>
                <w:b/>
                <w:color w:val="FFFFFF" w:themeColor="background1"/>
                <w:sz w:val="24"/>
                <w:szCs w:val="24"/>
                <w:u w:val="single"/>
                <w:lang w:eastAsia="zh-CN"/>
              </w:rPr>
              <w:t xml:space="preserve">15 </w:t>
            </w:r>
            <w:r w:rsidRPr="00A111BB">
              <w:rPr>
                <w:rFonts w:ascii="Ubuntu Light" w:eastAsia="SimSun" w:hAnsi="Ubuntu Light" w:cs="Ubuntu"/>
                <w:b/>
                <w:color w:val="FFFFFF" w:themeColor="background1"/>
                <w:sz w:val="24"/>
                <w:szCs w:val="24"/>
                <w:u w:val="single"/>
                <w:lang w:eastAsia="zh-CN"/>
              </w:rPr>
              <w:t>分钟）</w:t>
            </w:r>
          </w:p>
        </w:tc>
      </w:tr>
      <w:tr w:rsidR="007B20AD" w:rsidRPr="00A111BB" w14:paraId="2D3D5548" w14:textId="77777777" w:rsidTr="00386FD0">
        <w:trPr>
          <w:trHeight w:val="283"/>
        </w:trPr>
        <w:tc>
          <w:tcPr>
            <w:tcW w:w="283" w:type="dxa"/>
            <w:shd w:val="clear" w:color="auto" w:fill="0063A5"/>
          </w:tcPr>
          <w:p w14:paraId="14F356F9" w14:textId="77777777" w:rsidR="007B20AD" w:rsidRPr="00A111BB" w:rsidRDefault="007B20AD" w:rsidP="00A47880">
            <w:pPr>
              <w:keepNext/>
              <w:keepLines/>
              <w:widowControl w:val="0"/>
              <w:spacing w:after="0" w:line="288" w:lineRule="auto"/>
              <w:rPr>
                <w:rFonts w:ascii="Ubuntu Light" w:eastAsia="SimSun" w:hAnsi="Ubuntu Light" w:cs="Ubuntu"/>
                <w:b/>
                <w:color w:val="1D417F"/>
                <w:sz w:val="24"/>
                <w:szCs w:val="24"/>
                <w:u w:val="single"/>
                <w:lang w:eastAsia="zh-CN"/>
              </w:rPr>
            </w:pPr>
          </w:p>
        </w:tc>
        <w:tc>
          <w:tcPr>
            <w:tcW w:w="9883" w:type="dxa"/>
            <w:gridSpan w:val="2"/>
          </w:tcPr>
          <w:p w14:paraId="565C47DA" w14:textId="77777777" w:rsidR="007B20AD" w:rsidRPr="00A111BB" w:rsidRDefault="007B20AD" w:rsidP="00A47880">
            <w:pPr>
              <w:keepNext/>
              <w:keepLines/>
              <w:widowControl w:val="0"/>
              <w:spacing w:after="0" w:line="288" w:lineRule="auto"/>
              <w:rPr>
                <w:rFonts w:ascii="Ubuntu Light" w:eastAsia="SimSun" w:hAnsi="Ubuntu Light" w:cs="Ubuntu"/>
                <w:b/>
                <w:color w:val="1D417F"/>
                <w:sz w:val="24"/>
                <w:szCs w:val="24"/>
                <w:u w:val="single"/>
                <w:lang w:eastAsia="zh-CN"/>
              </w:rPr>
            </w:pPr>
            <w:r w:rsidRPr="00A111BB">
              <w:rPr>
                <w:rFonts w:ascii="Ubuntu Light" w:eastAsia="SimSun" w:hAnsi="Ubuntu Light" w:cs="Ubuntu"/>
                <w:b/>
                <w:color w:val="1D417F"/>
                <w:sz w:val="24"/>
                <w:szCs w:val="24"/>
                <w:u w:val="single"/>
                <w:lang w:eastAsia="zh-CN"/>
              </w:rPr>
              <w:t xml:space="preserve">|1:35| </w:t>
            </w:r>
            <w:r w:rsidRPr="00A111BB">
              <w:rPr>
                <w:rFonts w:ascii="Ubuntu Light" w:eastAsia="SimSun" w:hAnsi="Ubuntu Light" w:cs="Ubuntu"/>
                <w:b/>
                <w:color w:val="1D417F"/>
                <w:sz w:val="24"/>
                <w:szCs w:val="24"/>
                <w:u w:val="single"/>
                <w:lang w:eastAsia="zh-CN"/>
              </w:rPr>
              <w:t>将自己故事与他人联系起来</w:t>
            </w:r>
            <w:r w:rsidRPr="00A111BB">
              <w:rPr>
                <w:rFonts w:ascii="Ubuntu Light" w:eastAsia="SimSun" w:hAnsi="Ubuntu Light" w:cs="Ubuntu"/>
                <w:b/>
                <w:color w:val="1D417F"/>
                <w:sz w:val="24"/>
                <w:szCs w:val="24"/>
                <w:u w:val="single"/>
                <w:lang w:eastAsia="zh-CN"/>
              </w:rPr>
              <w:t xml:space="preserve"> - </w:t>
            </w:r>
            <w:r w:rsidRPr="00A111BB">
              <w:rPr>
                <w:rFonts w:ascii="Ubuntu Light" w:eastAsia="SimSun" w:hAnsi="Ubuntu Light" w:cs="Ubuntu"/>
                <w:b/>
                <w:color w:val="1D417F"/>
                <w:sz w:val="24"/>
                <w:szCs w:val="24"/>
                <w:u w:val="single"/>
                <w:lang w:eastAsia="zh-CN"/>
              </w:rPr>
              <w:t>第</w:t>
            </w:r>
            <w:r w:rsidRPr="00A111BB">
              <w:rPr>
                <w:rFonts w:ascii="Ubuntu Light" w:eastAsia="SimSun" w:hAnsi="Ubuntu Light" w:cs="Ubuntu"/>
                <w:b/>
                <w:color w:val="1D417F"/>
                <w:sz w:val="24"/>
                <w:szCs w:val="24"/>
                <w:u w:val="single"/>
                <w:lang w:eastAsia="zh-CN"/>
              </w:rPr>
              <w:t xml:space="preserve"> 2 </w:t>
            </w:r>
            <w:r w:rsidRPr="00A111BB">
              <w:rPr>
                <w:rFonts w:ascii="Ubuntu Light" w:eastAsia="SimSun" w:hAnsi="Ubuntu Light" w:cs="Ubuntu"/>
                <w:b/>
                <w:color w:val="1D417F"/>
                <w:sz w:val="24"/>
                <w:szCs w:val="24"/>
                <w:u w:val="single"/>
                <w:lang w:eastAsia="zh-CN"/>
              </w:rPr>
              <w:t>轮（</w:t>
            </w:r>
            <w:r w:rsidRPr="00A111BB">
              <w:rPr>
                <w:rFonts w:ascii="Ubuntu Light" w:eastAsia="SimSun" w:hAnsi="Ubuntu Light" w:cs="Ubuntu"/>
                <w:b/>
                <w:color w:val="1D417F"/>
                <w:sz w:val="24"/>
                <w:szCs w:val="24"/>
                <w:u w:val="single"/>
                <w:lang w:eastAsia="zh-CN"/>
              </w:rPr>
              <w:t xml:space="preserve">25 </w:t>
            </w:r>
            <w:r w:rsidRPr="00A111BB">
              <w:rPr>
                <w:rFonts w:ascii="Ubuntu Light" w:eastAsia="SimSun" w:hAnsi="Ubuntu Light" w:cs="Ubuntu"/>
                <w:b/>
                <w:color w:val="1D417F"/>
                <w:sz w:val="24"/>
                <w:szCs w:val="24"/>
                <w:u w:val="single"/>
                <w:lang w:eastAsia="zh-CN"/>
              </w:rPr>
              <w:t>分钟）</w:t>
            </w:r>
          </w:p>
        </w:tc>
      </w:tr>
      <w:tr w:rsidR="007B20AD" w:rsidRPr="00A111BB" w14:paraId="683128DF" w14:textId="77777777" w:rsidTr="009A213D">
        <w:trPr>
          <w:trHeight w:val="808"/>
        </w:trPr>
        <w:tc>
          <w:tcPr>
            <w:tcW w:w="283" w:type="dxa"/>
            <w:shd w:val="clear" w:color="auto" w:fill="E5EBF7"/>
          </w:tcPr>
          <w:p w14:paraId="24FD71E4"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bottom w:val="single" w:sz="4" w:space="0" w:color="BFBFBF" w:themeColor="background1" w:themeShade="BF"/>
            </w:tcBorders>
          </w:tcPr>
          <w:p w14:paraId="2A06FD4A" w14:textId="5146CACA" w:rsidR="007B20AD" w:rsidRPr="00A111BB" w:rsidRDefault="007B20AD" w:rsidP="00386FD0">
            <w:pPr>
              <w:spacing w:after="120" w:line="288" w:lineRule="auto"/>
              <w:rPr>
                <w:rFonts w:ascii="Ubuntu Light" w:eastAsia="SimSun" w:hAnsi="Ubuntu Light" w:cs="Ubuntu"/>
                <w:sz w:val="24"/>
                <w:szCs w:val="24"/>
              </w:rPr>
            </w:pPr>
            <w:del w:id="165" w:author="Rockie Zhao" w:date="2023-07-18T10:15:00Z">
              <w:r w:rsidRPr="00A111BB" w:rsidDel="00CC4F22">
                <w:rPr>
                  <w:rFonts w:ascii="Ubuntu Light" w:eastAsia="SimSun" w:hAnsi="Ubuntu Light" w:cs="Ubuntu"/>
                  <w:i/>
                  <w:iCs/>
                  <w:sz w:val="24"/>
                  <w:szCs w:val="24"/>
                  <w:highlight w:val="green"/>
                </w:rPr>
                <w:delText>培训师</w:delText>
              </w:r>
            </w:del>
            <w:proofErr w:type="spellStart"/>
            <w:ins w:id="166" w:author="Rockie Zhao" w:date="2023-07-18T10:15:00Z">
              <w:r w:rsidR="00CC4F22">
                <w:rPr>
                  <w:rFonts w:ascii="Ubuntu Light" w:eastAsia="SimSun" w:hAnsi="Ubuntu Light" w:cs="Ubuntu"/>
                  <w:i/>
                  <w:iCs/>
                  <w:sz w:val="24"/>
                  <w:szCs w:val="24"/>
                  <w:highlight w:val="green"/>
                </w:rPr>
                <w:t>引导者</w:t>
              </w:r>
            </w:ins>
            <w:proofErr w:type="spellEnd"/>
            <w:r w:rsidRPr="00A111BB">
              <w:rPr>
                <w:rFonts w:ascii="Ubuntu Light" w:eastAsia="SimSun" w:hAnsi="Ubuntu Light" w:cs="Ubuntu"/>
                <w:i/>
                <w:iCs/>
                <w:sz w:val="24"/>
                <w:szCs w:val="24"/>
                <w:highlight w:val="green"/>
              </w:rPr>
              <w:t xml:space="preserve"> 1</w:t>
            </w:r>
            <w:r w:rsidRPr="00A111BB">
              <w:rPr>
                <w:rFonts w:ascii="Ubuntu Light" w:eastAsia="SimSun" w:hAnsi="Ubuntu Light" w:cs="Ubuntu"/>
                <w:sz w:val="24"/>
                <w:szCs w:val="24"/>
              </w:rPr>
              <w:t xml:space="preserve"> </w:t>
            </w:r>
            <w:proofErr w:type="spellStart"/>
            <w:r w:rsidRPr="00A111BB">
              <w:rPr>
                <w:rFonts w:ascii="Ubuntu Light" w:eastAsia="SimSun" w:hAnsi="Ubuntu Light" w:cs="Ubuntu"/>
                <w:sz w:val="24"/>
                <w:szCs w:val="24"/>
              </w:rPr>
              <w:t>和</w:t>
            </w:r>
            <w:del w:id="167" w:author="Rockie Zhao" w:date="2023-07-18T10:15:00Z">
              <w:r w:rsidRPr="00A111BB" w:rsidDel="00CC4F22">
                <w:rPr>
                  <w:rFonts w:ascii="Ubuntu Light" w:eastAsia="SimSun" w:hAnsi="Ubuntu Light" w:cs="Ubuntu"/>
                  <w:i/>
                  <w:iCs/>
                  <w:sz w:val="24"/>
                  <w:szCs w:val="24"/>
                  <w:highlight w:val="cyan"/>
                </w:rPr>
                <w:delText>培训师</w:delText>
              </w:r>
            </w:del>
            <w:ins w:id="168"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sz w:val="24"/>
                <w:szCs w:val="24"/>
                <w:highlight w:val="cyan"/>
              </w:rPr>
              <w:t>：</w:t>
            </w:r>
          </w:p>
        </w:tc>
        <w:tc>
          <w:tcPr>
            <w:tcW w:w="8078" w:type="dxa"/>
            <w:tcBorders>
              <w:bottom w:val="single" w:sz="4" w:space="0" w:color="BFBFBF" w:themeColor="background1" w:themeShade="BF"/>
            </w:tcBorders>
            <w:shd w:val="clear" w:color="auto" w:fill="auto"/>
          </w:tcPr>
          <w:p w14:paraId="692FC1F8" w14:textId="12D634D2"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每个</w:t>
            </w:r>
            <w:del w:id="169" w:author="Rockie Zhao" w:date="2023-07-18T10:15:00Z">
              <w:r w:rsidRPr="00A111BB" w:rsidDel="00CC4F22">
                <w:rPr>
                  <w:rFonts w:ascii="Ubuntu Light" w:eastAsia="SimSun" w:hAnsi="Ubuntu Light" w:cs="Ubuntu"/>
                  <w:sz w:val="24"/>
                  <w:szCs w:val="24"/>
                  <w:lang w:eastAsia="zh-CN"/>
                </w:rPr>
                <w:delText>辅导员</w:delText>
              </w:r>
            </w:del>
            <w:ins w:id="170"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均进入其中一个讨论组。</w:t>
            </w:r>
            <w:r w:rsidR="001328F5" w:rsidRPr="001328F5">
              <w:rPr>
                <w:rFonts w:ascii="Ubuntu Light" w:eastAsia="SimSun" w:hAnsi="Ubuntu Light" w:cs="Ubuntu" w:hint="eastAsia"/>
                <w:sz w:val="24"/>
                <w:szCs w:val="24"/>
                <w:lang w:eastAsia="zh-CN"/>
              </w:rPr>
              <w:t>在三种场景中选择</w:t>
            </w:r>
            <w:r w:rsidRPr="00A111BB">
              <w:rPr>
                <w:rFonts w:ascii="Ubuntu Light" w:eastAsia="SimSun" w:hAnsi="Ubuntu Light" w:cs="Ubuntu"/>
                <w:sz w:val="24"/>
                <w:szCs w:val="24"/>
                <w:lang w:eastAsia="zh-CN"/>
              </w:rPr>
              <w:t>其中两种</w:t>
            </w:r>
            <w:r w:rsidR="00011324" w:rsidRPr="00011324">
              <w:rPr>
                <w:rFonts w:ascii="Ubuntu Light" w:eastAsia="SimSun" w:hAnsi="Ubuntu Light" w:cs="Ubuntu" w:hint="eastAsia"/>
                <w:sz w:val="24"/>
                <w:szCs w:val="24"/>
                <w:lang w:eastAsia="zh-CN"/>
              </w:rPr>
              <w:t>作为本次活动的关注重点</w:t>
            </w:r>
            <w:r w:rsidRPr="00A111BB">
              <w:rPr>
                <w:rFonts w:ascii="Ubuntu Light" w:eastAsia="SimSun" w:hAnsi="Ubuntu Light" w:cs="Ubuntu"/>
                <w:sz w:val="24"/>
                <w:szCs w:val="24"/>
                <w:lang w:eastAsia="zh-CN"/>
              </w:rPr>
              <w:t>。</w:t>
            </w:r>
          </w:p>
        </w:tc>
      </w:tr>
      <w:tr w:rsidR="007B20AD" w:rsidRPr="00A111BB" w14:paraId="72D0AA6C" w14:textId="77777777" w:rsidTr="009A213D">
        <w:trPr>
          <w:trHeight w:val="1779"/>
        </w:trPr>
        <w:tc>
          <w:tcPr>
            <w:tcW w:w="283" w:type="dxa"/>
            <w:shd w:val="clear" w:color="auto" w:fill="E5EBF7"/>
          </w:tcPr>
          <w:p w14:paraId="40F9F4CA"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5030B3F0" w14:textId="2DFB6C3F" w:rsidR="007B20AD" w:rsidRPr="00A111BB" w:rsidRDefault="004C560A" w:rsidP="00386FD0">
            <w:pPr>
              <w:spacing w:after="120" w:line="288" w:lineRule="auto"/>
              <w:rPr>
                <w:rFonts w:ascii="Ubuntu Light" w:eastAsia="SimSun" w:hAnsi="Ubuntu Light" w:cs="Ubuntu"/>
                <w:b/>
                <w:sz w:val="24"/>
                <w:szCs w:val="24"/>
                <w:u w:val="single"/>
                <w:lang w:eastAsia="zh-CN"/>
              </w:rPr>
            </w:pPr>
            <w:r w:rsidRPr="00A111BB">
              <w:rPr>
                <w:rFonts w:ascii="Ubuntu Light" w:eastAsia="SimSun" w:hAnsi="Ubuntu Light"/>
                <w:i/>
                <w:iCs/>
                <w:noProof/>
                <w:sz w:val="24"/>
                <w:szCs w:val="24"/>
              </w:rPr>
              <mc:AlternateContent>
                <mc:Choice Requires="wps">
                  <w:drawing>
                    <wp:anchor distT="0" distB="0" distL="114300" distR="114300" simplePos="0" relativeHeight="251681792" behindDoc="0" locked="0" layoutInCell="1" hidden="0" allowOverlap="1" wp14:anchorId="7E30AEFB" wp14:editId="372F7BD0">
                      <wp:simplePos x="0" y="0"/>
                      <wp:positionH relativeFrom="column">
                        <wp:posOffset>678180</wp:posOffset>
                      </wp:positionH>
                      <wp:positionV relativeFrom="paragraph">
                        <wp:posOffset>288719</wp:posOffset>
                      </wp:positionV>
                      <wp:extent cx="283845" cy="149860"/>
                      <wp:effectExtent l="0" t="95250" r="20955" b="21590"/>
                      <wp:wrapNone/>
                      <wp:docPr id="23" name="Speech Bubble: Rectangle 23"/>
                      <wp:cNvGraphicFramePr/>
                      <a:graphic xmlns:a="http://schemas.openxmlformats.org/drawingml/2006/main">
                        <a:graphicData uri="http://schemas.microsoft.com/office/word/2010/wordprocessingShape">
                          <wps:wsp>
                            <wps:cNvSpPr/>
                            <wps:spPr>
                              <a:xfrm>
                                <a:off x="0" y="0"/>
                                <a:ext cx="283845" cy="14986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EF9EB3C"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30AEFB" id="Speech Bubble: Rectangle 23" o:spid="_x0000_s1043" type="#_x0000_t61" style="position:absolute;margin-left:53.4pt;margin-top:22.75pt;width:22.35pt;height: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" adj="19923,-8885" fillcolor="white [3201]" strokecolor="black [3200]" strokeweight="1pt">
                      <v:stroke startarrowwidth="narrow" startarrowlength="short" endarrowwidth="narrow" endarrowlength="short"/>
                      <v:textbox inset="2.53958mm,2.53958mm,2.53958mm,2.53958mm">
                        <w:txbxContent>
                          <w:p w14:paraId="5EF9EB3C" w14:textId="77777777" w:rsidR="007B20AD" w:rsidRDefault="007B20AD" w:rsidP="007B20AD">
                            <w:pPr>
                              <w:spacing w:line="240" w:lineRule="auto"/>
                              <w:textDirection w:val="btLr"/>
                            </w:pPr>
                          </w:p>
                        </w:txbxContent>
                      </v:textbox>
                    </v:shape>
                  </w:pict>
                </mc:Fallback>
              </mc:AlternateContent>
            </w:r>
            <w:r w:rsidR="007B20AD" w:rsidRPr="00A111BB">
              <w:rPr>
                <w:rFonts w:ascii="Ubuntu Light" w:eastAsia="SimSun" w:hAnsi="Ubuntu Light"/>
                <w:i/>
                <w:iCs/>
                <w:noProof/>
                <w:sz w:val="24"/>
                <w:szCs w:val="24"/>
              </w:rPr>
              <mc:AlternateContent>
                <mc:Choice Requires="wps">
                  <w:drawing>
                    <wp:anchor distT="0" distB="0" distL="114300" distR="114300" simplePos="0" relativeHeight="251692032" behindDoc="0" locked="0" layoutInCell="1" hidden="0" allowOverlap="1" wp14:anchorId="2AD633AB" wp14:editId="0F238A5C">
                      <wp:simplePos x="0" y="0"/>
                      <wp:positionH relativeFrom="column">
                        <wp:posOffset>675005</wp:posOffset>
                      </wp:positionH>
                      <wp:positionV relativeFrom="paragraph">
                        <wp:posOffset>952794</wp:posOffset>
                      </wp:positionV>
                      <wp:extent cx="283999" cy="150114"/>
                      <wp:effectExtent l="0" t="95250" r="20955" b="21590"/>
                      <wp:wrapNone/>
                      <wp:docPr id="7" name="Speech Bubble: Rectangle 7"/>
                      <wp:cNvGraphicFramePr/>
                      <a:graphic xmlns:a="http://schemas.openxmlformats.org/drawingml/2006/main">
                        <a:graphicData uri="http://schemas.microsoft.com/office/word/2010/wordprocessingShape">
                          <wps:wsp>
                            <wps:cNvSpPr/>
                            <wps:spPr>
                              <a:xfrm>
                                <a:off x="0" y="0"/>
                                <a:ext cx="283999" cy="150114"/>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637A1EBC"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633AB" id="Speech Bubble: Rectangle 7" o:spid="_x0000_s1044" type="#_x0000_t61" style="position:absolute;margin-left:53.15pt;margin-top:75pt;width:22.35pt;height:1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" adj="19923,-8885" fillcolor="white [3201]" strokecolor="black [3200]" strokeweight="1pt">
                      <v:stroke startarrowwidth="narrow" startarrowlength="short" endarrowwidth="narrow" endarrowlength="short"/>
                      <v:textbox inset="2.53958mm,2.53958mm,2.53958mm,2.53958mm">
                        <w:txbxContent>
                          <w:p w14:paraId="637A1EBC" w14:textId="77777777" w:rsidR="007B20AD" w:rsidRDefault="007B20AD" w:rsidP="007B20AD">
                            <w:pPr>
                              <w:spacing w:line="240" w:lineRule="auto"/>
                              <w:textDirection w:val="btLr"/>
                            </w:pPr>
                          </w:p>
                        </w:txbxContent>
                      </v:textbox>
                    </v:shape>
                  </w:pict>
                </mc:Fallback>
              </mc:AlternateContent>
            </w:r>
            <w:del w:id="171" w:author="Rockie Zhao" w:date="2023-07-18T10:15:00Z">
              <w:r w:rsidR="007B20AD" w:rsidRPr="00A111BB" w:rsidDel="00CC4F22">
                <w:rPr>
                  <w:rFonts w:ascii="Ubuntu Light" w:eastAsia="SimSun" w:hAnsi="Ubuntu Light" w:cs="Ubuntu"/>
                  <w:b/>
                  <w:bCs/>
                  <w:sz w:val="24"/>
                  <w:szCs w:val="24"/>
                  <w:highlight w:val="green"/>
                  <w:lang w:eastAsia="zh-CN"/>
                </w:rPr>
                <w:delText>培训师</w:delText>
              </w:r>
            </w:del>
            <w:ins w:id="172" w:author="Rockie Zhao" w:date="2023-07-18T10:15:00Z">
              <w:r w:rsidR="00CC4F22">
                <w:rPr>
                  <w:rFonts w:ascii="Ubuntu Light" w:eastAsia="SimSun" w:hAnsi="Ubuntu Light" w:cs="Ubuntu"/>
                  <w:b/>
                  <w:bCs/>
                  <w:sz w:val="24"/>
                  <w:szCs w:val="24"/>
                  <w:highlight w:val="green"/>
                  <w:lang w:eastAsia="zh-CN"/>
                </w:rPr>
                <w:t>引导者</w:t>
              </w:r>
            </w:ins>
            <w:r w:rsidR="007B20AD" w:rsidRPr="00A111BB">
              <w:rPr>
                <w:rFonts w:ascii="Ubuntu Light" w:eastAsia="SimSun" w:hAnsi="Ubuntu Light" w:cs="Ubuntu"/>
                <w:b/>
                <w:bCs/>
                <w:sz w:val="24"/>
                <w:szCs w:val="24"/>
                <w:highlight w:val="green"/>
                <w:lang w:eastAsia="zh-CN"/>
              </w:rPr>
              <w:t xml:space="preserve"> 1</w:t>
            </w:r>
            <w:r w:rsidR="007B20AD" w:rsidRPr="00A111BB">
              <w:rPr>
                <w:rFonts w:ascii="Ubuntu Light" w:eastAsia="SimSun" w:hAnsi="Ubuntu Light" w:cs="Ubuntu"/>
                <w:sz w:val="24"/>
                <w:szCs w:val="24"/>
                <w:lang w:eastAsia="zh-CN"/>
              </w:rPr>
              <w:t xml:space="preserve"> </w:t>
            </w:r>
            <w:r w:rsidR="007B20AD" w:rsidRPr="00A111BB">
              <w:rPr>
                <w:rFonts w:ascii="Ubuntu Light" w:eastAsia="SimSun" w:hAnsi="Ubuntu Light" w:cs="Ubuntu"/>
                <w:sz w:val="24"/>
                <w:szCs w:val="24"/>
                <w:lang w:eastAsia="zh-CN"/>
              </w:rPr>
              <w:t>在分组讨论室</w:t>
            </w:r>
            <w:r w:rsidR="007B20AD" w:rsidRPr="00A111BB">
              <w:rPr>
                <w:rFonts w:ascii="Ubuntu Light" w:eastAsia="SimSun" w:hAnsi="Ubuntu Light" w:cs="Ubuntu"/>
                <w:sz w:val="24"/>
                <w:szCs w:val="24"/>
                <w:lang w:eastAsia="zh-CN"/>
              </w:rPr>
              <w:t xml:space="preserve"> </w:t>
            </w:r>
            <w:r w:rsidR="00A47880">
              <w:rPr>
                <w:rFonts w:ascii="Ubuntu Light" w:eastAsia="SimSun" w:hAnsi="Ubuntu Light" w:cs="Ubuntu"/>
                <w:sz w:val="24"/>
                <w:szCs w:val="24"/>
                <w:lang w:eastAsia="zh-CN"/>
              </w:rPr>
              <w:br/>
            </w:r>
            <w:r w:rsidR="007B20AD" w:rsidRPr="00A111BB">
              <w:rPr>
                <w:rFonts w:ascii="Ubuntu Light" w:eastAsia="SimSun" w:hAnsi="Ubuntu Light" w:cs="Ubuntu"/>
                <w:b/>
                <w:bCs/>
                <w:sz w:val="24"/>
                <w:szCs w:val="24"/>
                <w:lang w:eastAsia="zh-CN"/>
              </w:rPr>
              <w:t>1</w:t>
            </w:r>
            <w:r w:rsidR="007B20AD" w:rsidRPr="00A111BB">
              <w:rPr>
                <w:rFonts w:ascii="Ubuntu Light" w:eastAsia="SimSun" w:hAnsi="Ubuntu Light" w:cs="Ubuntu"/>
                <w:sz w:val="24"/>
                <w:szCs w:val="24"/>
                <w:lang w:eastAsia="zh-CN"/>
              </w:rPr>
              <w:t xml:space="preserve"> </w:t>
            </w:r>
            <w:r w:rsidR="007B20AD" w:rsidRPr="00A111BB">
              <w:rPr>
                <w:rFonts w:ascii="Ubuntu Light" w:eastAsia="SimSun" w:hAnsi="Ubuntu Light" w:cs="Ubuntu"/>
                <w:sz w:val="24"/>
                <w:szCs w:val="24"/>
                <w:lang w:eastAsia="zh-CN"/>
              </w:rPr>
              <w:t>和</w:t>
            </w:r>
            <w:del w:id="173" w:author="Rockie Zhao" w:date="2023-07-18T10:15:00Z">
              <w:r w:rsidR="007B20AD" w:rsidRPr="00A111BB" w:rsidDel="00CC4F22">
                <w:rPr>
                  <w:rFonts w:ascii="Ubuntu Light" w:eastAsia="SimSun" w:hAnsi="Ubuntu Light" w:cs="Ubuntu"/>
                  <w:b/>
                  <w:bCs/>
                  <w:sz w:val="24"/>
                  <w:szCs w:val="24"/>
                  <w:highlight w:val="cyan"/>
                  <w:lang w:eastAsia="zh-CN"/>
                </w:rPr>
                <w:delText>培训师</w:delText>
              </w:r>
            </w:del>
            <w:ins w:id="174" w:author="Rockie Zhao" w:date="2023-07-18T10:15:00Z">
              <w:r w:rsidR="00CC4F22">
                <w:rPr>
                  <w:rFonts w:ascii="Ubuntu Light" w:eastAsia="SimSun" w:hAnsi="Ubuntu Light" w:cs="Ubuntu"/>
                  <w:b/>
                  <w:bCs/>
                  <w:sz w:val="24"/>
                  <w:szCs w:val="24"/>
                  <w:highlight w:val="cyan"/>
                  <w:lang w:eastAsia="zh-CN"/>
                </w:rPr>
                <w:t>引导者</w:t>
              </w:r>
            </w:ins>
            <w:r w:rsidR="007B20AD" w:rsidRPr="00A111BB">
              <w:rPr>
                <w:rFonts w:ascii="Ubuntu Light" w:eastAsia="SimSun" w:hAnsi="Ubuntu Light" w:cs="Ubuntu"/>
                <w:b/>
                <w:bCs/>
                <w:sz w:val="24"/>
                <w:szCs w:val="24"/>
                <w:highlight w:val="cyan"/>
                <w:lang w:eastAsia="zh-CN"/>
              </w:rPr>
              <w:t xml:space="preserve"> 2</w:t>
            </w:r>
            <w:r w:rsidR="007B20AD" w:rsidRPr="00A111BB">
              <w:rPr>
                <w:rFonts w:ascii="Ubuntu Light" w:eastAsia="SimSun" w:hAnsi="Ubuntu Light" w:cs="Ubuntu"/>
                <w:sz w:val="24"/>
                <w:szCs w:val="24"/>
                <w:lang w:eastAsia="zh-CN"/>
              </w:rPr>
              <w:t xml:space="preserve"> </w:t>
            </w:r>
            <w:r w:rsidR="007B20AD" w:rsidRPr="00A111BB">
              <w:rPr>
                <w:rFonts w:ascii="Ubuntu Light" w:eastAsia="SimSun" w:hAnsi="Ubuntu Light" w:cs="Ubuntu"/>
                <w:sz w:val="24"/>
                <w:szCs w:val="24"/>
                <w:lang w:eastAsia="zh-CN"/>
              </w:rPr>
              <w:t>在分组讨论室</w:t>
            </w:r>
            <w:r w:rsidR="007B20AD" w:rsidRPr="00A111BB">
              <w:rPr>
                <w:rFonts w:ascii="Ubuntu Light" w:eastAsia="SimSun" w:hAnsi="Ubuntu Light" w:cs="Ubuntu"/>
                <w:b/>
                <w:bCs/>
                <w:sz w:val="24"/>
                <w:szCs w:val="24"/>
                <w:lang w:eastAsia="zh-CN"/>
              </w:rPr>
              <w:t xml:space="preserve"> 2</w:t>
            </w:r>
            <w:r w:rsidR="007B20AD" w:rsidRPr="00A111BB">
              <w:rPr>
                <w:rFonts w:ascii="Ubuntu Light" w:eastAsia="SimSun" w:hAnsi="Ubuntu Light" w:cs="Ubuntu"/>
                <w:sz w:val="24"/>
                <w:szCs w:val="24"/>
                <w:lang w:eastAsia="zh-CN"/>
              </w:rPr>
              <w:t xml:space="preserve"> </w:t>
            </w:r>
            <w:r w:rsidR="007B20AD" w:rsidRPr="00A111BB">
              <w:rPr>
                <w:rFonts w:ascii="Ubuntu Light" w:eastAsia="SimSun" w:hAnsi="Ubuntu Light" w:cs="Ubuntu"/>
                <w:sz w:val="24"/>
                <w:szCs w:val="24"/>
                <w:lang w:eastAsia="zh-CN"/>
              </w:rPr>
              <w:t>发言：</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773CDC2"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现在我们练习角色扮演。这是很好的机会，可以让您练习如何以简洁明了的方式讲述故事。每个小组都选好了谁来扮演什么角色吗？</w:t>
            </w:r>
          </w:p>
          <w:p w14:paraId="30A987EF"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很好。现在开始！我来扮演第一个学员。谁来扮演另一位角色？</w:t>
            </w:r>
          </w:p>
        </w:tc>
      </w:tr>
      <w:tr w:rsidR="007B20AD" w:rsidRPr="00A111BB" w14:paraId="66949981" w14:textId="77777777" w:rsidTr="00386FD0">
        <w:trPr>
          <w:trHeight w:val="227"/>
        </w:trPr>
        <w:tc>
          <w:tcPr>
            <w:tcW w:w="283" w:type="dxa"/>
            <w:shd w:val="clear" w:color="auto" w:fill="BFCEEB"/>
          </w:tcPr>
          <w:p w14:paraId="4A26DFD4"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bottom w:val="single" w:sz="4" w:space="0" w:color="BFBFBF" w:themeColor="background1" w:themeShade="BF"/>
            </w:tcBorders>
          </w:tcPr>
          <w:p w14:paraId="5065A5C0" w14:textId="77777777" w:rsidR="007B20AD" w:rsidRPr="00A111BB" w:rsidRDefault="007B20AD" w:rsidP="00386FD0">
            <w:pPr>
              <w:spacing w:after="0" w:line="288" w:lineRule="auto"/>
              <w:rPr>
                <w:rFonts w:ascii="Ubuntu Light" w:eastAsia="SimSun" w:hAnsi="Ubuntu Light" w:cs="Ubuntu"/>
                <w:sz w:val="24"/>
                <w:szCs w:val="24"/>
                <w:lang w:eastAsia="zh-CN"/>
              </w:rPr>
            </w:pPr>
            <w:r w:rsidRPr="00A111BB">
              <w:rPr>
                <w:rFonts w:ascii="Ubuntu Light" w:eastAsia="SimSun" w:hAnsi="Ubuntu Light" w:cs="Ubuntu"/>
                <w:b/>
                <w:color w:val="0063A5"/>
                <w:sz w:val="24"/>
                <w:szCs w:val="24"/>
                <w:lang w:eastAsia="zh-CN"/>
              </w:rPr>
              <w:t>在小组讨论室</w:t>
            </w:r>
            <w:r w:rsidRPr="00A111BB">
              <w:rPr>
                <w:rFonts w:ascii="Ubuntu Light" w:eastAsia="SimSun" w:hAnsi="Ubuntu Light" w:cs="Ubuntu"/>
                <w:b/>
                <w:color w:val="0063A5"/>
                <w:sz w:val="24"/>
                <w:szCs w:val="24"/>
                <w:lang w:eastAsia="zh-CN"/>
              </w:rPr>
              <w:t xml:space="preserve"> 1 </w:t>
            </w:r>
            <w:r w:rsidRPr="00A111BB">
              <w:rPr>
                <w:rFonts w:ascii="Ubuntu Light" w:eastAsia="SimSun" w:hAnsi="Ubuntu Light" w:cs="Ubuntu"/>
                <w:b/>
                <w:color w:val="0063A5"/>
                <w:sz w:val="24"/>
                <w:szCs w:val="24"/>
                <w:lang w:eastAsia="zh-CN"/>
              </w:rPr>
              <w:t>中进行角色扮演</w:t>
            </w:r>
            <w:r w:rsidRPr="00A111BB">
              <w:rPr>
                <w:rFonts w:ascii="Ubuntu Light" w:eastAsia="SimSun" w:hAnsi="Ubuntu Light" w:cs="Ubuntu"/>
                <w:b/>
                <w:color w:val="0063A5"/>
                <w:sz w:val="24"/>
                <w:szCs w:val="24"/>
                <w:lang w:eastAsia="zh-CN"/>
              </w:rPr>
              <w:t xml:space="preserve"> 1</w:t>
            </w:r>
            <w:r w:rsidRPr="00A111BB">
              <w:rPr>
                <w:rFonts w:ascii="Ubuntu Light" w:eastAsia="SimSun" w:hAnsi="Ubuntu Light" w:cs="Ubuntu"/>
                <w:b/>
                <w:color w:val="0063A5"/>
                <w:sz w:val="24"/>
                <w:szCs w:val="24"/>
                <w:lang w:eastAsia="zh-CN"/>
              </w:rPr>
              <w:t>（</w:t>
            </w:r>
            <w:r w:rsidRPr="00A111BB">
              <w:rPr>
                <w:rFonts w:ascii="Ubuntu Light" w:eastAsia="SimSun" w:hAnsi="Ubuntu Light" w:cs="Ubuntu"/>
                <w:b/>
                <w:color w:val="0063A5"/>
                <w:sz w:val="24"/>
                <w:szCs w:val="24"/>
                <w:lang w:eastAsia="zh-CN"/>
              </w:rPr>
              <w:t xml:space="preserve">10 </w:t>
            </w:r>
            <w:r w:rsidRPr="00A111BB">
              <w:rPr>
                <w:rFonts w:ascii="Ubuntu Light" w:eastAsia="SimSun" w:hAnsi="Ubuntu Light" w:cs="Ubuntu"/>
                <w:b/>
                <w:color w:val="0063A5"/>
                <w:sz w:val="24"/>
                <w:szCs w:val="24"/>
                <w:lang w:eastAsia="zh-CN"/>
              </w:rPr>
              <w:t>分钟）</w:t>
            </w:r>
          </w:p>
        </w:tc>
      </w:tr>
      <w:tr w:rsidR="007B20AD" w:rsidRPr="00A111BB" w14:paraId="0EE82960" w14:textId="77777777" w:rsidTr="00386FD0">
        <w:trPr>
          <w:trHeight w:val="735"/>
        </w:trPr>
        <w:tc>
          <w:tcPr>
            <w:tcW w:w="283" w:type="dxa"/>
            <w:shd w:val="clear" w:color="auto" w:fill="E5EBF7"/>
          </w:tcPr>
          <w:p w14:paraId="6DD1D323"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259DC76C" w14:textId="21747379" w:rsidR="007B20AD" w:rsidRPr="00A111BB" w:rsidRDefault="007B20AD" w:rsidP="00386FD0">
            <w:pPr>
              <w:spacing w:after="120" w:line="288" w:lineRule="auto"/>
              <w:rPr>
                <w:rFonts w:ascii="Ubuntu Light" w:eastAsia="SimSun" w:hAnsi="Ubuntu Light" w:cs="Ubuntu"/>
                <w:i/>
                <w:iCs/>
                <w:sz w:val="24"/>
                <w:szCs w:val="24"/>
                <w:highlight w:val="green"/>
              </w:rPr>
            </w:pPr>
            <w:del w:id="175" w:author="Rockie Zhao" w:date="2023-07-18T10:15:00Z">
              <w:r w:rsidRPr="00A111BB" w:rsidDel="00CC4F22">
                <w:rPr>
                  <w:rFonts w:ascii="Ubuntu Light" w:eastAsia="SimSun" w:hAnsi="Ubuntu Light" w:cs="Ubuntu"/>
                  <w:i/>
                  <w:iCs/>
                  <w:sz w:val="24"/>
                  <w:szCs w:val="24"/>
                  <w:highlight w:val="green"/>
                </w:rPr>
                <w:delText>培训师</w:delText>
              </w:r>
            </w:del>
            <w:proofErr w:type="spellStart"/>
            <w:ins w:id="176" w:author="Rockie Zhao" w:date="2023-07-18T10:15:00Z">
              <w:r w:rsidR="00CC4F22">
                <w:rPr>
                  <w:rFonts w:ascii="Ubuntu Light" w:eastAsia="SimSun" w:hAnsi="Ubuntu Light" w:cs="Ubuntu"/>
                  <w:i/>
                  <w:iCs/>
                  <w:sz w:val="24"/>
                  <w:szCs w:val="24"/>
                  <w:highlight w:val="green"/>
                </w:rPr>
                <w:t>引导者</w:t>
              </w:r>
            </w:ins>
            <w:proofErr w:type="spellEnd"/>
            <w:r w:rsidRPr="00A111BB">
              <w:rPr>
                <w:rFonts w:ascii="Ubuntu Light" w:eastAsia="SimSun" w:hAnsi="Ubuntu Light" w:cs="Ubuntu"/>
                <w:i/>
                <w:iCs/>
                <w:sz w:val="24"/>
                <w:szCs w:val="24"/>
                <w:highlight w:val="green"/>
              </w:rPr>
              <w:t xml:space="preserve"> 1</w:t>
            </w:r>
            <w:r w:rsidRPr="00A111BB">
              <w:rPr>
                <w:rFonts w:ascii="Ubuntu Light" w:eastAsia="SimSun" w:hAnsi="Ubuntu Light" w:cs="Ubuntu"/>
                <w:i/>
                <w:iCs/>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30F84EAE"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以提问的口吻阅读</w:t>
            </w:r>
            <w:r w:rsidRPr="00A111BB">
              <w:rPr>
                <w:rFonts w:ascii="Ubuntu Light" w:eastAsia="SimSun" w:hAnsi="Ubuntu Light"/>
              </w:rPr>
              <w:fldChar w:fldCharType="begin"/>
            </w:r>
            <w:r w:rsidRPr="00A111BB">
              <w:rPr>
                <w:rFonts w:ascii="Ubuntu Light" w:eastAsia="SimSun" w:hAnsi="Ubuntu Light"/>
                <w:lang w:eastAsia="zh-CN"/>
              </w:rPr>
              <w:instrText xml:space="preserve"> HYPERLINK "https://docs.google.com/document/d/11pR_4nVRu27FwTP0y9xX1fvY71ajTPJ5VK4rV1Ebhlg/edit?usp=sharing" \h </w:instrText>
            </w:r>
            <w:r w:rsidRPr="00A111BB">
              <w:rPr>
                <w:rFonts w:ascii="Ubuntu Light" w:eastAsia="SimSun" w:hAnsi="Ubuntu Light"/>
              </w:rPr>
            </w:r>
            <w:r w:rsidRPr="00A111BB">
              <w:rPr>
                <w:rFonts w:ascii="Ubuntu Light" w:eastAsia="SimSun" w:hAnsi="Ubuntu Light"/>
              </w:rPr>
              <w:fldChar w:fldCharType="separate"/>
            </w:r>
            <w:r w:rsidRPr="00A111BB">
              <w:rPr>
                <w:rFonts w:ascii="Ubuntu Light" w:eastAsia="SimSun" w:hAnsi="Ubuntu Light" w:cs="Ubuntu"/>
                <w:color w:val="1155CC"/>
                <w:sz w:val="24"/>
                <w:szCs w:val="24"/>
                <w:u w:val="single"/>
                <w:lang w:eastAsia="zh-CN"/>
              </w:rPr>
              <w:t>畅所欲言场景</w:t>
            </w:r>
            <w:r w:rsidRPr="00A111BB">
              <w:rPr>
                <w:rFonts w:ascii="Ubuntu Light" w:eastAsia="SimSun" w:hAnsi="Ubuntu Light" w:cs="Ubuntu"/>
                <w:color w:val="1155CC"/>
                <w:sz w:val="24"/>
                <w:szCs w:val="24"/>
                <w:u w:val="single"/>
              </w:rPr>
              <w:fldChar w:fldCharType="end"/>
            </w:r>
            <w:r w:rsidRPr="00A111BB">
              <w:rPr>
                <w:rFonts w:ascii="Ubuntu Light" w:eastAsia="SimSun" w:hAnsi="Ubuntu Light"/>
                <w:lang w:eastAsia="zh-CN"/>
              </w:rPr>
              <w:t>中的以下内容</w:t>
            </w:r>
            <w:r w:rsidRPr="00A111BB">
              <w:rPr>
                <w:rFonts w:ascii="Ubuntu Light" w:eastAsia="SimSun" w:hAnsi="Ubuntu Light" w:cs="Ubuntu"/>
                <w:sz w:val="24"/>
                <w:szCs w:val="24"/>
                <w:lang w:eastAsia="zh-CN"/>
              </w:rPr>
              <w:t>，并邀请参学员分享他们准备的回答。</w:t>
            </w:r>
          </w:p>
          <w:p w14:paraId="40EF37E3"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感谢您让我们知道畅所欲言和发表看法的重要性。但我不确定这一点在某些情况下是否适用。我参加的会议上有很多人，但大多数情况下只有固定的五六个人发表看法。我想分享自己的想法，而且觉得这些想法可以帮助大家更好地完成项目。但我总是找不到合适的时机发言，别人总是抢先发言。在这种情况下，我该如何找机会说出我的想法？</w:t>
            </w:r>
            <w:r w:rsidRPr="00A111BB">
              <w:rPr>
                <w:rFonts w:ascii="Ubuntu Light" w:eastAsia="SimSun" w:hAnsi="Ubuntu Light" w:cs="Ubuntu"/>
                <w:sz w:val="24"/>
                <w:szCs w:val="24"/>
                <w:lang w:eastAsia="zh-CN"/>
              </w:rPr>
              <w:t>”</w:t>
            </w:r>
          </w:p>
          <w:p w14:paraId="343FCEAA" w14:textId="77777777" w:rsidR="007B20AD" w:rsidRPr="00A47880" w:rsidRDefault="007B20AD" w:rsidP="00386FD0">
            <w:pPr>
              <w:spacing w:after="120" w:line="288" w:lineRule="auto"/>
              <w:rPr>
                <w:rFonts w:ascii="Ubuntu Light" w:eastAsia="SimSun" w:hAnsi="Ubuntu Light" w:cs="Ubuntu"/>
                <w:spacing w:val="-2"/>
                <w:sz w:val="24"/>
                <w:szCs w:val="24"/>
                <w:lang w:eastAsia="zh-CN"/>
              </w:rPr>
            </w:pPr>
            <w:r w:rsidRPr="00A47880">
              <w:rPr>
                <w:rFonts w:ascii="Ubuntu Light" w:eastAsia="SimSun" w:hAnsi="Ubuntu Light" w:cs="Ubuntu"/>
                <w:b/>
                <w:bCs/>
                <w:color w:val="0063A5"/>
                <w:spacing w:val="-2"/>
                <w:sz w:val="24"/>
                <w:szCs w:val="24"/>
                <w:lang w:eastAsia="zh-CN"/>
              </w:rPr>
              <w:t>注意：</w:t>
            </w:r>
            <w:r w:rsidRPr="00A47880">
              <w:rPr>
                <w:rFonts w:ascii="Ubuntu Light" w:eastAsia="SimSun" w:hAnsi="Ubuntu Light" w:cs="Ubuntu"/>
                <w:color w:val="0063A5"/>
                <w:spacing w:val="-2"/>
                <w:sz w:val="24"/>
                <w:szCs w:val="24"/>
                <w:lang w:eastAsia="zh-CN"/>
              </w:rPr>
              <w:t>每个角色扮演的总时间为</w:t>
            </w:r>
            <w:r w:rsidRPr="00A47880">
              <w:rPr>
                <w:rFonts w:ascii="Ubuntu Light" w:eastAsia="SimSun" w:hAnsi="Ubuntu Light" w:cs="Ubuntu"/>
                <w:color w:val="0063A5"/>
                <w:spacing w:val="-2"/>
                <w:sz w:val="24"/>
                <w:szCs w:val="24"/>
                <w:lang w:eastAsia="zh-CN"/>
              </w:rPr>
              <w:t xml:space="preserve"> 5 </w:t>
            </w:r>
            <w:r w:rsidRPr="00A47880">
              <w:rPr>
                <w:rFonts w:ascii="Ubuntu Light" w:eastAsia="SimSun" w:hAnsi="Ubuntu Light" w:cs="Ubuntu"/>
                <w:color w:val="0063A5"/>
                <w:spacing w:val="-2"/>
                <w:sz w:val="24"/>
                <w:szCs w:val="24"/>
                <w:lang w:eastAsia="zh-CN"/>
              </w:rPr>
              <w:t>分钟。如果角色扮演者超时了，请叫停。</w:t>
            </w:r>
          </w:p>
        </w:tc>
      </w:tr>
      <w:tr w:rsidR="007B20AD" w:rsidRPr="00A111BB" w14:paraId="6C6BA321" w14:textId="77777777" w:rsidTr="00386FD0">
        <w:trPr>
          <w:trHeight w:val="227"/>
        </w:trPr>
        <w:tc>
          <w:tcPr>
            <w:tcW w:w="283" w:type="dxa"/>
            <w:shd w:val="clear" w:color="auto" w:fill="BFCEEB"/>
          </w:tcPr>
          <w:p w14:paraId="7B8804A3"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bottom w:val="single" w:sz="4" w:space="0" w:color="BFBFBF" w:themeColor="background1" w:themeShade="BF"/>
            </w:tcBorders>
          </w:tcPr>
          <w:p w14:paraId="2C26ED55" w14:textId="77777777" w:rsidR="007B20AD" w:rsidRPr="00A111BB" w:rsidRDefault="007B20AD" w:rsidP="00386FD0">
            <w:pPr>
              <w:spacing w:after="0" w:line="288" w:lineRule="auto"/>
              <w:rPr>
                <w:rFonts w:ascii="Ubuntu Light" w:eastAsia="SimSun" w:hAnsi="Ubuntu Light" w:cs="Ubuntu"/>
                <w:sz w:val="24"/>
                <w:szCs w:val="24"/>
                <w:lang w:eastAsia="zh-CN"/>
              </w:rPr>
            </w:pPr>
            <w:r w:rsidRPr="00A111BB">
              <w:rPr>
                <w:rFonts w:ascii="Ubuntu Light" w:eastAsia="SimSun" w:hAnsi="Ubuntu Light" w:cs="Ubuntu"/>
                <w:b/>
                <w:color w:val="0063A5"/>
                <w:sz w:val="24"/>
                <w:szCs w:val="24"/>
                <w:lang w:eastAsia="zh-CN"/>
              </w:rPr>
              <w:t>分析角色扮演</w:t>
            </w:r>
            <w:r w:rsidRPr="00A111BB">
              <w:rPr>
                <w:rFonts w:ascii="Ubuntu Light" w:eastAsia="SimSun" w:hAnsi="Ubuntu Light" w:cs="Ubuntu"/>
                <w:b/>
                <w:color w:val="0063A5"/>
                <w:sz w:val="24"/>
                <w:szCs w:val="24"/>
                <w:lang w:eastAsia="zh-CN"/>
              </w:rPr>
              <w:t xml:space="preserve"> 1</w:t>
            </w:r>
            <w:r w:rsidRPr="00A111BB">
              <w:rPr>
                <w:rFonts w:ascii="Ubuntu Light" w:eastAsia="SimSun" w:hAnsi="Ubuntu Light" w:cs="Ubuntu"/>
                <w:b/>
                <w:color w:val="0063A5"/>
                <w:sz w:val="24"/>
                <w:szCs w:val="24"/>
                <w:lang w:eastAsia="zh-CN"/>
              </w:rPr>
              <w:t>（</w:t>
            </w:r>
            <w:r w:rsidRPr="00A111BB">
              <w:rPr>
                <w:rFonts w:ascii="Ubuntu Light" w:eastAsia="SimSun" w:hAnsi="Ubuntu Light" w:cs="Ubuntu"/>
                <w:b/>
                <w:color w:val="0063A5"/>
                <w:sz w:val="24"/>
                <w:szCs w:val="24"/>
                <w:lang w:eastAsia="zh-CN"/>
              </w:rPr>
              <w:t xml:space="preserve">10 </w:t>
            </w:r>
            <w:r w:rsidRPr="00A111BB">
              <w:rPr>
                <w:rFonts w:ascii="Ubuntu Light" w:eastAsia="SimSun" w:hAnsi="Ubuntu Light" w:cs="Ubuntu"/>
                <w:b/>
                <w:color w:val="0063A5"/>
                <w:sz w:val="24"/>
                <w:szCs w:val="24"/>
                <w:lang w:eastAsia="zh-CN"/>
              </w:rPr>
              <w:t>分钟）</w:t>
            </w:r>
          </w:p>
        </w:tc>
      </w:tr>
      <w:tr w:rsidR="007B20AD" w:rsidRPr="00A111BB" w14:paraId="6AEBE45C" w14:textId="77777777" w:rsidTr="00386FD0">
        <w:trPr>
          <w:trHeight w:val="735"/>
        </w:trPr>
        <w:tc>
          <w:tcPr>
            <w:tcW w:w="283" w:type="dxa"/>
            <w:shd w:val="clear" w:color="auto" w:fill="E5EBF7"/>
          </w:tcPr>
          <w:p w14:paraId="785E0D3D"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4B2EDEDC" w14:textId="0B7EA07C" w:rsidR="007B20AD" w:rsidRPr="00A111BB" w:rsidRDefault="007B20AD" w:rsidP="00386FD0">
            <w:pPr>
              <w:spacing w:after="120" w:line="288" w:lineRule="auto"/>
              <w:rPr>
                <w:rFonts w:ascii="Ubuntu Light" w:eastAsia="SimSun" w:hAnsi="Ubuntu Light" w:cs="Ubuntu"/>
                <w:b/>
                <w:bCs/>
                <w:sz w:val="24"/>
                <w:szCs w:val="24"/>
                <w:highlight w:val="green"/>
              </w:rPr>
            </w:pPr>
            <w:del w:id="177" w:author="Rockie Zhao" w:date="2023-07-18T10:15:00Z">
              <w:r w:rsidRPr="00A111BB" w:rsidDel="00CC4F22">
                <w:rPr>
                  <w:rFonts w:ascii="Ubuntu Light" w:eastAsia="SimSun" w:hAnsi="Ubuntu Light" w:cs="Ubuntu"/>
                  <w:i/>
                  <w:iCs/>
                  <w:sz w:val="24"/>
                  <w:szCs w:val="24"/>
                  <w:highlight w:val="green"/>
                </w:rPr>
                <w:delText>培训师</w:delText>
              </w:r>
            </w:del>
            <w:proofErr w:type="spellStart"/>
            <w:ins w:id="178" w:author="Rockie Zhao" w:date="2023-07-18T10:15:00Z">
              <w:r w:rsidR="00CC4F22">
                <w:rPr>
                  <w:rFonts w:ascii="Ubuntu Light" w:eastAsia="SimSun" w:hAnsi="Ubuntu Light" w:cs="Ubuntu"/>
                  <w:i/>
                  <w:iCs/>
                  <w:sz w:val="24"/>
                  <w:szCs w:val="24"/>
                  <w:highlight w:val="green"/>
                </w:rPr>
                <w:t>引导者</w:t>
              </w:r>
            </w:ins>
            <w:proofErr w:type="spellEnd"/>
            <w:r w:rsidRPr="00A111BB">
              <w:rPr>
                <w:rFonts w:ascii="Ubuntu Light" w:eastAsia="SimSun" w:hAnsi="Ubuntu Light" w:cs="Ubuntu"/>
                <w:i/>
                <w:iCs/>
                <w:sz w:val="24"/>
                <w:szCs w:val="24"/>
                <w:highlight w:val="green"/>
              </w:rPr>
              <w:t xml:space="preserve"> 1</w:t>
            </w:r>
            <w:r w:rsidRPr="00A111BB">
              <w:rPr>
                <w:rFonts w:ascii="Ubuntu Light" w:eastAsia="SimSun" w:hAnsi="Ubuntu Light" w:cs="Ubuntu"/>
                <w:sz w:val="24"/>
                <w:szCs w:val="24"/>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602887F2"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分析角色扮演，记录哪里做得好以及哪里可以在下次以不同的方式处理。</w:t>
            </w:r>
          </w:p>
          <w:p w14:paraId="0DF42995"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color w:val="0063A5"/>
                <w:sz w:val="24"/>
                <w:szCs w:val="24"/>
                <w:lang w:eastAsia="zh-CN"/>
              </w:rPr>
              <w:t xml:space="preserve"> [</w:t>
            </w:r>
            <w:r w:rsidRPr="00A111BB">
              <w:rPr>
                <w:rFonts w:ascii="Ubuntu Light" w:eastAsia="SimSun" w:hAnsi="Ubuntu Light" w:cs="Ubuntu"/>
                <w:b/>
                <w:bCs/>
                <w:color w:val="0063A5"/>
                <w:sz w:val="24"/>
                <w:szCs w:val="24"/>
                <w:lang w:eastAsia="zh-CN"/>
              </w:rPr>
              <w:t>注意：</w:t>
            </w:r>
            <w:r w:rsidRPr="00A111BB">
              <w:rPr>
                <w:rFonts w:ascii="Ubuntu Light" w:eastAsia="SimSun" w:hAnsi="Ubuntu Light" w:cs="Ubuntu"/>
                <w:color w:val="0063A5"/>
                <w:sz w:val="24"/>
                <w:szCs w:val="24"/>
                <w:lang w:eastAsia="zh-CN"/>
              </w:rPr>
              <w:t>请学员分享他们的想法</w:t>
            </w:r>
            <w:r w:rsidRPr="00A111BB">
              <w:rPr>
                <w:rFonts w:ascii="Ubuntu Light" w:eastAsia="SimSun" w:hAnsi="Ubuntu Light" w:cs="Ubuntu"/>
                <w:color w:val="0063A5"/>
                <w:sz w:val="24"/>
                <w:szCs w:val="24"/>
                <w:lang w:eastAsia="zh-CN"/>
              </w:rPr>
              <w:t>]</w:t>
            </w:r>
          </w:p>
        </w:tc>
      </w:tr>
      <w:tr w:rsidR="007B20AD" w:rsidRPr="00A111BB" w14:paraId="1A987C67" w14:textId="77777777" w:rsidTr="00386FD0">
        <w:trPr>
          <w:trHeight w:val="227"/>
        </w:trPr>
        <w:tc>
          <w:tcPr>
            <w:tcW w:w="283" w:type="dxa"/>
            <w:shd w:val="clear" w:color="auto" w:fill="BFCEEB"/>
          </w:tcPr>
          <w:p w14:paraId="76A49634" w14:textId="77777777" w:rsidR="007B20AD" w:rsidRPr="00A111BB" w:rsidRDefault="007B20AD" w:rsidP="009A213D">
            <w:pPr>
              <w:keepNext/>
              <w:keepLines/>
              <w:widowControl w:val="0"/>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bottom w:val="single" w:sz="4" w:space="0" w:color="BFBFBF" w:themeColor="background1" w:themeShade="BF"/>
            </w:tcBorders>
          </w:tcPr>
          <w:p w14:paraId="2323419A" w14:textId="77777777" w:rsidR="007B20AD" w:rsidRPr="00A111BB" w:rsidRDefault="007B20AD" w:rsidP="004E1D55">
            <w:pPr>
              <w:widowControl w:val="0"/>
              <w:spacing w:after="0" w:line="266" w:lineRule="auto"/>
              <w:rPr>
                <w:rFonts w:ascii="Ubuntu Light" w:eastAsia="SimSun" w:hAnsi="Ubuntu Light" w:cs="Ubuntu"/>
                <w:sz w:val="24"/>
                <w:szCs w:val="24"/>
                <w:lang w:eastAsia="zh-CN"/>
              </w:rPr>
            </w:pPr>
            <w:r w:rsidRPr="00A111BB">
              <w:rPr>
                <w:rFonts w:ascii="Ubuntu Light" w:eastAsia="SimSun" w:hAnsi="Ubuntu Light" w:cs="Ubuntu"/>
                <w:b/>
                <w:color w:val="0063A5"/>
                <w:sz w:val="24"/>
                <w:szCs w:val="24"/>
                <w:lang w:eastAsia="zh-CN"/>
              </w:rPr>
              <w:t>在小组讨论室</w:t>
            </w:r>
            <w:r w:rsidRPr="00A111BB">
              <w:rPr>
                <w:rFonts w:ascii="Ubuntu Light" w:eastAsia="SimSun" w:hAnsi="Ubuntu Light" w:cs="Ubuntu"/>
                <w:b/>
                <w:color w:val="0063A5"/>
                <w:sz w:val="24"/>
                <w:szCs w:val="24"/>
                <w:lang w:eastAsia="zh-CN"/>
              </w:rPr>
              <w:t xml:space="preserve"> 2 </w:t>
            </w:r>
            <w:r w:rsidRPr="00A111BB">
              <w:rPr>
                <w:rFonts w:ascii="Ubuntu Light" w:eastAsia="SimSun" w:hAnsi="Ubuntu Light" w:cs="Ubuntu"/>
                <w:b/>
                <w:color w:val="0063A5"/>
                <w:sz w:val="24"/>
                <w:szCs w:val="24"/>
                <w:lang w:eastAsia="zh-CN"/>
              </w:rPr>
              <w:t>中进行角色扮演</w:t>
            </w:r>
            <w:r w:rsidRPr="00A111BB">
              <w:rPr>
                <w:rFonts w:ascii="Ubuntu Light" w:eastAsia="SimSun" w:hAnsi="Ubuntu Light" w:cs="Ubuntu"/>
                <w:b/>
                <w:color w:val="0063A5"/>
                <w:sz w:val="24"/>
                <w:szCs w:val="24"/>
                <w:lang w:eastAsia="zh-CN"/>
              </w:rPr>
              <w:t xml:space="preserve"> 2</w:t>
            </w:r>
            <w:r w:rsidRPr="00A111BB">
              <w:rPr>
                <w:rFonts w:ascii="Ubuntu Light" w:eastAsia="SimSun" w:hAnsi="Ubuntu Light" w:cs="Ubuntu"/>
                <w:b/>
                <w:color w:val="0063A5"/>
                <w:sz w:val="24"/>
                <w:szCs w:val="24"/>
                <w:lang w:eastAsia="zh-CN"/>
              </w:rPr>
              <w:t>（</w:t>
            </w:r>
            <w:r w:rsidRPr="00A111BB">
              <w:rPr>
                <w:rFonts w:ascii="Ubuntu Light" w:eastAsia="SimSun" w:hAnsi="Ubuntu Light" w:cs="Ubuntu"/>
                <w:b/>
                <w:color w:val="0063A5"/>
                <w:sz w:val="24"/>
                <w:szCs w:val="24"/>
                <w:lang w:eastAsia="zh-CN"/>
              </w:rPr>
              <w:t xml:space="preserve">10 </w:t>
            </w:r>
            <w:r w:rsidRPr="00A111BB">
              <w:rPr>
                <w:rFonts w:ascii="Ubuntu Light" w:eastAsia="SimSun" w:hAnsi="Ubuntu Light" w:cs="Ubuntu"/>
                <w:b/>
                <w:color w:val="0063A5"/>
                <w:sz w:val="24"/>
                <w:szCs w:val="24"/>
                <w:lang w:eastAsia="zh-CN"/>
              </w:rPr>
              <w:t>分钟）</w:t>
            </w:r>
          </w:p>
        </w:tc>
      </w:tr>
      <w:tr w:rsidR="007B20AD" w:rsidRPr="00A111BB" w14:paraId="2C58C838" w14:textId="77777777" w:rsidTr="00386FD0">
        <w:trPr>
          <w:trHeight w:val="735"/>
        </w:trPr>
        <w:tc>
          <w:tcPr>
            <w:tcW w:w="283" w:type="dxa"/>
            <w:shd w:val="clear" w:color="auto" w:fill="E5EBF7"/>
          </w:tcPr>
          <w:p w14:paraId="66E92B85" w14:textId="77777777" w:rsidR="007B20AD" w:rsidRPr="00A111BB" w:rsidRDefault="007B20AD" w:rsidP="009A213D">
            <w:pPr>
              <w:keepNext/>
              <w:keepLines/>
              <w:widowControl w:val="0"/>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1A377EAF" w14:textId="13DF5904" w:rsidR="007B20AD" w:rsidRPr="00A111BB" w:rsidRDefault="007B20AD" w:rsidP="009A213D">
            <w:pPr>
              <w:widowControl w:val="0"/>
              <w:spacing w:after="120" w:line="288" w:lineRule="auto"/>
              <w:rPr>
                <w:rFonts w:ascii="Ubuntu Light" w:eastAsia="SimSun" w:hAnsi="Ubuntu Light" w:cs="Ubuntu"/>
                <w:i/>
                <w:iCs/>
                <w:sz w:val="24"/>
                <w:szCs w:val="24"/>
                <w:highlight w:val="green"/>
              </w:rPr>
            </w:pPr>
            <w:del w:id="179"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180"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5E03D298" w14:textId="77777777" w:rsidR="007B20AD" w:rsidRPr="00A111BB" w:rsidRDefault="007B20AD" w:rsidP="004E1D55">
            <w:pPr>
              <w:widowControl w:val="0"/>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以提问的口吻阅读</w:t>
            </w:r>
            <w:r w:rsidRPr="00A111BB">
              <w:rPr>
                <w:rFonts w:ascii="Ubuntu Light" w:eastAsia="SimSun" w:hAnsi="Ubuntu Light"/>
              </w:rPr>
              <w:fldChar w:fldCharType="begin"/>
            </w:r>
            <w:r w:rsidRPr="00A111BB">
              <w:rPr>
                <w:rFonts w:ascii="Ubuntu Light" w:eastAsia="SimSun" w:hAnsi="Ubuntu Light"/>
                <w:lang w:eastAsia="zh-CN"/>
              </w:rPr>
              <w:instrText xml:space="preserve"> HYPERLINK "https://docs.google.com/document/d/1CUwOiP9-rTIHAf5HolKr-fKhhuRJjICRHzBKJPx-rS0/edit?usp=sharing" \h </w:instrText>
            </w:r>
            <w:r w:rsidRPr="00A111BB">
              <w:rPr>
                <w:rFonts w:ascii="Ubuntu Light" w:eastAsia="SimSun" w:hAnsi="Ubuntu Light"/>
              </w:rPr>
            </w:r>
            <w:r w:rsidRPr="00A111BB">
              <w:rPr>
                <w:rFonts w:ascii="Ubuntu Light" w:eastAsia="SimSun" w:hAnsi="Ubuntu Light"/>
              </w:rPr>
              <w:fldChar w:fldCharType="separate"/>
            </w:r>
            <w:r w:rsidRPr="00A111BB">
              <w:rPr>
                <w:rFonts w:ascii="Ubuntu Light" w:eastAsia="SimSun" w:hAnsi="Ubuntu Light" w:cs="Ubuntu"/>
                <w:color w:val="1155CC"/>
                <w:sz w:val="24"/>
                <w:szCs w:val="24"/>
                <w:u w:val="single"/>
                <w:lang w:eastAsia="zh-CN"/>
              </w:rPr>
              <w:t>工作委派场景</w:t>
            </w:r>
            <w:r w:rsidRPr="00A111BB">
              <w:rPr>
                <w:rFonts w:ascii="Ubuntu Light" w:eastAsia="SimSun" w:hAnsi="Ubuntu Light" w:cs="Ubuntu"/>
                <w:color w:val="1155CC"/>
                <w:sz w:val="24"/>
                <w:szCs w:val="24"/>
                <w:u w:val="single"/>
              </w:rPr>
              <w:fldChar w:fldCharType="end"/>
            </w:r>
            <w:r w:rsidRPr="00A111BB">
              <w:rPr>
                <w:rFonts w:ascii="Ubuntu Light" w:eastAsia="SimSun" w:hAnsi="Ubuntu Light" w:cs="Ubuntu"/>
                <w:sz w:val="24"/>
                <w:szCs w:val="24"/>
                <w:lang w:eastAsia="zh-CN"/>
              </w:rPr>
              <w:t>中的以下内容，并邀请参学员分享他们准备的回答。</w:t>
            </w:r>
          </w:p>
          <w:p w14:paraId="53B2F4F3" w14:textId="77777777" w:rsidR="007B20AD" w:rsidRPr="00A111BB" w:rsidRDefault="007B20AD" w:rsidP="004E1D55">
            <w:pPr>
              <w:widowControl w:val="0"/>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我想承担更多责任和工作。但是我的主管似乎并不想给我安排更具挑战性的工作。他什么事都亲力亲为。如何让他知道我可以做更多事情？</w:t>
            </w:r>
            <w:r w:rsidRPr="00A111BB">
              <w:rPr>
                <w:rFonts w:ascii="Ubuntu Light" w:eastAsia="SimSun" w:hAnsi="Ubuntu Light" w:cs="Ubuntu"/>
                <w:sz w:val="24"/>
                <w:szCs w:val="24"/>
                <w:lang w:eastAsia="zh-CN"/>
              </w:rPr>
              <w:t>”</w:t>
            </w:r>
          </w:p>
          <w:p w14:paraId="136BDF0E" w14:textId="77777777" w:rsidR="007B20AD" w:rsidRPr="009A213D" w:rsidRDefault="007B20AD" w:rsidP="004E1D55">
            <w:pPr>
              <w:widowControl w:val="0"/>
              <w:spacing w:after="120" w:line="266" w:lineRule="auto"/>
              <w:rPr>
                <w:rFonts w:ascii="Ubuntu Light" w:eastAsia="SimSun" w:hAnsi="Ubuntu Light" w:cs="Ubuntu"/>
                <w:spacing w:val="-2"/>
                <w:sz w:val="24"/>
                <w:szCs w:val="24"/>
                <w:lang w:eastAsia="zh-CN"/>
              </w:rPr>
            </w:pPr>
            <w:r w:rsidRPr="009A213D">
              <w:rPr>
                <w:rFonts w:ascii="Ubuntu Light" w:eastAsia="SimSun" w:hAnsi="Ubuntu Light" w:cs="Ubuntu"/>
                <w:b/>
                <w:bCs/>
                <w:color w:val="0063A5"/>
                <w:spacing w:val="-2"/>
                <w:sz w:val="24"/>
                <w:szCs w:val="24"/>
                <w:lang w:eastAsia="zh-CN"/>
              </w:rPr>
              <w:t>注意：</w:t>
            </w:r>
            <w:r w:rsidRPr="009A213D">
              <w:rPr>
                <w:rFonts w:ascii="Ubuntu Light" w:eastAsia="SimSun" w:hAnsi="Ubuntu Light" w:cs="Ubuntu"/>
                <w:color w:val="0063A5"/>
                <w:spacing w:val="-2"/>
                <w:sz w:val="24"/>
                <w:szCs w:val="24"/>
                <w:lang w:eastAsia="zh-CN"/>
              </w:rPr>
              <w:t>每个角色扮演的总时间为</w:t>
            </w:r>
            <w:r w:rsidRPr="009A213D">
              <w:rPr>
                <w:rFonts w:ascii="Ubuntu Light" w:eastAsia="SimSun" w:hAnsi="Ubuntu Light" w:cs="Ubuntu"/>
                <w:color w:val="0063A5"/>
                <w:spacing w:val="-2"/>
                <w:sz w:val="24"/>
                <w:szCs w:val="24"/>
                <w:lang w:eastAsia="zh-CN"/>
              </w:rPr>
              <w:t xml:space="preserve"> 5 </w:t>
            </w:r>
            <w:r w:rsidRPr="009A213D">
              <w:rPr>
                <w:rFonts w:ascii="Ubuntu Light" w:eastAsia="SimSun" w:hAnsi="Ubuntu Light" w:cs="Ubuntu"/>
                <w:color w:val="0063A5"/>
                <w:spacing w:val="-2"/>
                <w:sz w:val="24"/>
                <w:szCs w:val="24"/>
                <w:lang w:eastAsia="zh-CN"/>
              </w:rPr>
              <w:t>分钟。如果角色扮演者超时了，请叫停。</w:t>
            </w:r>
          </w:p>
        </w:tc>
      </w:tr>
      <w:tr w:rsidR="007B20AD" w:rsidRPr="00A111BB" w14:paraId="268B158B" w14:textId="77777777" w:rsidTr="00386FD0">
        <w:trPr>
          <w:trHeight w:val="227"/>
        </w:trPr>
        <w:tc>
          <w:tcPr>
            <w:tcW w:w="283" w:type="dxa"/>
            <w:shd w:val="clear" w:color="auto" w:fill="BFCEEB"/>
          </w:tcPr>
          <w:p w14:paraId="6505E5A8"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bottom w:val="single" w:sz="4" w:space="0" w:color="BFBFBF" w:themeColor="background1" w:themeShade="BF"/>
            </w:tcBorders>
          </w:tcPr>
          <w:p w14:paraId="2E484BA7" w14:textId="77777777" w:rsidR="007B20AD" w:rsidRPr="00A111BB" w:rsidRDefault="007B20AD" w:rsidP="004E1D55">
            <w:pPr>
              <w:spacing w:after="0" w:line="266" w:lineRule="auto"/>
              <w:rPr>
                <w:rFonts w:ascii="Ubuntu Light" w:eastAsia="SimSun" w:hAnsi="Ubuntu Light" w:cs="Ubuntu"/>
                <w:sz w:val="24"/>
                <w:szCs w:val="24"/>
                <w:lang w:eastAsia="zh-CN"/>
              </w:rPr>
            </w:pPr>
            <w:r w:rsidRPr="00A111BB">
              <w:rPr>
                <w:rFonts w:ascii="Ubuntu Light" w:eastAsia="SimSun" w:hAnsi="Ubuntu Light" w:cs="Ubuntu"/>
                <w:b/>
                <w:color w:val="0063A5"/>
                <w:sz w:val="24"/>
                <w:szCs w:val="24"/>
                <w:lang w:eastAsia="zh-CN"/>
              </w:rPr>
              <w:t>分析角色扮演</w:t>
            </w:r>
            <w:r w:rsidRPr="00A111BB">
              <w:rPr>
                <w:rFonts w:ascii="Ubuntu Light" w:eastAsia="SimSun" w:hAnsi="Ubuntu Light" w:cs="Ubuntu"/>
                <w:b/>
                <w:color w:val="0063A5"/>
                <w:sz w:val="24"/>
                <w:szCs w:val="24"/>
                <w:lang w:eastAsia="zh-CN"/>
              </w:rPr>
              <w:t xml:space="preserve"> 2</w:t>
            </w:r>
            <w:r w:rsidRPr="00A111BB">
              <w:rPr>
                <w:rFonts w:ascii="Ubuntu Light" w:eastAsia="SimSun" w:hAnsi="Ubuntu Light" w:cs="Ubuntu"/>
                <w:b/>
                <w:color w:val="0063A5"/>
                <w:sz w:val="24"/>
                <w:szCs w:val="24"/>
                <w:lang w:eastAsia="zh-CN"/>
              </w:rPr>
              <w:t>（</w:t>
            </w:r>
            <w:r w:rsidRPr="00A111BB">
              <w:rPr>
                <w:rFonts w:ascii="Ubuntu Light" w:eastAsia="SimSun" w:hAnsi="Ubuntu Light" w:cs="Ubuntu"/>
                <w:b/>
                <w:color w:val="0063A5"/>
                <w:sz w:val="24"/>
                <w:szCs w:val="24"/>
                <w:lang w:eastAsia="zh-CN"/>
              </w:rPr>
              <w:t xml:space="preserve">10 </w:t>
            </w:r>
            <w:r w:rsidRPr="00A111BB">
              <w:rPr>
                <w:rFonts w:ascii="Ubuntu Light" w:eastAsia="SimSun" w:hAnsi="Ubuntu Light" w:cs="Ubuntu"/>
                <w:b/>
                <w:color w:val="0063A5"/>
                <w:sz w:val="24"/>
                <w:szCs w:val="24"/>
                <w:lang w:eastAsia="zh-CN"/>
              </w:rPr>
              <w:t>分钟）</w:t>
            </w:r>
          </w:p>
        </w:tc>
      </w:tr>
      <w:tr w:rsidR="007B20AD" w:rsidRPr="00A111BB" w14:paraId="0686D5CE" w14:textId="77777777" w:rsidTr="004E1D55">
        <w:trPr>
          <w:trHeight w:val="948"/>
        </w:trPr>
        <w:tc>
          <w:tcPr>
            <w:tcW w:w="283" w:type="dxa"/>
            <w:shd w:val="clear" w:color="auto" w:fill="E5EBF7"/>
          </w:tcPr>
          <w:p w14:paraId="40C64119"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10BC407D" w14:textId="7A66A91E" w:rsidR="007B20AD" w:rsidRPr="00A111BB" w:rsidRDefault="007B20AD" w:rsidP="00386FD0">
            <w:pPr>
              <w:spacing w:after="120" w:line="288" w:lineRule="auto"/>
              <w:rPr>
                <w:rFonts w:ascii="Ubuntu Light" w:eastAsia="SimSun" w:hAnsi="Ubuntu Light" w:cs="Ubuntu"/>
                <w:b/>
                <w:bCs/>
                <w:sz w:val="24"/>
                <w:szCs w:val="24"/>
                <w:highlight w:val="green"/>
              </w:rPr>
            </w:pPr>
            <w:del w:id="181"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182"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2102BE2C"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分析角色扮演，记录哪里做得好以及哪里可以在下次以不同的方式处理。</w:t>
            </w:r>
          </w:p>
          <w:p w14:paraId="014671C2"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color w:val="0063A5"/>
                <w:sz w:val="24"/>
                <w:szCs w:val="24"/>
                <w:lang w:eastAsia="zh-CN"/>
              </w:rPr>
              <w:t xml:space="preserve"> [</w:t>
            </w:r>
            <w:r w:rsidRPr="00A111BB">
              <w:rPr>
                <w:rFonts w:ascii="Ubuntu Light" w:eastAsia="SimSun" w:hAnsi="Ubuntu Light" w:cs="Ubuntu"/>
                <w:b/>
                <w:bCs/>
                <w:color w:val="0063A5"/>
                <w:sz w:val="24"/>
                <w:szCs w:val="24"/>
                <w:lang w:eastAsia="zh-CN"/>
              </w:rPr>
              <w:t>注意：</w:t>
            </w:r>
            <w:r w:rsidRPr="00A111BB">
              <w:rPr>
                <w:rFonts w:ascii="Ubuntu Light" w:eastAsia="SimSun" w:hAnsi="Ubuntu Light" w:cs="Ubuntu"/>
                <w:color w:val="0063A5"/>
                <w:sz w:val="24"/>
                <w:szCs w:val="24"/>
                <w:lang w:eastAsia="zh-CN"/>
              </w:rPr>
              <w:t>请学员分享他们的想法</w:t>
            </w:r>
            <w:r w:rsidRPr="00A111BB">
              <w:rPr>
                <w:rFonts w:ascii="Ubuntu Light" w:eastAsia="SimSun" w:hAnsi="Ubuntu Light" w:cs="Ubuntu"/>
                <w:color w:val="0063A5"/>
                <w:sz w:val="24"/>
                <w:szCs w:val="24"/>
                <w:lang w:eastAsia="zh-CN"/>
              </w:rPr>
              <w:t>]</w:t>
            </w:r>
          </w:p>
        </w:tc>
      </w:tr>
      <w:tr w:rsidR="007B20AD" w:rsidRPr="00A111BB" w14:paraId="19C6F054" w14:textId="77777777" w:rsidTr="00386FD0">
        <w:trPr>
          <w:trHeight w:val="227"/>
        </w:trPr>
        <w:tc>
          <w:tcPr>
            <w:tcW w:w="283" w:type="dxa"/>
            <w:shd w:val="clear" w:color="auto" w:fill="BFCEEB"/>
          </w:tcPr>
          <w:p w14:paraId="7DC4E765"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bottom w:val="single" w:sz="4" w:space="0" w:color="BFBFBF" w:themeColor="background1" w:themeShade="BF"/>
            </w:tcBorders>
          </w:tcPr>
          <w:p w14:paraId="05EE15CC" w14:textId="77777777" w:rsidR="007B20AD" w:rsidRPr="00A111BB" w:rsidRDefault="007B20AD" w:rsidP="004E1D55">
            <w:pPr>
              <w:spacing w:after="0" w:line="266" w:lineRule="auto"/>
              <w:rPr>
                <w:rFonts w:ascii="Ubuntu Light" w:eastAsia="SimSun" w:hAnsi="Ubuntu Light" w:cs="Ubuntu"/>
                <w:sz w:val="24"/>
                <w:szCs w:val="24"/>
                <w:lang w:eastAsia="zh-CN"/>
              </w:rPr>
            </w:pPr>
            <w:r w:rsidRPr="00A111BB">
              <w:rPr>
                <w:rFonts w:ascii="Ubuntu Light" w:eastAsia="SimSun" w:hAnsi="Ubuntu Light" w:cs="Ubuntu"/>
                <w:b/>
                <w:color w:val="0063A5"/>
                <w:sz w:val="24"/>
                <w:szCs w:val="24"/>
                <w:lang w:eastAsia="zh-CN"/>
              </w:rPr>
              <w:t>在小组讨论室</w:t>
            </w:r>
            <w:r w:rsidRPr="00A111BB">
              <w:rPr>
                <w:rFonts w:ascii="Ubuntu Light" w:eastAsia="SimSun" w:hAnsi="Ubuntu Light" w:cs="Ubuntu"/>
                <w:b/>
                <w:color w:val="0063A5"/>
                <w:sz w:val="24"/>
                <w:szCs w:val="24"/>
                <w:lang w:eastAsia="zh-CN"/>
              </w:rPr>
              <w:t xml:space="preserve"> 2 </w:t>
            </w:r>
            <w:r w:rsidRPr="00A111BB">
              <w:rPr>
                <w:rFonts w:ascii="Ubuntu Light" w:eastAsia="SimSun" w:hAnsi="Ubuntu Light" w:cs="Ubuntu"/>
                <w:b/>
                <w:color w:val="0063A5"/>
                <w:sz w:val="24"/>
                <w:szCs w:val="24"/>
                <w:lang w:eastAsia="zh-CN"/>
              </w:rPr>
              <w:t>中进行角色扮演</w:t>
            </w:r>
            <w:r w:rsidRPr="00A111BB">
              <w:rPr>
                <w:rFonts w:ascii="Ubuntu Light" w:eastAsia="SimSun" w:hAnsi="Ubuntu Light" w:cs="Ubuntu"/>
                <w:b/>
                <w:color w:val="0063A5"/>
                <w:sz w:val="24"/>
                <w:szCs w:val="24"/>
                <w:lang w:eastAsia="zh-CN"/>
              </w:rPr>
              <w:t xml:space="preserve"> 3</w:t>
            </w:r>
            <w:r w:rsidRPr="00A111BB">
              <w:rPr>
                <w:rFonts w:ascii="Ubuntu Light" w:eastAsia="SimSun" w:hAnsi="Ubuntu Light" w:cs="Ubuntu"/>
                <w:b/>
                <w:color w:val="0063A5"/>
                <w:sz w:val="24"/>
                <w:szCs w:val="24"/>
                <w:lang w:eastAsia="zh-CN"/>
              </w:rPr>
              <w:t>（</w:t>
            </w:r>
            <w:r w:rsidRPr="00A111BB">
              <w:rPr>
                <w:rFonts w:ascii="Ubuntu Light" w:eastAsia="SimSun" w:hAnsi="Ubuntu Light" w:cs="Ubuntu"/>
                <w:b/>
                <w:color w:val="0063A5"/>
                <w:sz w:val="24"/>
                <w:szCs w:val="24"/>
                <w:lang w:eastAsia="zh-CN"/>
              </w:rPr>
              <w:t xml:space="preserve">10 </w:t>
            </w:r>
            <w:r w:rsidRPr="00A111BB">
              <w:rPr>
                <w:rFonts w:ascii="Ubuntu Light" w:eastAsia="SimSun" w:hAnsi="Ubuntu Light" w:cs="Ubuntu"/>
                <w:b/>
                <w:color w:val="0063A5"/>
                <w:sz w:val="24"/>
                <w:szCs w:val="24"/>
                <w:lang w:eastAsia="zh-CN"/>
              </w:rPr>
              <w:t>分钟）</w:t>
            </w:r>
          </w:p>
        </w:tc>
      </w:tr>
      <w:tr w:rsidR="007B20AD" w:rsidRPr="00A111BB" w14:paraId="236310EB" w14:textId="77777777" w:rsidTr="00386FD0">
        <w:trPr>
          <w:trHeight w:val="735"/>
        </w:trPr>
        <w:tc>
          <w:tcPr>
            <w:tcW w:w="283" w:type="dxa"/>
            <w:shd w:val="clear" w:color="auto" w:fill="E5EBF7"/>
          </w:tcPr>
          <w:p w14:paraId="7FFE8959"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62E81C6F" w14:textId="4F72ECB8" w:rsidR="007B20AD" w:rsidRPr="00A111BB" w:rsidRDefault="007B20AD" w:rsidP="00386FD0">
            <w:pPr>
              <w:spacing w:after="120" w:line="288" w:lineRule="auto"/>
              <w:rPr>
                <w:rFonts w:ascii="Ubuntu Light" w:eastAsia="SimSun" w:hAnsi="Ubuntu Light" w:cs="Ubuntu"/>
                <w:i/>
                <w:iCs/>
                <w:sz w:val="24"/>
                <w:szCs w:val="24"/>
                <w:highlight w:val="green"/>
              </w:rPr>
            </w:pPr>
            <w:del w:id="183"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184"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7D97A6F6"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以提问的口吻阅读</w:t>
            </w:r>
            <w:r w:rsidRPr="00A111BB">
              <w:rPr>
                <w:rFonts w:ascii="Ubuntu Light" w:eastAsia="SimSun" w:hAnsi="Ubuntu Light"/>
              </w:rPr>
              <w:fldChar w:fldCharType="begin"/>
            </w:r>
            <w:r w:rsidRPr="00A111BB">
              <w:rPr>
                <w:rFonts w:ascii="Ubuntu Light" w:eastAsia="SimSun" w:hAnsi="Ubuntu Light"/>
                <w:lang w:eastAsia="zh-CN"/>
              </w:rPr>
              <w:instrText xml:space="preserve"> HYPERLINK "https://docs.google.com/document/d/1du-P-lVf3FcgI0Xa-wR9UCiLkSwl1a1IHmTPF2f4BSQ/edit?usp=sharing" \h </w:instrText>
            </w:r>
            <w:r w:rsidRPr="00A111BB">
              <w:rPr>
                <w:rFonts w:ascii="Ubuntu Light" w:eastAsia="SimSun" w:hAnsi="Ubuntu Light"/>
              </w:rPr>
            </w:r>
            <w:r w:rsidRPr="00A111BB">
              <w:rPr>
                <w:rFonts w:ascii="Ubuntu Light" w:eastAsia="SimSun" w:hAnsi="Ubuntu Light"/>
              </w:rPr>
              <w:fldChar w:fldCharType="separate"/>
            </w:r>
            <w:r w:rsidRPr="00A111BB">
              <w:rPr>
                <w:rFonts w:ascii="Ubuntu Light" w:eastAsia="SimSun" w:hAnsi="Ubuntu Light" w:cs="Ubuntu"/>
                <w:color w:val="1155CC"/>
                <w:sz w:val="24"/>
                <w:szCs w:val="24"/>
                <w:u w:val="single"/>
                <w:lang w:eastAsia="zh-CN"/>
              </w:rPr>
              <w:t>犯错场景</w:t>
            </w:r>
            <w:r w:rsidRPr="00A111BB">
              <w:rPr>
                <w:rFonts w:ascii="Ubuntu Light" w:eastAsia="SimSun" w:hAnsi="Ubuntu Light" w:cs="Ubuntu"/>
                <w:color w:val="1155CC"/>
                <w:sz w:val="24"/>
                <w:szCs w:val="24"/>
                <w:u w:val="single"/>
              </w:rPr>
              <w:fldChar w:fldCharType="end"/>
            </w:r>
            <w:r w:rsidRPr="00A111BB">
              <w:rPr>
                <w:rFonts w:ascii="Ubuntu Light" w:eastAsia="SimSun" w:hAnsi="Ubuntu Light" w:cs="Ubuntu"/>
                <w:sz w:val="24"/>
                <w:szCs w:val="24"/>
                <w:lang w:eastAsia="zh-CN"/>
              </w:rPr>
              <w:t>中的以下内容，并邀请参学员分享他们准备的回答。</w:t>
            </w:r>
          </w:p>
          <w:p w14:paraId="3DED2700"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w:t>
            </w:r>
            <w:r w:rsidRPr="00A111BB">
              <w:rPr>
                <w:rFonts w:ascii="Ubuntu Light" w:eastAsia="SimSun" w:hAnsi="Ubuntu Light" w:cs="Ubuntu"/>
                <w:sz w:val="24"/>
                <w:szCs w:val="24"/>
                <w:lang w:eastAsia="zh-CN"/>
              </w:rPr>
              <w:t>我知道可以从错误中吸取教训。但是我们不能犯错！我们的工作非常重要，如果犯错，可能会将别人置身于糟糕的境地。我很害怕失败，不想让别人失望。但是我想尝试新事物。怎样才能更从容地面对错误？</w:t>
            </w:r>
            <w:r w:rsidRPr="00A111BB">
              <w:rPr>
                <w:rFonts w:ascii="Ubuntu Light" w:eastAsia="SimSun" w:hAnsi="Ubuntu Light" w:cs="Ubuntu"/>
                <w:sz w:val="24"/>
                <w:szCs w:val="24"/>
                <w:lang w:eastAsia="zh-CN"/>
              </w:rPr>
              <w:t>”</w:t>
            </w:r>
          </w:p>
          <w:p w14:paraId="4DFDF9C0" w14:textId="77777777" w:rsidR="007B20AD" w:rsidRPr="009A213D" w:rsidRDefault="007B20AD" w:rsidP="004E1D55">
            <w:pPr>
              <w:spacing w:after="120" w:line="266" w:lineRule="auto"/>
              <w:rPr>
                <w:rFonts w:ascii="Ubuntu Light" w:eastAsia="SimSun" w:hAnsi="Ubuntu Light" w:cs="Ubuntu"/>
                <w:spacing w:val="-2"/>
                <w:sz w:val="24"/>
                <w:szCs w:val="24"/>
                <w:lang w:eastAsia="zh-CN"/>
              </w:rPr>
            </w:pPr>
            <w:r w:rsidRPr="009A213D">
              <w:rPr>
                <w:rFonts w:ascii="Ubuntu Light" w:eastAsia="SimSun" w:hAnsi="Ubuntu Light" w:cs="Ubuntu"/>
                <w:b/>
                <w:bCs/>
                <w:color w:val="0063A5"/>
                <w:spacing w:val="-2"/>
                <w:sz w:val="24"/>
                <w:szCs w:val="24"/>
                <w:lang w:eastAsia="zh-CN"/>
              </w:rPr>
              <w:t>注意：</w:t>
            </w:r>
            <w:r w:rsidRPr="009A213D">
              <w:rPr>
                <w:rFonts w:ascii="Ubuntu Light" w:eastAsia="SimSun" w:hAnsi="Ubuntu Light" w:cs="Ubuntu"/>
                <w:color w:val="0063A5"/>
                <w:spacing w:val="-2"/>
                <w:sz w:val="24"/>
                <w:szCs w:val="24"/>
                <w:lang w:eastAsia="zh-CN"/>
              </w:rPr>
              <w:t>每个角色扮演的总时间为</w:t>
            </w:r>
            <w:r w:rsidRPr="009A213D">
              <w:rPr>
                <w:rFonts w:ascii="Ubuntu Light" w:eastAsia="SimSun" w:hAnsi="Ubuntu Light" w:cs="Ubuntu"/>
                <w:color w:val="0063A5"/>
                <w:spacing w:val="-2"/>
                <w:sz w:val="24"/>
                <w:szCs w:val="24"/>
                <w:lang w:eastAsia="zh-CN"/>
              </w:rPr>
              <w:t xml:space="preserve"> 5 </w:t>
            </w:r>
            <w:r w:rsidRPr="009A213D">
              <w:rPr>
                <w:rFonts w:ascii="Ubuntu Light" w:eastAsia="SimSun" w:hAnsi="Ubuntu Light" w:cs="Ubuntu"/>
                <w:color w:val="0063A5"/>
                <w:spacing w:val="-2"/>
                <w:sz w:val="24"/>
                <w:szCs w:val="24"/>
                <w:lang w:eastAsia="zh-CN"/>
              </w:rPr>
              <w:t>分钟。如果角色扮演者超时了，请叫停。</w:t>
            </w:r>
          </w:p>
        </w:tc>
      </w:tr>
      <w:tr w:rsidR="007B20AD" w:rsidRPr="00A111BB" w14:paraId="5A0C409D" w14:textId="77777777" w:rsidTr="00386FD0">
        <w:trPr>
          <w:trHeight w:val="227"/>
        </w:trPr>
        <w:tc>
          <w:tcPr>
            <w:tcW w:w="283" w:type="dxa"/>
            <w:shd w:val="clear" w:color="auto" w:fill="BFCEEB"/>
          </w:tcPr>
          <w:p w14:paraId="2A8CDCDE"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9883" w:type="dxa"/>
            <w:gridSpan w:val="2"/>
            <w:tcBorders>
              <w:top w:val="single" w:sz="4" w:space="0" w:color="BFBFBF" w:themeColor="background1" w:themeShade="BF"/>
              <w:bottom w:val="single" w:sz="4" w:space="0" w:color="BFBFBF" w:themeColor="background1" w:themeShade="BF"/>
            </w:tcBorders>
          </w:tcPr>
          <w:p w14:paraId="7901EDC9" w14:textId="77777777" w:rsidR="007B20AD" w:rsidRPr="00A111BB" w:rsidRDefault="007B20AD" w:rsidP="004E1D55">
            <w:pPr>
              <w:spacing w:after="0" w:line="266" w:lineRule="auto"/>
              <w:rPr>
                <w:rFonts w:ascii="Ubuntu Light" w:eastAsia="SimSun" w:hAnsi="Ubuntu Light" w:cs="Ubuntu"/>
                <w:sz w:val="24"/>
                <w:szCs w:val="24"/>
                <w:lang w:eastAsia="zh-CN"/>
              </w:rPr>
            </w:pPr>
            <w:r w:rsidRPr="00A111BB">
              <w:rPr>
                <w:rFonts w:ascii="Ubuntu Light" w:eastAsia="SimSun" w:hAnsi="Ubuntu Light" w:cs="Ubuntu"/>
                <w:b/>
                <w:color w:val="0063A5"/>
                <w:sz w:val="24"/>
                <w:szCs w:val="24"/>
                <w:lang w:eastAsia="zh-CN"/>
              </w:rPr>
              <w:t>分析角色扮演</w:t>
            </w:r>
            <w:r w:rsidRPr="00A111BB">
              <w:rPr>
                <w:rFonts w:ascii="Ubuntu Light" w:eastAsia="SimSun" w:hAnsi="Ubuntu Light" w:cs="Ubuntu"/>
                <w:b/>
                <w:color w:val="0063A5"/>
                <w:sz w:val="24"/>
                <w:szCs w:val="24"/>
                <w:lang w:eastAsia="zh-CN"/>
              </w:rPr>
              <w:t xml:space="preserve"> 3</w:t>
            </w:r>
            <w:r w:rsidRPr="00A111BB">
              <w:rPr>
                <w:rFonts w:ascii="Ubuntu Light" w:eastAsia="SimSun" w:hAnsi="Ubuntu Light" w:cs="Ubuntu"/>
                <w:b/>
                <w:color w:val="0063A5"/>
                <w:sz w:val="24"/>
                <w:szCs w:val="24"/>
                <w:lang w:eastAsia="zh-CN"/>
              </w:rPr>
              <w:t>（</w:t>
            </w:r>
            <w:r w:rsidRPr="00A111BB">
              <w:rPr>
                <w:rFonts w:ascii="Ubuntu Light" w:eastAsia="SimSun" w:hAnsi="Ubuntu Light" w:cs="Ubuntu"/>
                <w:b/>
                <w:color w:val="0063A5"/>
                <w:sz w:val="24"/>
                <w:szCs w:val="24"/>
                <w:lang w:eastAsia="zh-CN"/>
              </w:rPr>
              <w:t xml:space="preserve">10 </w:t>
            </w:r>
            <w:r w:rsidRPr="00A111BB">
              <w:rPr>
                <w:rFonts w:ascii="Ubuntu Light" w:eastAsia="SimSun" w:hAnsi="Ubuntu Light" w:cs="Ubuntu"/>
                <w:b/>
                <w:color w:val="0063A5"/>
                <w:sz w:val="24"/>
                <w:szCs w:val="24"/>
                <w:lang w:eastAsia="zh-CN"/>
              </w:rPr>
              <w:t>分钟）</w:t>
            </w:r>
          </w:p>
        </w:tc>
      </w:tr>
      <w:tr w:rsidR="007B20AD" w:rsidRPr="00A111BB" w14:paraId="1711FAAB" w14:textId="77777777" w:rsidTr="00386FD0">
        <w:trPr>
          <w:trHeight w:val="735"/>
        </w:trPr>
        <w:tc>
          <w:tcPr>
            <w:tcW w:w="283" w:type="dxa"/>
            <w:shd w:val="clear" w:color="auto" w:fill="E5EBF7"/>
          </w:tcPr>
          <w:p w14:paraId="2317A5F9"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5D46FA40" w14:textId="06F01C66" w:rsidR="007B20AD" w:rsidRPr="00A111BB" w:rsidRDefault="007B20AD" w:rsidP="00386FD0">
            <w:pPr>
              <w:spacing w:after="120" w:line="288" w:lineRule="auto"/>
              <w:rPr>
                <w:rFonts w:ascii="Ubuntu Light" w:eastAsia="SimSun" w:hAnsi="Ubuntu Light" w:cs="Ubuntu"/>
                <w:b/>
                <w:bCs/>
                <w:sz w:val="24"/>
                <w:szCs w:val="24"/>
                <w:highlight w:val="green"/>
              </w:rPr>
            </w:pPr>
            <w:del w:id="185"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186"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r w:rsidRPr="00A111BB">
              <w:rPr>
                <w:rFonts w:ascii="Ubuntu Light" w:eastAsia="SimSun" w:hAnsi="Ubuntu Light" w:cs="Ubuntu"/>
                <w:sz w:val="24"/>
                <w:szCs w:val="24"/>
                <w:highlight w:val="cyan"/>
              </w:rPr>
              <w:t>：</w:t>
            </w:r>
          </w:p>
        </w:tc>
        <w:tc>
          <w:tcPr>
            <w:tcW w:w="8078" w:type="dxa"/>
            <w:tcBorders>
              <w:top w:val="single" w:sz="4" w:space="0" w:color="BFBFBF" w:themeColor="background1" w:themeShade="BF"/>
              <w:bottom w:val="single" w:sz="4" w:space="0" w:color="BFBFBF" w:themeColor="background1" w:themeShade="BF"/>
            </w:tcBorders>
            <w:shd w:val="clear" w:color="auto" w:fill="auto"/>
          </w:tcPr>
          <w:p w14:paraId="06FB5D51"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分析角色扮演，记录哪里做得好以及哪里可以在下次以不同的方式处理。</w:t>
            </w:r>
          </w:p>
          <w:p w14:paraId="7437ADC3"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color w:val="0063A5"/>
                <w:sz w:val="24"/>
                <w:szCs w:val="24"/>
                <w:lang w:eastAsia="zh-CN"/>
              </w:rPr>
              <w:t xml:space="preserve"> [</w:t>
            </w:r>
            <w:r w:rsidRPr="00A111BB">
              <w:rPr>
                <w:rFonts w:ascii="Ubuntu Light" w:eastAsia="SimSun" w:hAnsi="Ubuntu Light" w:cs="Ubuntu"/>
                <w:b/>
                <w:bCs/>
                <w:color w:val="0063A5"/>
                <w:sz w:val="24"/>
                <w:szCs w:val="24"/>
                <w:lang w:eastAsia="zh-CN"/>
              </w:rPr>
              <w:t>注意：</w:t>
            </w:r>
            <w:r w:rsidRPr="00A111BB">
              <w:rPr>
                <w:rFonts w:ascii="Ubuntu Light" w:eastAsia="SimSun" w:hAnsi="Ubuntu Light" w:cs="Ubuntu"/>
                <w:color w:val="0063A5"/>
                <w:sz w:val="24"/>
                <w:szCs w:val="24"/>
                <w:lang w:eastAsia="zh-CN"/>
              </w:rPr>
              <w:t>请学员分享他们的想法</w:t>
            </w:r>
            <w:r w:rsidRPr="00A111BB">
              <w:rPr>
                <w:rFonts w:ascii="Ubuntu Light" w:eastAsia="SimSun" w:hAnsi="Ubuntu Light" w:cs="Ubuntu"/>
                <w:color w:val="0063A5"/>
                <w:sz w:val="24"/>
                <w:szCs w:val="24"/>
                <w:lang w:eastAsia="zh-CN"/>
              </w:rPr>
              <w:t>]</w:t>
            </w:r>
          </w:p>
        </w:tc>
      </w:tr>
      <w:tr w:rsidR="007B20AD" w:rsidRPr="00A111BB" w14:paraId="33F5D872" w14:textId="77777777" w:rsidTr="00386FD0">
        <w:trPr>
          <w:trHeight w:val="283"/>
        </w:trPr>
        <w:tc>
          <w:tcPr>
            <w:tcW w:w="283" w:type="dxa"/>
            <w:shd w:val="clear" w:color="auto" w:fill="0063A5"/>
          </w:tcPr>
          <w:p w14:paraId="27CA2A18" w14:textId="77777777" w:rsidR="007B20AD" w:rsidRPr="00A111BB" w:rsidRDefault="007B20AD" w:rsidP="00386FD0">
            <w:pPr>
              <w:spacing w:after="0" w:line="288" w:lineRule="auto"/>
              <w:rPr>
                <w:rFonts w:ascii="Ubuntu Light" w:eastAsia="SimSun" w:hAnsi="Ubuntu Light" w:cs="Ubuntu"/>
                <w:b/>
                <w:color w:val="1D417F"/>
                <w:sz w:val="24"/>
                <w:szCs w:val="24"/>
                <w:u w:val="single"/>
                <w:lang w:eastAsia="zh-CN"/>
              </w:rPr>
            </w:pPr>
          </w:p>
        </w:tc>
        <w:tc>
          <w:tcPr>
            <w:tcW w:w="9883" w:type="dxa"/>
            <w:gridSpan w:val="2"/>
            <w:tcBorders>
              <w:top w:val="single" w:sz="8" w:space="0" w:color="1D417F"/>
            </w:tcBorders>
          </w:tcPr>
          <w:p w14:paraId="11BDA87F" w14:textId="77777777" w:rsidR="007B20AD" w:rsidRPr="00A111BB" w:rsidRDefault="007B20AD" w:rsidP="004E1D55">
            <w:pPr>
              <w:spacing w:after="0" w:line="266" w:lineRule="auto"/>
              <w:rPr>
                <w:rFonts w:ascii="Ubuntu Light" w:eastAsia="SimSun" w:hAnsi="Ubuntu Light" w:cs="Ubuntu"/>
                <w:b/>
                <w:color w:val="1D417F"/>
                <w:sz w:val="24"/>
                <w:szCs w:val="24"/>
                <w:u w:val="single"/>
                <w:lang w:eastAsia="zh-CN"/>
              </w:rPr>
            </w:pPr>
            <w:r w:rsidRPr="00A111BB">
              <w:rPr>
                <w:rFonts w:ascii="Ubuntu Light" w:eastAsia="SimSun" w:hAnsi="Ubuntu Light" w:cs="Ubuntu"/>
                <w:color w:val="1D417F"/>
                <w:sz w:val="24"/>
                <w:szCs w:val="24"/>
                <w:lang w:eastAsia="zh-CN"/>
              </w:rPr>
              <w:t xml:space="preserve"> </w:t>
            </w:r>
            <w:r w:rsidRPr="00A111BB">
              <w:rPr>
                <w:rFonts w:ascii="Ubuntu Light" w:eastAsia="SimSun" w:hAnsi="Ubuntu Light" w:cs="Ubuntu"/>
                <w:b/>
                <w:color w:val="1D417F"/>
                <w:sz w:val="24"/>
                <w:szCs w:val="24"/>
                <w:u w:val="single"/>
                <w:lang w:eastAsia="zh-CN"/>
              </w:rPr>
              <w:t xml:space="preserve">|1:50| </w:t>
            </w:r>
            <w:r w:rsidRPr="00A111BB">
              <w:rPr>
                <w:rFonts w:ascii="Ubuntu Light" w:eastAsia="SimSun" w:hAnsi="Ubuntu Light" w:cs="Ubuntu"/>
                <w:b/>
                <w:color w:val="1D417F"/>
                <w:sz w:val="24"/>
                <w:szCs w:val="24"/>
                <w:u w:val="single"/>
                <w:lang w:eastAsia="zh-CN"/>
              </w:rPr>
              <w:t>回顾所学内容（</w:t>
            </w:r>
            <w:r w:rsidRPr="00A111BB">
              <w:rPr>
                <w:rFonts w:ascii="Ubuntu Light" w:eastAsia="SimSun" w:hAnsi="Ubuntu Light" w:cs="Ubuntu"/>
                <w:b/>
                <w:color w:val="1D417F"/>
                <w:sz w:val="24"/>
                <w:szCs w:val="24"/>
                <w:u w:val="single"/>
                <w:lang w:eastAsia="zh-CN"/>
              </w:rPr>
              <w:t xml:space="preserve">10 </w:t>
            </w:r>
            <w:r w:rsidRPr="00A111BB">
              <w:rPr>
                <w:rFonts w:ascii="Ubuntu Light" w:eastAsia="SimSun" w:hAnsi="Ubuntu Light" w:cs="Ubuntu"/>
                <w:b/>
                <w:color w:val="1D417F"/>
                <w:sz w:val="24"/>
                <w:szCs w:val="24"/>
                <w:u w:val="single"/>
                <w:lang w:eastAsia="zh-CN"/>
              </w:rPr>
              <w:t>分钟）</w:t>
            </w:r>
          </w:p>
        </w:tc>
      </w:tr>
      <w:tr w:rsidR="007B20AD" w:rsidRPr="00A111BB" w14:paraId="719D4C46" w14:textId="77777777" w:rsidTr="00386FD0">
        <w:trPr>
          <w:trHeight w:val="454"/>
        </w:trPr>
        <w:tc>
          <w:tcPr>
            <w:tcW w:w="283" w:type="dxa"/>
            <w:shd w:val="clear" w:color="auto" w:fill="E5EBF7"/>
          </w:tcPr>
          <w:p w14:paraId="797D4BC0"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bottom w:val="single" w:sz="4" w:space="0" w:color="BFBFBF" w:themeColor="background1" w:themeShade="BF"/>
            </w:tcBorders>
          </w:tcPr>
          <w:p w14:paraId="56D009BF" w14:textId="447E2875" w:rsidR="007B20AD" w:rsidRPr="000D7B91" w:rsidRDefault="007B20AD" w:rsidP="000D7B91">
            <w:pPr>
              <w:spacing w:after="120" w:line="288" w:lineRule="auto"/>
              <w:ind w:right="-104"/>
              <w:rPr>
                <w:rFonts w:ascii="Ubuntu Light" w:eastAsia="SimSun" w:hAnsi="Ubuntu Light" w:cs="Ubuntu"/>
                <w:b/>
                <w:spacing w:val="-3"/>
                <w:sz w:val="24"/>
                <w:szCs w:val="24"/>
                <w:u w:val="single"/>
              </w:rPr>
            </w:pPr>
            <w:r w:rsidRPr="000D7B91">
              <w:rPr>
                <w:rFonts w:ascii="Ubuntu Light" w:eastAsia="SimSun" w:hAnsi="Ubuntu Light"/>
                <w:noProof/>
                <w:spacing w:val="-3"/>
                <w:sz w:val="24"/>
                <w:szCs w:val="24"/>
              </w:rPr>
              <mc:AlternateContent>
                <mc:Choice Requires="wps">
                  <w:drawing>
                    <wp:anchor distT="0" distB="0" distL="114300" distR="114300" simplePos="0" relativeHeight="251689984" behindDoc="0" locked="0" layoutInCell="1" hidden="0" allowOverlap="1" wp14:anchorId="53BDEE44" wp14:editId="386A8F27">
                      <wp:simplePos x="0" y="0"/>
                      <wp:positionH relativeFrom="column">
                        <wp:posOffset>573405</wp:posOffset>
                      </wp:positionH>
                      <wp:positionV relativeFrom="paragraph">
                        <wp:posOffset>286597</wp:posOffset>
                      </wp:positionV>
                      <wp:extent cx="444500" cy="234950"/>
                      <wp:effectExtent l="0" t="114300" r="12700" b="12700"/>
                      <wp:wrapNone/>
                      <wp:docPr id="44" name="Speech Bubble: Rectangle 44"/>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34C24DF1"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3BDEE44" id="Speech Bubble: Rectangle 44" o:spid="_x0000_s1045" type="#_x0000_t61" style="position:absolute;margin-left:45.15pt;margin-top:22.55pt;width:35pt;height:1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h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34C24DF1" w14:textId="77777777" w:rsidR="007B20AD" w:rsidRDefault="007B20AD" w:rsidP="007B20AD">
                            <w:pPr>
                              <w:spacing w:line="240" w:lineRule="auto"/>
                              <w:textDirection w:val="btLr"/>
                            </w:pPr>
                          </w:p>
                        </w:txbxContent>
                      </v:textbox>
                    </v:shape>
                  </w:pict>
                </mc:Fallback>
              </mc:AlternateContent>
            </w:r>
            <w:del w:id="187" w:author="Rockie Zhao" w:date="2023-07-18T10:15:00Z">
              <w:r w:rsidRPr="000D7B91" w:rsidDel="00CC4F22">
                <w:rPr>
                  <w:rFonts w:ascii="Ubuntu Light" w:eastAsia="SimSun" w:hAnsi="Ubuntu Light" w:cs="Ubuntu"/>
                  <w:b/>
                  <w:bCs/>
                  <w:spacing w:val="-3"/>
                  <w:sz w:val="24"/>
                  <w:szCs w:val="24"/>
                  <w:highlight w:val="green"/>
                </w:rPr>
                <w:delText>培训师</w:delText>
              </w:r>
            </w:del>
            <w:proofErr w:type="spellStart"/>
            <w:ins w:id="188" w:author="Rockie Zhao" w:date="2023-07-18T10:15:00Z">
              <w:r w:rsidR="00CC4F22">
                <w:rPr>
                  <w:rFonts w:ascii="Ubuntu Light" w:eastAsia="SimSun" w:hAnsi="Ubuntu Light" w:cs="Ubuntu"/>
                  <w:b/>
                  <w:bCs/>
                  <w:spacing w:val="-3"/>
                  <w:sz w:val="24"/>
                  <w:szCs w:val="24"/>
                  <w:highlight w:val="green"/>
                </w:rPr>
                <w:t>引导者</w:t>
              </w:r>
            </w:ins>
            <w:proofErr w:type="spellEnd"/>
            <w:r w:rsidRPr="000D7B91">
              <w:rPr>
                <w:rFonts w:ascii="Ubuntu Light" w:eastAsia="SimSun" w:hAnsi="Ubuntu Light" w:cs="Ubuntu"/>
                <w:b/>
                <w:bCs/>
                <w:spacing w:val="-3"/>
                <w:sz w:val="24"/>
                <w:szCs w:val="24"/>
                <w:highlight w:val="green"/>
              </w:rPr>
              <w:t xml:space="preserve"> 1</w:t>
            </w:r>
            <w:r w:rsidRPr="000D7B91">
              <w:rPr>
                <w:rFonts w:ascii="Ubuntu Light" w:eastAsia="SimSun" w:hAnsi="Ubuntu Light" w:cs="Ubuntu"/>
                <w:spacing w:val="-3"/>
                <w:sz w:val="24"/>
                <w:szCs w:val="24"/>
              </w:rPr>
              <w:t xml:space="preserve"> </w:t>
            </w:r>
            <w:proofErr w:type="spellStart"/>
            <w:r w:rsidRPr="000D7B91">
              <w:rPr>
                <w:rFonts w:ascii="Ubuntu Light" w:eastAsia="SimSun" w:hAnsi="Ubuntu Light" w:cs="Ubuntu"/>
                <w:spacing w:val="-3"/>
                <w:sz w:val="24"/>
                <w:szCs w:val="24"/>
              </w:rPr>
              <w:t>发言</w:t>
            </w:r>
            <w:proofErr w:type="spellEnd"/>
            <w:r w:rsidRPr="000D7B91">
              <w:rPr>
                <w:rFonts w:ascii="Ubuntu Light" w:eastAsia="SimSun" w:hAnsi="Ubuntu Light" w:cs="Ubuntu"/>
                <w:spacing w:val="-3"/>
                <w:sz w:val="24"/>
                <w:szCs w:val="24"/>
              </w:rPr>
              <w:t>：</w:t>
            </w:r>
          </w:p>
        </w:tc>
        <w:tc>
          <w:tcPr>
            <w:tcW w:w="8078" w:type="dxa"/>
            <w:tcBorders>
              <w:bottom w:val="single" w:sz="4" w:space="0" w:color="BFBFBF" w:themeColor="background1" w:themeShade="BF"/>
            </w:tcBorders>
            <w:shd w:val="clear" w:color="auto" w:fill="auto"/>
          </w:tcPr>
          <w:p w14:paraId="0612CE1D" w14:textId="77777777" w:rsidR="007B20AD" w:rsidRPr="00A111BB" w:rsidRDefault="007B20AD" w:rsidP="004E1D55">
            <w:pPr>
              <w:spacing w:after="120" w:line="266"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在本课程中，我们讨论了讲故事的重要性，练习了如何编写故事，还练习了如何讲述故事。现在还不算完，我们还希望您思考如何使用这种方式继续进步。</w:t>
            </w:r>
          </w:p>
          <w:p w14:paraId="1A79ED54" w14:textId="3E157EDB" w:rsidR="007B20AD" w:rsidRPr="00A111BB" w:rsidRDefault="007B20AD" w:rsidP="004E1D55">
            <w:pPr>
              <w:pStyle w:val="ListParagraph"/>
              <w:numPr>
                <w:ilvl w:val="0"/>
                <w:numId w:val="32"/>
              </w:numPr>
              <w:spacing w:after="120" w:line="266" w:lineRule="auto"/>
              <w:ind w:left="472" w:hanging="172"/>
              <w:rPr>
                <w:rFonts w:eastAsia="SimSun" w:cs="Ubuntu"/>
                <w:szCs w:val="24"/>
                <w:lang w:eastAsia="zh-CN"/>
              </w:rPr>
            </w:pPr>
            <w:r w:rsidRPr="00A111BB">
              <w:rPr>
                <w:rFonts w:eastAsia="SimSun" w:cs="Ubuntu"/>
                <w:szCs w:val="24"/>
                <w:lang w:eastAsia="zh-CN"/>
              </w:rPr>
              <w:t>还有哪些故事</w:t>
            </w:r>
            <w:r w:rsidR="00011324" w:rsidRPr="00011324">
              <w:rPr>
                <w:rFonts w:eastAsia="SimSun" w:cs="Ubuntu" w:hint="eastAsia"/>
                <w:szCs w:val="24"/>
                <w:lang w:eastAsia="zh-CN"/>
              </w:rPr>
              <w:t>可以讲述</w:t>
            </w:r>
            <w:r w:rsidRPr="00A111BB">
              <w:rPr>
                <w:rFonts w:eastAsia="SimSun" w:cs="Ubuntu"/>
                <w:szCs w:val="24"/>
                <w:lang w:eastAsia="zh-CN"/>
              </w:rPr>
              <w:t>？</w:t>
            </w:r>
          </w:p>
          <w:p w14:paraId="52926B3C" w14:textId="77777777" w:rsidR="007B20AD" w:rsidRPr="00A111BB" w:rsidRDefault="007B20AD" w:rsidP="004E1D55">
            <w:pPr>
              <w:pStyle w:val="ListParagraph"/>
              <w:numPr>
                <w:ilvl w:val="0"/>
                <w:numId w:val="32"/>
              </w:numPr>
              <w:spacing w:after="120" w:line="266" w:lineRule="auto"/>
              <w:ind w:left="472" w:hanging="172"/>
              <w:rPr>
                <w:rFonts w:eastAsia="SimSun" w:cs="Ubuntu"/>
                <w:szCs w:val="24"/>
                <w:lang w:eastAsia="zh-CN"/>
              </w:rPr>
            </w:pPr>
            <w:r w:rsidRPr="00A111BB">
              <w:rPr>
                <w:rFonts w:eastAsia="SimSun" w:cs="Ubuntu"/>
                <w:szCs w:val="24"/>
                <w:lang w:eastAsia="zh-CN"/>
              </w:rPr>
              <w:t>如何才能更自如地讲述您的故事？</w:t>
            </w:r>
          </w:p>
          <w:p w14:paraId="5628ADB8" w14:textId="77777777" w:rsidR="007B20AD" w:rsidRPr="00A111BB" w:rsidRDefault="007B20AD" w:rsidP="004E1D55">
            <w:pPr>
              <w:pStyle w:val="ListParagraph"/>
              <w:numPr>
                <w:ilvl w:val="0"/>
                <w:numId w:val="32"/>
              </w:numPr>
              <w:spacing w:after="120" w:line="266" w:lineRule="auto"/>
              <w:ind w:left="472" w:hanging="172"/>
              <w:rPr>
                <w:rFonts w:eastAsia="SimSun" w:cs="Ubuntu"/>
                <w:b/>
                <w:szCs w:val="24"/>
                <w:u w:val="single"/>
                <w:lang w:eastAsia="zh-CN"/>
              </w:rPr>
            </w:pPr>
            <w:r w:rsidRPr="00A111BB">
              <w:rPr>
                <w:rFonts w:eastAsia="SimSun" w:cs="Ubuntu"/>
                <w:szCs w:val="24"/>
                <w:lang w:eastAsia="zh-CN"/>
              </w:rPr>
              <w:t>您还需要做什么努力？</w:t>
            </w:r>
          </w:p>
        </w:tc>
      </w:tr>
      <w:tr w:rsidR="007B20AD" w:rsidRPr="00A111BB" w14:paraId="6DA89672" w14:textId="77777777" w:rsidTr="00386FD0">
        <w:trPr>
          <w:trHeight w:val="454"/>
        </w:trPr>
        <w:tc>
          <w:tcPr>
            <w:tcW w:w="283" w:type="dxa"/>
            <w:shd w:val="clear" w:color="auto" w:fill="E5EBF7"/>
          </w:tcPr>
          <w:p w14:paraId="3A8410DE"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tcBorders>
          </w:tcPr>
          <w:p w14:paraId="7787DCCD" w14:textId="36E2DB35" w:rsidR="007B20AD" w:rsidRPr="004E1D55" w:rsidRDefault="007B20AD" w:rsidP="004E1D55">
            <w:pPr>
              <w:spacing w:after="120" w:line="288" w:lineRule="auto"/>
              <w:ind w:right="-118"/>
              <w:rPr>
                <w:rFonts w:ascii="Ubuntu Light" w:eastAsia="SimSun" w:hAnsi="Ubuntu Light" w:cs="Ubuntu"/>
                <w:b/>
                <w:spacing w:val="-3"/>
                <w:sz w:val="24"/>
                <w:szCs w:val="24"/>
                <w:u w:val="single"/>
              </w:rPr>
            </w:pPr>
            <w:r w:rsidRPr="004E1D55">
              <w:rPr>
                <w:rFonts w:ascii="Ubuntu Light" w:eastAsia="SimSun" w:hAnsi="Ubuntu Light"/>
                <w:noProof/>
                <w:spacing w:val="-3"/>
                <w:sz w:val="24"/>
                <w:szCs w:val="24"/>
              </w:rPr>
              <mc:AlternateContent>
                <mc:Choice Requires="wps">
                  <w:drawing>
                    <wp:anchor distT="0" distB="0" distL="114300" distR="114300" simplePos="0" relativeHeight="251691008" behindDoc="0" locked="0" layoutInCell="1" hidden="0" allowOverlap="1" wp14:anchorId="6B02ACF2" wp14:editId="60B1C1B0">
                      <wp:simplePos x="0" y="0"/>
                      <wp:positionH relativeFrom="column">
                        <wp:posOffset>573405</wp:posOffset>
                      </wp:positionH>
                      <wp:positionV relativeFrom="paragraph">
                        <wp:posOffset>291677</wp:posOffset>
                      </wp:positionV>
                      <wp:extent cx="444500" cy="234950"/>
                      <wp:effectExtent l="0" t="114300" r="12700" b="12700"/>
                      <wp:wrapNone/>
                      <wp:docPr id="45" name="Speech Bubble: Rectangle 45"/>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1D34D4AB"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6B02ACF2" id="Speech Bubble: Rectangle 45" o:spid="_x0000_s1046" type="#_x0000_t61" style="position:absolute;margin-left:45.15pt;margin-top:22.95pt;width:35pt;height:1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E2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1D34D4AB" w14:textId="77777777" w:rsidR="007B20AD" w:rsidRDefault="007B20AD" w:rsidP="007B20AD">
                            <w:pPr>
                              <w:spacing w:line="240" w:lineRule="auto"/>
                              <w:textDirection w:val="btLr"/>
                            </w:pPr>
                          </w:p>
                        </w:txbxContent>
                      </v:textbox>
                    </v:shape>
                  </w:pict>
                </mc:Fallback>
              </mc:AlternateContent>
            </w:r>
            <w:del w:id="189" w:author="Rockie Zhao" w:date="2023-07-18T10:15:00Z">
              <w:r w:rsidRPr="004E1D55" w:rsidDel="00CC4F22">
                <w:rPr>
                  <w:rFonts w:ascii="Ubuntu Light" w:eastAsia="SimSun" w:hAnsi="Ubuntu Light" w:cs="Ubuntu"/>
                  <w:b/>
                  <w:bCs/>
                  <w:spacing w:val="-3"/>
                  <w:sz w:val="24"/>
                  <w:szCs w:val="24"/>
                  <w:highlight w:val="green"/>
                </w:rPr>
                <w:delText>培训师</w:delText>
              </w:r>
            </w:del>
            <w:proofErr w:type="spellStart"/>
            <w:ins w:id="190" w:author="Rockie Zhao" w:date="2023-07-18T10:15:00Z">
              <w:r w:rsidR="00CC4F22">
                <w:rPr>
                  <w:rFonts w:ascii="Ubuntu Light" w:eastAsia="SimSun" w:hAnsi="Ubuntu Light" w:cs="Ubuntu"/>
                  <w:b/>
                  <w:bCs/>
                  <w:spacing w:val="-3"/>
                  <w:sz w:val="24"/>
                  <w:szCs w:val="24"/>
                  <w:highlight w:val="green"/>
                </w:rPr>
                <w:t>引导者</w:t>
              </w:r>
            </w:ins>
            <w:proofErr w:type="spellEnd"/>
            <w:r w:rsidRPr="004E1D55">
              <w:rPr>
                <w:rFonts w:ascii="Ubuntu Light" w:eastAsia="SimSun" w:hAnsi="Ubuntu Light" w:cs="Ubuntu"/>
                <w:b/>
                <w:bCs/>
                <w:spacing w:val="-3"/>
                <w:sz w:val="24"/>
                <w:szCs w:val="24"/>
                <w:highlight w:val="green"/>
              </w:rPr>
              <w:t xml:space="preserve"> 1</w:t>
            </w:r>
            <w:r w:rsidRPr="004E1D55">
              <w:rPr>
                <w:rFonts w:ascii="Ubuntu Light" w:eastAsia="SimSun" w:hAnsi="Ubuntu Light" w:cs="Ubuntu"/>
                <w:spacing w:val="-3"/>
                <w:sz w:val="24"/>
                <w:szCs w:val="24"/>
              </w:rPr>
              <w:t xml:space="preserve"> </w:t>
            </w:r>
            <w:proofErr w:type="spellStart"/>
            <w:r w:rsidRPr="004E1D55">
              <w:rPr>
                <w:rFonts w:ascii="Ubuntu Light" w:eastAsia="SimSun" w:hAnsi="Ubuntu Light" w:cs="Ubuntu"/>
                <w:spacing w:val="-3"/>
                <w:sz w:val="24"/>
                <w:szCs w:val="24"/>
              </w:rPr>
              <w:t>发言</w:t>
            </w:r>
            <w:proofErr w:type="spellEnd"/>
            <w:r w:rsidRPr="004E1D55">
              <w:rPr>
                <w:rFonts w:ascii="Ubuntu Light" w:eastAsia="SimSun" w:hAnsi="Ubuntu Light" w:cs="Ubuntu"/>
                <w:spacing w:val="-3"/>
                <w:sz w:val="24"/>
                <w:szCs w:val="24"/>
              </w:rPr>
              <w:t>：</w:t>
            </w:r>
          </w:p>
        </w:tc>
        <w:tc>
          <w:tcPr>
            <w:tcW w:w="8078" w:type="dxa"/>
            <w:tcBorders>
              <w:top w:val="single" w:sz="4" w:space="0" w:color="BFBFBF" w:themeColor="background1" w:themeShade="BF"/>
            </w:tcBorders>
            <w:shd w:val="clear" w:color="auto" w:fill="auto"/>
          </w:tcPr>
          <w:p w14:paraId="322EA19B"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请查看</w:t>
            </w:r>
            <w:r w:rsidRPr="00A111BB">
              <w:rPr>
                <w:rFonts w:ascii="Ubuntu Light" w:eastAsia="SimSun" w:hAnsi="Ubuntu Light"/>
              </w:rPr>
              <w:fldChar w:fldCharType="begin"/>
            </w:r>
            <w:r w:rsidRPr="00A111BB">
              <w:rPr>
                <w:rFonts w:ascii="Ubuntu Light" w:eastAsia="SimSun" w:hAnsi="Ubuntu Light"/>
                <w:lang w:eastAsia="zh-CN"/>
              </w:rPr>
              <w:instrText xml:space="preserve"> HYPERLINK "https://docs.google.com/document/d/1N3eu0sUM-vdBBUmxg61EkRMVQTjXwcqolc5chrZ8WTM/edit" \h </w:instrText>
            </w:r>
            <w:r w:rsidRPr="00A111BB">
              <w:rPr>
                <w:rFonts w:ascii="Ubuntu Light" w:eastAsia="SimSun" w:hAnsi="Ubuntu Light"/>
              </w:rPr>
            </w:r>
            <w:r w:rsidRPr="00A111BB">
              <w:rPr>
                <w:rFonts w:ascii="Ubuntu Light" w:eastAsia="SimSun" w:hAnsi="Ubuntu Light"/>
              </w:rPr>
              <w:fldChar w:fldCharType="separate"/>
            </w:r>
            <w:r w:rsidRPr="00A111BB">
              <w:rPr>
                <w:rFonts w:ascii="Ubuntu Light" w:eastAsia="SimSun" w:hAnsi="Ubuntu Light" w:cs="Ubuntu"/>
                <w:color w:val="1155CC"/>
                <w:sz w:val="24"/>
                <w:szCs w:val="24"/>
                <w:u w:val="single"/>
                <w:lang w:eastAsia="zh-CN"/>
              </w:rPr>
              <w:t>行动计划模板</w:t>
            </w:r>
            <w:r w:rsidRPr="00A111BB">
              <w:rPr>
                <w:rFonts w:ascii="Ubuntu Light" w:eastAsia="SimSun" w:hAnsi="Ubuntu Light" w:cs="Ubuntu"/>
                <w:color w:val="1155CC"/>
                <w:sz w:val="24"/>
                <w:szCs w:val="24"/>
                <w:u w:val="single"/>
              </w:rPr>
              <w:fldChar w:fldCharType="end"/>
            </w:r>
            <w:r w:rsidRPr="00A111BB">
              <w:rPr>
                <w:rFonts w:ascii="Ubuntu Light" w:eastAsia="SimSun" w:hAnsi="Ubuntu Light" w:cs="Ubuntu"/>
                <w:color w:val="1155CC"/>
                <w:sz w:val="24"/>
                <w:szCs w:val="24"/>
                <w:u w:val="single"/>
                <w:lang w:eastAsia="zh-CN"/>
              </w:rPr>
              <w:t xml:space="preserve"> </w:t>
            </w:r>
            <w:r w:rsidRPr="00A111BB">
              <w:rPr>
                <w:rFonts w:ascii="Ubuntu Light" w:eastAsia="SimSun" w:hAnsi="Ubuntu Light" w:cs="Ubuntu"/>
                <w:sz w:val="24"/>
                <w:szCs w:val="24"/>
                <w:lang w:eastAsia="zh-CN"/>
              </w:rPr>
              <w:t>，作出回答：</w:t>
            </w:r>
          </w:p>
          <w:p w14:paraId="41FA77F9" w14:textId="3B21B954" w:rsidR="007B20AD" w:rsidRPr="00A111BB" w:rsidRDefault="00011324" w:rsidP="00386FD0">
            <w:pPr>
              <w:numPr>
                <w:ilvl w:val="0"/>
                <w:numId w:val="9"/>
              </w:numPr>
              <w:spacing w:after="120" w:line="288" w:lineRule="auto"/>
              <w:rPr>
                <w:rFonts w:ascii="Ubuntu Light" w:eastAsia="SimSun" w:hAnsi="Ubuntu Light" w:cs="Ubuntu"/>
                <w:sz w:val="24"/>
                <w:szCs w:val="24"/>
                <w:lang w:eastAsia="zh-CN"/>
              </w:rPr>
            </w:pPr>
            <w:r w:rsidRPr="00011324">
              <w:rPr>
                <w:rFonts w:ascii="Ubuntu Light" w:eastAsia="SimSun" w:hAnsi="Ubuntu Light" w:cs="Ubuntu" w:hint="eastAsia"/>
                <w:sz w:val="24"/>
                <w:szCs w:val="24"/>
                <w:lang w:eastAsia="zh-CN"/>
              </w:rPr>
              <w:t>您希望在故事讲述和</w:t>
            </w:r>
            <w:del w:id="191" w:author="Rockie Zhao" w:date="2023-07-18T10:15:00Z">
              <w:r w:rsidRPr="00011324" w:rsidDel="00CC4F22">
                <w:rPr>
                  <w:rFonts w:ascii="Ubuntu Light" w:eastAsia="SimSun" w:hAnsi="Ubuntu Light" w:cs="Ubuntu" w:hint="eastAsia"/>
                  <w:sz w:val="24"/>
                  <w:szCs w:val="24"/>
                  <w:lang w:eastAsia="zh-CN"/>
                </w:rPr>
                <w:delText>辅导</w:delText>
              </w:r>
            </w:del>
            <w:ins w:id="192" w:author="Rockie Zhao" w:date="2023-07-18T10:15:00Z">
              <w:r w:rsidR="00CC4F22">
                <w:rPr>
                  <w:rFonts w:ascii="Ubuntu Light" w:eastAsia="SimSun" w:hAnsi="Ubuntu Light" w:cs="Ubuntu" w:hint="eastAsia"/>
                  <w:sz w:val="24"/>
                  <w:szCs w:val="24"/>
                  <w:lang w:eastAsia="zh-CN"/>
                </w:rPr>
                <w:t>引导</w:t>
              </w:r>
            </w:ins>
            <w:r w:rsidRPr="00011324">
              <w:rPr>
                <w:rFonts w:ascii="Ubuntu Light" w:eastAsia="SimSun" w:hAnsi="Ubuntu Light" w:cs="Ubuntu" w:hint="eastAsia"/>
                <w:sz w:val="24"/>
                <w:szCs w:val="24"/>
                <w:lang w:eastAsia="zh-CN"/>
              </w:rPr>
              <w:t>方面达成什么目标</w:t>
            </w:r>
            <w:r w:rsidR="007B20AD" w:rsidRPr="00A111BB">
              <w:rPr>
                <w:rFonts w:ascii="Ubuntu Light" w:eastAsia="SimSun" w:hAnsi="Ubuntu Light" w:cs="Ubuntu"/>
                <w:sz w:val="24"/>
                <w:szCs w:val="24"/>
                <w:lang w:eastAsia="zh-CN"/>
              </w:rPr>
              <w:t>？（您想在哪些方面有所提升？）</w:t>
            </w:r>
          </w:p>
          <w:p w14:paraId="40D95BEE" w14:textId="42D187E2" w:rsidR="007B20AD" w:rsidRPr="00A111BB" w:rsidRDefault="007B20AD" w:rsidP="00386FD0">
            <w:pPr>
              <w:numPr>
                <w:ilvl w:val="0"/>
                <w:numId w:val="9"/>
              </w:num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您将如何练习成为故事讲述者</w:t>
            </w:r>
            <w:r w:rsidRPr="00A111BB">
              <w:rPr>
                <w:rFonts w:ascii="Ubuntu Light" w:eastAsia="SimSun" w:hAnsi="Ubuntu Light" w:cs="Ubuntu"/>
                <w:sz w:val="24"/>
                <w:szCs w:val="24"/>
                <w:lang w:eastAsia="zh-CN"/>
              </w:rPr>
              <w:t>/</w:t>
            </w:r>
            <w:del w:id="193" w:author="Rockie Zhao" w:date="2023-07-18T10:15:00Z">
              <w:r w:rsidRPr="00A111BB" w:rsidDel="00CC4F22">
                <w:rPr>
                  <w:rFonts w:ascii="Ubuntu Light" w:eastAsia="SimSun" w:hAnsi="Ubuntu Light" w:cs="Ubuntu"/>
                  <w:sz w:val="24"/>
                  <w:szCs w:val="24"/>
                  <w:lang w:eastAsia="zh-CN"/>
                </w:rPr>
                <w:delText>辅导员</w:delText>
              </w:r>
            </w:del>
            <w:ins w:id="194" w:author="Rockie Zhao" w:date="2023-07-18T10:15:00Z">
              <w:r w:rsidR="00CC4F22">
                <w:rPr>
                  <w:rFonts w:ascii="Ubuntu Light" w:eastAsia="SimSun" w:hAnsi="Ubuntu Light" w:cs="Ubuntu"/>
                  <w:sz w:val="24"/>
                  <w:szCs w:val="24"/>
                  <w:lang w:eastAsia="zh-CN"/>
                </w:rPr>
                <w:t>引导者</w:t>
              </w:r>
            </w:ins>
            <w:r w:rsidRPr="00A111BB">
              <w:rPr>
                <w:rFonts w:ascii="Ubuntu Light" w:eastAsia="SimSun" w:hAnsi="Ubuntu Light" w:cs="Ubuntu"/>
                <w:sz w:val="24"/>
                <w:szCs w:val="24"/>
                <w:lang w:eastAsia="zh-CN"/>
              </w:rPr>
              <w:t>？选项包括与专业医护人员一起进行培训，帮助学校变得更具包容性，通过融合领导力培训帮助组织了解雇用智力障碍人士的价值等。</w:t>
            </w:r>
          </w:p>
        </w:tc>
      </w:tr>
      <w:tr w:rsidR="007B20AD" w:rsidRPr="00A111BB" w14:paraId="58BEC0EE" w14:textId="77777777" w:rsidTr="00386FD0">
        <w:trPr>
          <w:trHeight w:val="454"/>
        </w:trPr>
        <w:tc>
          <w:tcPr>
            <w:tcW w:w="283" w:type="dxa"/>
            <w:shd w:val="clear" w:color="auto" w:fill="E5EBF7"/>
          </w:tcPr>
          <w:p w14:paraId="77A07D36"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bottom w:val="single" w:sz="4" w:space="0" w:color="BFBFBF" w:themeColor="background1" w:themeShade="BF"/>
            </w:tcBorders>
          </w:tcPr>
          <w:p w14:paraId="62F06CBD" w14:textId="38005DC4" w:rsidR="007B20AD" w:rsidRPr="00A111BB" w:rsidRDefault="007B20AD" w:rsidP="00386FD0">
            <w:pPr>
              <w:spacing w:after="120" w:line="288" w:lineRule="auto"/>
              <w:rPr>
                <w:rFonts w:ascii="Ubuntu Light" w:eastAsia="SimSun" w:hAnsi="Ubuntu Light" w:cs="Ubuntu"/>
                <w:i/>
                <w:iCs/>
                <w:sz w:val="24"/>
                <w:szCs w:val="24"/>
              </w:rPr>
            </w:pPr>
            <w:del w:id="195" w:author="Rockie Zhao" w:date="2023-07-18T10:15:00Z">
              <w:r w:rsidRPr="00A111BB" w:rsidDel="00CC4F22">
                <w:rPr>
                  <w:rFonts w:ascii="Ubuntu Light" w:eastAsia="SimSun" w:hAnsi="Ubuntu Light" w:cs="Ubuntu"/>
                  <w:i/>
                  <w:iCs/>
                  <w:sz w:val="24"/>
                  <w:szCs w:val="24"/>
                  <w:highlight w:val="green"/>
                </w:rPr>
                <w:delText>培训师</w:delText>
              </w:r>
            </w:del>
            <w:proofErr w:type="spellStart"/>
            <w:ins w:id="196" w:author="Rockie Zhao" w:date="2023-07-18T10:15:00Z">
              <w:r w:rsidR="00CC4F22">
                <w:rPr>
                  <w:rFonts w:ascii="Ubuntu Light" w:eastAsia="SimSun" w:hAnsi="Ubuntu Light" w:cs="Ubuntu"/>
                  <w:i/>
                  <w:iCs/>
                  <w:sz w:val="24"/>
                  <w:szCs w:val="24"/>
                  <w:highlight w:val="green"/>
                </w:rPr>
                <w:t>引导者</w:t>
              </w:r>
            </w:ins>
            <w:proofErr w:type="spellEnd"/>
            <w:r w:rsidRPr="00A111BB">
              <w:rPr>
                <w:rFonts w:ascii="Ubuntu Light" w:eastAsia="SimSun" w:hAnsi="Ubuntu Light" w:cs="Ubuntu"/>
                <w:i/>
                <w:iCs/>
                <w:sz w:val="24"/>
                <w:szCs w:val="24"/>
                <w:highlight w:val="green"/>
              </w:rPr>
              <w:t xml:space="preserve"> 1</w:t>
            </w:r>
          </w:p>
        </w:tc>
        <w:tc>
          <w:tcPr>
            <w:tcW w:w="8078" w:type="dxa"/>
            <w:tcBorders>
              <w:bottom w:val="single" w:sz="4" w:space="0" w:color="BFBFBF" w:themeColor="background1" w:themeShade="BF"/>
            </w:tcBorders>
            <w:shd w:val="clear" w:color="auto" w:fill="auto"/>
          </w:tcPr>
          <w:p w14:paraId="3C886CB2" w14:textId="77777777" w:rsidR="007B20AD" w:rsidRPr="00A111BB" w:rsidRDefault="007B20AD" w:rsidP="00386FD0">
            <w:pPr>
              <w:spacing w:after="120" w:line="288" w:lineRule="auto"/>
              <w:rPr>
                <w:rFonts w:ascii="Ubuntu Light" w:eastAsia="SimSun" w:hAnsi="Ubuntu Light" w:cs="Ubuntu"/>
                <w:b/>
                <w:sz w:val="24"/>
                <w:szCs w:val="24"/>
                <w:u w:val="single"/>
                <w:lang w:eastAsia="zh-CN"/>
              </w:rPr>
            </w:pPr>
            <w:r w:rsidRPr="00A111BB">
              <w:rPr>
                <w:rFonts w:ascii="Ubuntu Light" w:eastAsia="SimSun" w:hAnsi="Ubuntu Light" w:cs="Ubuntu"/>
                <w:sz w:val="24"/>
                <w:szCs w:val="24"/>
                <w:lang w:eastAsia="zh-CN"/>
              </w:rPr>
              <w:t>给学员</w:t>
            </w:r>
            <w:r w:rsidRPr="00A111BB">
              <w:rPr>
                <w:rFonts w:ascii="Ubuntu Light" w:eastAsia="SimSun" w:hAnsi="Ubuntu Light" w:cs="Ubuntu"/>
                <w:sz w:val="24"/>
                <w:szCs w:val="24"/>
                <w:lang w:eastAsia="zh-CN"/>
              </w:rPr>
              <w:t xml:space="preserve"> 5-7 </w:t>
            </w:r>
            <w:r w:rsidRPr="00A111BB">
              <w:rPr>
                <w:rFonts w:ascii="Ubuntu Light" w:eastAsia="SimSun" w:hAnsi="Ubuntu Light" w:cs="Ubuntu"/>
                <w:sz w:val="24"/>
                <w:szCs w:val="24"/>
                <w:lang w:eastAsia="zh-CN"/>
              </w:rPr>
              <w:t>分钟的时间来单独思考并写下回答。</w:t>
            </w:r>
          </w:p>
        </w:tc>
      </w:tr>
      <w:tr w:rsidR="007B20AD" w:rsidRPr="00A111BB" w14:paraId="211A2545" w14:textId="77777777" w:rsidTr="00386FD0">
        <w:trPr>
          <w:trHeight w:val="454"/>
        </w:trPr>
        <w:tc>
          <w:tcPr>
            <w:tcW w:w="283" w:type="dxa"/>
            <w:shd w:val="clear" w:color="auto" w:fill="E5EBF7"/>
          </w:tcPr>
          <w:p w14:paraId="28FC4341"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4" w:space="0" w:color="BFBFBF" w:themeColor="background1" w:themeShade="BF"/>
            </w:tcBorders>
          </w:tcPr>
          <w:p w14:paraId="70ACD174" w14:textId="0119F60F" w:rsidR="007B20AD" w:rsidRPr="002A71B6" w:rsidRDefault="007B20AD" w:rsidP="002A71B6">
            <w:pPr>
              <w:spacing w:after="120" w:line="288" w:lineRule="auto"/>
              <w:ind w:right="-132"/>
              <w:rPr>
                <w:rFonts w:ascii="Ubuntu Light" w:eastAsia="SimSun" w:hAnsi="Ubuntu Light" w:cs="Ubuntu"/>
                <w:spacing w:val="-3"/>
                <w:sz w:val="24"/>
                <w:szCs w:val="24"/>
              </w:rPr>
            </w:pPr>
            <w:r w:rsidRPr="002A71B6">
              <w:rPr>
                <w:rFonts w:ascii="Ubuntu Light" w:eastAsia="SimSun" w:hAnsi="Ubuntu Light"/>
                <w:noProof/>
                <w:spacing w:val="-3"/>
                <w:sz w:val="24"/>
                <w:szCs w:val="24"/>
              </w:rPr>
              <mc:AlternateContent>
                <mc:Choice Requires="wps">
                  <w:drawing>
                    <wp:anchor distT="0" distB="0" distL="114300" distR="114300" simplePos="0" relativeHeight="251684864" behindDoc="0" locked="0" layoutInCell="1" hidden="0" allowOverlap="1" wp14:anchorId="1E606DDB" wp14:editId="74633A21">
                      <wp:simplePos x="0" y="0"/>
                      <wp:positionH relativeFrom="column">
                        <wp:posOffset>568748</wp:posOffset>
                      </wp:positionH>
                      <wp:positionV relativeFrom="paragraph">
                        <wp:posOffset>284480</wp:posOffset>
                      </wp:positionV>
                      <wp:extent cx="444500" cy="234950"/>
                      <wp:effectExtent l="0" t="114300" r="12700" b="12700"/>
                      <wp:wrapNone/>
                      <wp:docPr id="36" name="Speech Bubble: Rectangle 36"/>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0ECF6DDB"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E606DDB" id="Speech Bubble: Rectangle 36" o:spid="_x0000_s1047" type="#_x0000_t61" style="position:absolute;margin-left:44.8pt;margin-top:22.4pt;width:35pt;height:1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0ECF6DDB" w14:textId="77777777" w:rsidR="007B20AD" w:rsidRDefault="007B20AD" w:rsidP="007B20AD">
                            <w:pPr>
                              <w:spacing w:line="240" w:lineRule="auto"/>
                              <w:textDirection w:val="btLr"/>
                            </w:pPr>
                          </w:p>
                        </w:txbxContent>
                      </v:textbox>
                    </v:shape>
                  </w:pict>
                </mc:Fallback>
              </mc:AlternateContent>
            </w:r>
            <w:del w:id="197" w:author="Rockie Zhao" w:date="2023-07-18T10:15:00Z">
              <w:r w:rsidRPr="002A71B6" w:rsidDel="00CC4F22">
                <w:rPr>
                  <w:rFonts w:ascii="Ubuntu Light" w:eastAsia="SimSun" w:hAnsi="Ubuntu Light" w:cs="Ubuntu"/>
                  <w:b/>
                  <w:bCs/>
                  <w:spacing w:val="-3"/>
                  <w:sz w:val="24"/>
                  <w:szCs w:val="24"/>
                  <w:highlight w:val="cyan"/>
                </w:rPr>
                <w:delText>培训师</w:delText>
              </w:r>
            </w:del>
            <w:proofErr w:type="spellStart"/>
            <w:ins w:id="198" w:author="Rockie Zhao" w:date="2023-07-18T10:15:00Z">
              <w:r w:rsidR="00CC4F22">
                <w:rPr>
                  <w:rFonts w:ascii="Ubuntu Light" w:eastAsia="SimSun" w:hAnsi="Ubuntu Light" w:cs="Ubuntu"/>
                  <w:b/>
                  <w:bCs/>
                  <w:spacing w:val="-3"/>
                  <w:sz w:val="24"/>
                  <w:szCs w:val="24"/>
                  <w:highlight w:val="cyan"/>
                </w:rPr>
                <w:t>引导者</w:t>
              </w:r>
            </w:ins>
            <w:proofErr w:type="spellEnd"/>
            <w:r w:rsidRPr="002A71B6">
              <w:rPr>
                <w:rFonts w:ascii="Ubuntu Light" w:eastAsia="SimSun" w:hAnsi="Ubuntu Light" w:cs="Ubuntu"/>
                <w:b/>
                <w:bCs/>
                <w:spacing w:val="-3"/>
                <w:sz w:val="24"/>
                <w:szCs w:val="24"/>
                <w:highlight w:val="cyan"/>
              </w:rPr>
              <w:t xml:space="preserve"> 2</w:t>
            </w:r>
            <w:r w:rsidRPr="002A71B6">
              <w:rPr>
                <w:rFonts w:ascii="Ubuntu Light" w:eastAsia="SimSun" w:hAnsi="Ubuntu Light" w:cs="Ubuntu"/>
                <w:spacing w:val="-3"/>
                <w:sz w:val="24"/>
                <w:szCs w:val="24"/>
              </w:rPr>
              <w:t xml:space="preserve"> </w:t>
            </w:r>
            <w:proofErr w:type="spellStart"/>
            <w:r w:rsidRPr="002A71B6">
              <w:rPr>
                <w:rFonts w:ascii="Ubuntu Light" w:eastAsia="SimSun" w:hAnsi="Ubuntu Light" w:cs="Ubuntu"/>
                <w:spacing w:val="-3"/>
                <w:sz w:val="24"/>
                <w:szCs w:val="24"/>
              </w:rPr>
              <w:t>发言</w:t>
            </w:r>
            <w:proofErr w:type="spellEnd"/>
            <w:r w:rsidRPr="002A71B6">
              <w:rPr>
                <w:rFonts w:ascii="Ubuntu Light" w:eastAsia="SimSun" w:hAnsi="Ubuntu Light" w:cs="Ubuntu"/>
                <w:spacing w:val="-3"/>
                <w:sz w:val="24"/>
                <w:szCs w:val="24"/>
              </w:rPr>
              <w:t>：</w:t>
            </w:r>
          </w:p>
          <w:p w14:paraId="30EC3BDD" w14:textId="77777777" w:rsidR="007B20AD" w:rsidRPr="00A111BB" w:rsidRDefault="007B20AD" w:rsidP="00386FD0">
            <w:pPr>
              <w:spacing w:after="120" w:line="288" w:lineRule="auto"/>
              <w:rPr>
                <w:rFonts w:ascii="Ubuntu Light" w:eastAsia="SimSun" w:hAnsi="Ubuntu Light" w:cs="Ubuntu"/>
                <w:b/>
                <w:bCs/>
                <w:sz w:val="24"/>
                <w:szCs w:val="24"/>
                <w:highlight w:val="green"/>
              </w:rPr>
            </w:pPr>
          </w:p>
        </w:tc>
        <w:tc>
          <w:tcPr>
            <w:tcW w:w="8078" w:type="dxa"/>
            <w:tcBorders>
              <w:top w:val="single" w:sz="4" w:space="0" w:color="BFBFBF" w:themeColor="background1" w:themeShade="BF"/>
              <w:bottom w:val="single" w:sz="4" w:space="0" w:color="BFBFBF" w:themeColor="background1" w:themeShade="BF"/>
            </w:tcBorders>
            <w:shd w:val="clear" w:color="auto" w:fill="auto"/>
          </w:tcPr>
          <w:p w14:paraId="71C15656"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有人愿意分享针对行动计划写的一些想法吗？</w:t>
            </w:r>
          </w:p>
        </w:tc>
      </w:tr>
      <w:tr w:rsidR="007B20AD" w:rsidRPr="00A111BB" w14:paraId="1A021A00" w14:textId="77777777" w:rsidTr="00386FD0">
        <w:trPr>
          <w:trHeight w:val="454"/>
        </w:trPr>
        <w:tc>
          <w:tcPr>
            <w:tcW w:w="283" w:type="dxa"/>
            <w:shd w:val="clear" w:color="auto" w:fill="E5EBF7"/>
          </w:tcPr>
          <w:p w14:paraId="03147DA5"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bottom w:val="single" w:sz="8" w:space="0" w:color="1D417F"/>
            </w:tcBorders>
          </w:tcPr>
          <w:p w14:paraId="4424D18C" w14:textId="5C01465C" w:rsidR="007B20AD" w:rsidRPr="00A111BB" w:rsidRDefault="007B20AD" w:rsidP="00386FD0">
            <w:pPr>
              <w:spacing w:after="120" w:line="288" w:lineRule="auto"/>
              <w:rPr>
                <w:rFonts w:ascii="Ubuntu Light" w:eastAsia="SimSun" w:hAnsi="Ubuntu Light" w:cs="Ubuntu"/>
                <w:b/>
                <w:bCs/>
                <w:i/>
                <w:iCs/>
                <w:sz w:val="24"/>
                <w:szCs w:val="24"/>
                <w:highlight w:val="cyan"/>
              </w:rPr>
            </w:pPr>
            <w:del w:id="199" w:author="Rockie Zhao" w:date="2023-07-18T10:15:00Z">
              <w:r w:rsidRPr="00A111BB" w:rsidDel="00CC4F22">
                <w:rPr>
                  <w:rFonts w:ascii="Ubuntu Light" w:eastAsia="SimSun" w:hAnsi="Ubuntu Light" w:cs="Ubuntu"/>
                  <w:i/>
                  <w:iCs/>
                  <w:sz w:val="24"/>
                  <w:szCs w:val="24"/>
                  <w:highlight w:val="cyan"/>
                </w:rPr>
                <w:delText>培训师</w:delText>
              </w:r>
            </w:del>
            <w:proofErr w:type="spellStart"/>
            <w:ins w:id="200" w:author="Rockie Zhao" w:date="2023-07-18T10:15:00Z">
              <w:r w:rsidR="00CC4F22">
                <w:rPr>
                  <w:rFonts w:ascii="Ubuntu Light" w:eastAsia="SimSun" w:hAnsi="Ubuntu Light" w:cs="Ubuntu"/>
                  <w:i/>
                  <w:iCs/>
                  <w:sz w:val="24"/>
                  <w:szCs w:val="24"/>
                  <w:highlight w:val="cyan"/>
                </w:rPr>
                <w:t>引导者</w:t>
              </w:r>
            </w:ins>
            <w:proofErr w:type="spellEnd"/>
            <w:r w:rsidRPr="00A111BB">
              <w:rPr>
                <w:rFonts w:ascii="Ubuntu Light" w:eastAsia="SimSun" w:hAnsi="Ubuntu Light" w:cs="Ubuntu"/>
                <w:i/>
                <w:iCs/>
                <w:sz w:val="24"/>
                <w:szCs w:val="24"/>
                <w:highlight w:val="cyan"/>
              </w:rPr>
              <w:t xml:space="preserve"> 2</w:t>
            </w:r>
          </w:p>
        </w:tc>
        <w:tc>
          <w:tcPr>
            <w:tcW w:w="8078" w:type="dxa"/>
            <w:tcBorders>
              <w:top w:val="single" w:sz="4" w:space="0" w:color="BFBFBF" w:themeColor="background1" w:themeShade="BF"/>
              <w:bottom w:val="single" w:sz="8" w:space="0" w:color="1D417F"/>
            </w:tcBorders>
            <w:shd w:val="clear" w:color="auto" w:fill="auto"/>
          </w:tcPr>
          <w:p w14:paraId="5387C0F3"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倾听学员回复以及任何其他建议或想法。</w:t>
            </w:r>
          </w:p>
        </w:tc>
      </w:tr>
      <w:tr w:rsidR="007B20AD" w:rsidRPr="00A111BB" w14:paraId="7B343B64" w14:textId="77777777" w:rsidTr="00386FD0">
        <w:trPr>
          <w:trHeight w:val="283"/>
        </w:trPr>
        <w:tc>
          <w:tcPr>
            <w:tcW w:w="283" w:type="dxa"/>
            <w:shd w:val="clear" w:color="auto" w:fill="0063A5"/>
          </w:tcPr>
          <w:p w14:paraId="5DAC1ECE" w14:textId="77777777" w:rsidR="007B20AD" w:rsidRPr="00A111BB" w:rsidRDefault="007B20AD" w:rsidP="00386FD0">
            <w:pPr>
              <w:spacing w:after="0" w:line="288" w:lineRule="auto"/>
              <w:rPr>
                <w:rFonts w:ascii="Ubuntu Light" w:eastAsia="SimSun" w:hAnsi="Ubuntu Light" w:cs="Ubuntu"/>
                <w:b/>
                <w:color w:val="1D417F"/>
                <w:sz w:val="24"/>
                <w:szCs w:val="24"/>
                <w:u w:val="single"/>
                <w:lang w:eastAsia="zh-CN"/>
              </w:rPr>
            </w:pPr>
          </w:p>
        </w:tc>
        <w:tc>
          <w:tcPr>
            <w:tcW w:w="9883" w:type="dxa"/>
            <w:gridSpan w:val="2"/>
            <w:tcBorders>
              <w:top w:val="single" w:sz="8" w:space="0" w:color="1D417F"/>
            </w:tcBorders>
          </w:tcPr>
          <w:p w14:paraId="2F26B681" w14:textId="77777777" w:rsidR="007B20AD" w:rsidRPr="00A111BB" w:rsidRDefault="007B20AD" w:rsidP="00386FD0">
            <w:pPr>
              <w:spacing w:after="0" w:line="288" w:lineRule="auto"/>
              <w:rPr>
                <w:rFonts w:ascii="Ubuntu Light" w:eastAsia="SimSun" w:hAnsi="Ubuntu Light" w:cs="Ubuntu"/>
                <w:b/>
                <w:color w:val="1D417F"/>
                <w:sz w:val="24"/>
                <w:szCs w:val="24"/>
                <w:u w:val="single"/>
              </w:rPr>
            </w:pPr>
            <w:r w:rsidRPr="00A111BB">
              <w:rPr>
                <w:rFonts w:ascii="Ubuntu Light" w:eastAsia="SimSun" w:hAnsi="Ubuntu Light" w:cs="Ubuntu"/>
                <w:b/>
                <w:color w:val="1D417F"/>
                <w:sz w:val="24"/>
                <w:szCs w:val="24"/>
                <w:u w:val="single"/>
              </w:rPr>
              <w:t xml:space="preserve">|2:00| </w:t>
            </w:r>
            <w:proofErr w:type="spellStart"/>
            <w:r w:rsidRPr="00A111BB">
              <w:rPr>
                <w:rFonts w:ascii="Ubuntu Light" w:eastAsia="SimSun" w:hAnsi="Ubuntu Light" w:cs="Ubuntu"/>
                <w:b/>
                <w:color w:val="1D417F"/>
                <w:sz w:val="24"/>
                <w:szCs w:val="24"/>
                <w:u w:val="single"/>
              </w:rPr>
              <w:t>结束</w:t>
            </w:r>
            <w:proofErr w:type="spellEnd"/>
          </w:p>
        </w:tc>
      </w:tr>
      <w:tr w:rsidR="007B20AD" w:rsidRPr="00A111BB" w14:paraId="5A7ED833" w14:textId="77777777" w:rsidTr="00386FD0">
        <w:trPr>
          <w:trHeight w:val="1020"/>
        </w:trPr>
        <w:tc>
          <w:tcPr>
            <w:tcW w:w="283" w:type="dxa"/>
            <w:shd w:val="clear" w:color="auto" w:fill="E5EBF7"/>
          </w:tcPr>
          <w:p w14:paraId="1DD764F0" w14:textId="77777777" w:rsidR="007B20AD" w:rsidRPr="00A111BB" w:rsidRDefault="007B20AD" w:rsidP="00386FD0">
            <w:pPr>
              <w:spacing w:after="0" w:line="288" w:lineRule="auto"/>
              <w:rPr>
                <w:rFonts w:ascii="Ubuntu Light" w:eastAsia="SimSun" w:hAnsi="Ubuntu Light" w:cs="Ubuntu"/>
                <w:b/>
                <w:sz w:val="24"/>
                <w:szCs w:val="24"/>
                <w:u w:val="single"/>
              </w:rPr>
            </w:pPr>
          </w:p>
        </w:tc>
        <w:tc>
          <w:tcPr>
            <w:tcW w:w="1805" w:type="dxa"/>
            <w:tcBorders>
              <w:bottom w:val="single" w:sz="4" w:space="0" w:color="BFBFBF" w:themeColor="background1" w:themeShade="BF"/>
            </w:tcBorders>
          </w:tcPr>
          <w:p w14:paraId="6B481D88" w14:textId="37F51802" w:rsidR="007B20AD" w:rsidRPr="002A71B6" w:rsidRDefault="007B20AD" w:rsidP="002A71B6">
            <w:pPr>
              <w:spacing w:after="120" w:line="288" w:lineRule="auto"/>
              <w:ind w:right="-132"/>
              <w:rPr>
                <w:rFonts w:ascii="Ubuntu Light" w:eastAsia="SimSun" w:hAnsi="Ubuntu Light" w:cs="Ubuntu"/>
                <w:spacing w:val="-3"/>
                <w:sz w:val="24"/>
                <w:szCs w:val="24"/>
              </w:rPr>
            </w:pPr>
            <w:r w:rsidRPr="002A71B6">
              <w:rPr>
                <w:rFonts w:ascii="Ubuntu Light" w:eastAsia="SimSun" w:hAnsi="Ubuntu Light"/>
                <w:noProof/>
                <w:spacing w:val="-3"/>
                <w:sz w:val="24"/>
                <w:szCs w:val="24"/>
              </w:rPr>
              <mc:AlternateContent>
                <mc:Choice Requires="wps">
                  <w:drawing>
                    <wp:anchor distT="0" distB="0" distL="114300" distR="114300" simplePos="0" relativeHeight="251685888" behindDoc="0" locked="0" layoutInCell="1" hidden="0" allowOverlap="1" wp14:anchorId="1DBA0072" wp14:editId="03AFE405">
                      <wp:simplePos x="0" y="0"/>
                      <wp:positionH relativeFrom="column">
                        <wp:posOffset>568748</wp:posOffset>
                      </wp:positionH>
                      <wp:positionV relativeFrom="paragraph">
                        <wp:posOffset>291465</wp:posOffset>
                      </wp:positionV>
                      <wp:extent cx="444500" cy="234950"/>
                      <wp:effectExtent l="0" t="114300" r="12700" b="12700"/>
                      <wp:wrapNone/>
                      <wp:docPr id="37" name="Speech Bubble: Rectangle 37"/>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46B613D8"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DBA0072" id="Speech Bubble: Rectangle 37" o:spid="_x0000_s1048" type="#_x0000_t61" style="position:absolute;margin-left:44.8pt;margin-top:22.95pt;width:35pt;height:1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fy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" adj="19923,-8885" fillcolor="white [3201]" strokecolor="black [3200]" strokeweight="1pt">
                      <v:stroke startarrowwidth="narrow" startarrowlength="short" endarrowwidth="narrow" endarrowlength="short"/>
                      <v:textbox inset="2.53958mm,2.53958mm,2.53958mm,2.53958mm">
                        <w:txbxContent>
                          <w:p w14:paraId="46B613D8" w14:textId="77777777" w:rsidR="007B20AD" w:rsidRDefault="007B20AD" w:rsidP="007B20AD">
                            <w:pPr>
                              <w:spacing w:line="240" w:lineRule="auto"/>
                              <w:textDirection w:val="btLr"/>
                            </w:pPr>
                          </w:p>
                        </w:txbxContent>
                      </v:textbox>
                    </v:shape>
                  </w:pict>
                </mc:Fallback>
              </mc:AlternateContent>
            </w:r>
            <w:del w:id="201" w:author="Rockie Zhao" w:date="2023-07-18T10:15:00Z">
              <w:r w:rsidRPr="002A71B6" w:rsidDel="00CC4F22">
                <w:rPr>
                  <w:rFonts w:ascii="Ubuntu Light" w:eastAsia="SimSun" w:hAnsi="Ubuntu Light" w:cs="Ubuntu"/>
                  <w:b/>
                  <w:bCs/>
                  <w:spacing w:val="-3"/>
                  <w:sz w:val="24"/>
                  <w:szCs w:val="24"/>
                  <w:highlight w:val="cyan"/>
                </w:rPr>
                <w:delText>培训师</w:delText>
              </w:r>
            </w:del>
            <w:proofErr w:type="spellStart"/>
            <w:ins w:id="202" w:author="Rockie Zhao" w:date="2023-07-18T10:15:00Z">
              <w:r w:rsidR="00CC4F22">
                <w:rPr>
                  <w:rFonts w:ascii="Ubuntu Light" w:eastAsia="SimSun" w:hAnsi="Ubuntu Light" w:cs="Ubuntu"/>
                  <w:b/>
                  <w:bCs/>
                  <w:spacing w:val="-3"/>
                  <w:sz w:val="24"/>
                  <w:szCs w:val="24"/>
                  <w:highlight w:val="cyan"/>
                </w:rPr>
                <w:t>引导者</w:t>
              </w:r>
            </w:ins>
            <w:proofErr w:type="spellEnd"/>
            <w:r w:rsidRPr="002A71B6">
              <w:rPr>
                <w:rFonts w:ascii="Ubuntu Light" w:eastAsia="SimSun" w:hAnsi="Ubuntu Light" w:cs="Ubuntu"/>
                <w:b/>
                <w:bCs/>
                <w:spacing w:val="-3"/>
                <w:sz w:val="24"/>
                <w:szCs w:val="24"/>
                <w:highlight w:val="cyan"/>
              </w:rPr>
              <w:t xml:space="preserve"> 2</w:t>
            </w:r>
            <w:r w:rsidRPr="002A71B6">
              <w:rPr>
                <w:rFonts w:ascii="Ubuntu Light" w:eastAsia="SimSun" w:hAnsi="Ubuntu Light" w:cs="Ubuntu"/>
                <w:spacing w:val="-3"/>
                <w:sz w:val="24"/>
                <w:szCs w:val="24"/>
              </w:rPr>
              <w:t xml:space="preserve"> </w:t>
            </w:r>
            <w:proofErr w:type="spellStart"/>
            <w:r w:rsidRPr="002A71B6">
              <w:rPr>
                <w:rFonts w:ascii="Ubuntu Light" w:eastAsia="SimSun" w:hAnsi="Ubuntu Light" w:cs="Ubuntu"/>
                <w:spacing w:val="-3"/>
                <w:sz w:val="24"/>
                <w:szCs w:val="24"/>
              </w:rPr>
              <w:t>发言</w:t>
            </w:r>
            <w:proofErr w:type="spellEnd"/>
            <w:r w:rsidRPr="002A71B6">
              <w:rPr>
                <w:rFonts w:ascii="Ubuntu Light" w:eastAsia="SimSun" w:hAnsi="Ubuntu Light" w:cs="Ubuntu"/>
                <w:spacing w:val="-3"/>
                <w:sz w:val="24"/>
                <w:szCs w:val="24"/>
              </w:rPr>
              <w:t>：</w:t>
            </w:r>
          </w:p>
          <w:p w14:paraId="48A1DC26" w14:textId="77777777" w:rsidR="007B20AD" w:rsidRPr="00A111BB" w:rsidRDefault="007B20AD" w:rsidP="00386FD0">
            <w:pPr>
              <w:spacing w:after="120" w:line="288" w:lineRule="auto"/>
              <w:rPr>
                <w:rFonts w:ascii="Ubuntu Light" w:eastAsia="SimSun" w:hAnsi="Ubuntu Light" w:cs="Ubuntu"/>
                <w:b/>
                <w:sz w:val="24"/>
                <w:szCs w:val="24"/>
                <w:u w:val="single"/>
              </w:rPr>
            </w:pPr>
          </w:p>
        </w:tc>
        <w:tc>
          <w:tcPr>
            <w:tcW w:w="8078" w:type="dxa"/>
            <w:tcBorders>
              <w:bottom w:val="single" w:sz="4" w:space="0" w:color="BFBFBF" w:themeColor="background1" w:themeShade="BF"/>
            </w:tcBorders>
            <w:shd w:val="clear" w:color="auto" w:fill="auto"/>
          </w:tcPr>
          <w:p w14:paraId="04876D75"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很高兴能协助大家完成本课程。祝大家在协助他人学习、互动和做出贡献时工作顺利。</w:t>
            </w:r>
          </w:p>
        </w:tc>
      </w:tr>
      <w:tr w:rsidR="007B20AD" w:rsidRPr="00A111BB" w14:paraId="4B75597B" w14:textId="77777777" w:rsidTr="00386FD0">
        <w:trPr>
          <w:trHeight w:val="907"/>
        </w:trPr>
        <w:tc>
          <w:tcPr>
            <w:tcW w:w="283" w:type="dxa"/>
            <w:shd w:val="clear" w:color="auto" w:fill="E5EBF7"/>
          </w:tcPr>
          <w:p w14:paraId="4F390D4B" w14:textId="77777777" w:rsidR="007B20AD" w:rsidRPr="00A111BB" w:rsidRDefault="007B20AD" w:rsidP="00386FD0">
            <w:pPr>
              <w:spacing w:after="0" w:line="288" w:lineRule="auto"/>
              <w:rPr>
                <w:rFonts w:ascii="Ubuntu Light" w:eastAsia="SimSun" w:hAnsi="Ubuntu Light" w:cs="Ubuntu"/>
                <w:b/>
                <w:sz w:val="24"/>
                <w:szCs w:val="24"/>
                <w:u w:val="single"/>
                <w:lang w:eastAsia="zh-CN"/>
              </w:rPr>
            </w:pPr>
          </w:p>
        </w:tc>
        <w:tc>
          <w:tcPr>
            <w:tcW w:w="1805" w:type="dxa"/>
            <w:tcBorders>
              <w:top w:val="single" w:sz="4" w:space="0" w:color="BFBFBF" w:themeColor="background1" w:themeShade="BF"/>
            </w:tcBorders>
          </w:tcPr>
          <w:p w14:paraId="5ABFDE3F" w14:textId="50A6C8D6" w:rsidR="007B20AD" w:rsidRPr="002A71B6" w:rsidRDefault="007B20AD" w:rsidP="002A71B6">
            <w:pPr>
              <w:spacing w:after="120" w:line="288" w:lineRule="auto"/>
              <w:ind w:right="-104"/>
              <w:rPr>
                <w:rFonts w:ascii="Ubuntu Light" w:eastAsia="SimSun" w:hAnsi="Ubuntu Light" w:cs="Ubuntu"/>
                <w:b/>
                <w:spacing w:val="-3"/>
                <w:sz w:val="24"/>
                <w:szCs w:val="24"/>
                <w:u w:val="single"/>
              </w:rPr>
            </w:pPr>
            <w:r w:rsidRPr="002A71B6">
              <w:rPr>
                <w:rFonts w:ascii="Ubuntu Light" w:eastAsia="SimSun" w:hAnsi="Ubuntu Light"/>
                <w:noProof/>
                <w:spacing w:val="-3"/>
                <w:sz w:val="24"/>
                <w:szCs w:val="24"/>
              </w:rPr>
              <mc:AlternateContent>
                <mc:Choice Requires="wps">
                  <w:drawing>
                    <wp:anchor distT="0" distB="0" distL="114300" distR="114300" simplePos="0" relativeHeight="251686912" behindDoc="0" locked="0" layoutInCell="1" hidden="0" allowOverlap="1" wp14:anchorId="0DCB35B0" wp14:editId="47D7584F">
                      <wp:simplePos x="0" y="0"/>
                      <wp:positionH relativeFrom="column">
                        <wp:posOffset>565573</wp:posOffset>
                      </wp:positionH>
                      <wp:positionV relativeFrom="paragraph">
                        <wp:posOffset>279400</wp:posOffset>
                      </wp:positionV>
                      <wp:extent cx="444500" cy="234950"/>
                      <wp:effectExtent l="0" t="114300" r="12700" b="12700"/>
                      <wp:wrapNone/>
                      <wp:docPr id="38" name="Speech Bubble: Rectangle 38"/>
                      <wp:cNvGraphicFramePr/>
                      <a:graphic xmlns:a="http://schemas.openxmlformats.org/drawingml/2006/main">
                        <a:graphicData uri="http://schemas.microsoft.com/office/word/2010/wordprocessingShape">
                          <wps:wsp>
                            <wps:cNvSpPr/>
                            <wps:spPr>
                              <a:xfrm>
                                <a:off x="0" y="0"/>
                                <a:ext cx="444500" cy="234950"/>
                              </a:xfrm>
                              <a:prstGeom prst="wedgeRectCallout">
                                <a:avLst>
                                  <a:gd name="adj1" fmla="val 42235"/>
                                  <a:gd name="adj2" fmla="val -91133"/>
                                </a:avLst>
                              </a:prstGeom>
                              <a:solidFill>
                                <a:schemeClr val="lt1"/>
                              </a:solidFill>
                              <a:ln w="12700" cap="flat" cmpd="sng">
                                <a:solidFill>
                                  <a:schemeClr val="dk1"/>
                                </a:solidFill>
                                <a:prstDash val="solid"/>
                                <a:miter lim="800000"/>
                                <a:headEnd type="none" w="sm" len="sm"/>
                                <a:tailEnd type="none" w="sm" len="sm"/>
                              </a:ln>
                            </wps:spPr>
                            <wps:txbx>
                              <w:txbxContent>
                                <w:p w14:paraId="52242287" w14:textId="77777777" w:rsidR="007B20AD" w:rsidRDefault="007B20AD" w:rsidP="007B20AD">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DCB35B0" id="Speech Bubble: Rectangle 38" o:spid="_x0000_s1049" type="#_x0000_t61" style="position:absolute;margin-left:44.55pt;margin-top:22pt;width:35pt;height:1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" adj="19923,-8885" fillcolor="white [3201]" strokecolor="black [3200]" strokeweight="1pt">
                      <v:stroke startarrowwidth="narrow" startarrowlength="short" endarrowwidth="narrow" endarrowlength="short"/>
                      <v:textbox inset="2.53958mm,2.53958mm,2.53958mm,2.53958mm">
                        <w:txbxContent>
                          <w:p w14:paraId="52242287" w14:textId="77777777" w:rsidR="007B20AD" w:rsidRDefault="007B20AD" w:rsidP="007B20AD">
                            <w:pPr>
                              <w:spacing w:line="240" w:lineRule="auto"/>
                              <w:textDirection w:val="btLr"/>
                            </w:pPr>
                          </w:p>
                        </w:txbxContent>
                      </v:textbox>
                    </v:shape>
                  </w:pict>
                </mc:Fallback>
              </mc:AlternateContent>
            </w:r>
            <w:del w:id="203" w:author="Rockie Zhao" w:date="2023-07-18T10:15:00Z">
              <w:r w:rsidRPr="002A71B6" w:rsidDel="00CC4F22">
                <w:rPr>
                  <w:rFonts w:ascii="Ubuntu Light" w:eastAsia="SimSun" w:hAnsi="Ubuntu Light" w:cs="Ubuntu"/>
                  <w:b/>
                  <w:bCs/>
                  <w:spacing w:val="-3"/>
                  <w:sz w:val="24"/>
                  <w:szCs w:val="24"/>
                  <w:highlight w:val="green"/>
                </w:rPr>
                <w:delText>培训师</w:delText>
              </w:r>
            </w:del>
            <w:proofErr w:type="spellStart"/>
            <w:ins w:id="204" w:author="Rockie Zhao" w:date="2023-07-18T10:15:00Z">
              <w:r w:rsidR="00CC4F22">
                <w:rPr>
                  <w:rFonts w:ascii="Ubuntu Light" w:eastAsia="SimSun" w:hAnsi="Ubuntu Light" w:cs="Ubuntu"/>
                  <w:b/>
                  <w:bCs/>
                  <w:spacing w:val="-3"/>
                  <w:sz w:val="24"/>
                  <w:szCs w:val="24"/>
                  <w:highlight w:val="green"/>
                </w:rPr>
                <w:t>引导者</w:t>
              </w:r>
            </w:ins>
            <w:proofErr w:type="spellEnd"/>
            <w:r w:rsidRPr="002A71B6">
              <w:rPr>
                <w:rFonts w:ascii="Ubuntu Light" w:eastAsia="SimSun" w:hAnsi="Ubuntu Light" w:cs="Ubuntu"/>
                <w:b/>
                <w:bCs/>
                <w:spacing w:val="-3"/>
                <w:sz w:val="24"/>
                <w:szCs w:val="24"/>
                <w:highlight w:val="green"/>
              </w:rPr>
              <w:t xml:space="preserve"> 1</w:t>
            </w:r>
            <w:r w:rsidRPr="002A71B6">
              <w:rPr>
                <w:rFonts w:ascii="Ubuntu Light" w:eastAsia="SimSun" w:hAnsi="Ubuntu Light" w:cs="Ubuntu"/>
                <w:spacing w:val="-3"/>
                <w:sz w:val="24"/>
                <w:szCs w:val="24"/>
              </w:rPr>
              <w:t xml:space="preserve"> </w:t>
            </w:r>
            <w:proofErr w:type="spellStart"/>
            <w:r w:rsidRPr="002A71B6">
              <w:rPr>
                <w:rFonts w:ascii="Ubuntu Light" w:eastAsia="SimSun" w:hAnsi="Ubuntu Light" w:cs="Ubuntu"/>
                <w:spacing w:val="-3"/>
                <w:sz w:val="24"/>
                <w:szCs w:val="24"/>
              </w:rPr>
              <w:t>发言</w:t>
            </w:r>
            <w:proofErr w:type="spellEnd"/>
            <w:r w:rsidRPr="002A71B6">
              <w:rPr>
                <w:rFonts w:ascii="Ubuntu Light" w:eastAsia="SimSun" w:hAnsi="Ubuntu Light" w:cs="Ubuntu"/>
                <w:spacing w:val="-3"/>
                <w:sz w:val="24"/>
                <w:szCs w:val="24"/>
              </w:rPr>
              <w:t>：</w:t>
            </w:r>
          </w:p>
        </w:tc>
        <w:tc>
          <w:tcPr>
            <w:tcW w:w="8078" w:type="dxa"/>
            <w:tcBorders>
              <w:top w:val="single" w:sz="4" w:space="0" w:color="BFBFBF" w:themeColor="background1" w:themeShade="BF"/>
            </w:tcBorders>
            <w:shd w:val="clear" w:color="auto" w:fill="auto"/>
          </w:tcPr>
          <w:p w14:paraId="0DBDF53A" w14:textId="77777777" w:rsidR="007B20AD" w:rsidRPr="00A111BB" w:rsidRDefault="007B20AD" w:rsidP="00386FD0">
            <w:pPr>
              <w:spacing w:after="120" w:line="288" w:lineRule="auto"/>
              <w:rPr>
                <w:rFonts w:ascii="Ubuntu Light" w:eastAsia="SimSun" w:hAnsi="Ubuntu Light" w:cs="Ubuntu"/>
                <w:sz w:val="24"/>
                <w:szCs w:val="24"/>
                <w:lang w:eastAsia="zh-CN"/>
              </w:rPr>
            </w:pPr>
            <w:r w:rsidRPr="00A111BB">
              <w:rPr>
                <w:rFonts w:ascii="Ubuntu Light" w:eastAsia="SimSun" w:hAnsi="Ubuntu Light" w:cs="Ubuntu"/>
                <w:sz w:val="24"/>
                <w:szCs w:val="24"/>
                <w:lang w:eastAsia="zh-CN"/>
              </w:rPr>
              <w:t>谢谢大家！如有任何其他问题，欢迎随时与我们联系。</w:t>
            </w:r>
          </w:p>
        </w:tc>
      </w:tr>
    </w:tbl>
    <w:p w14:paraId="6FF6B25A" w14:textId="77777777" w:rsidR="007B20AD" w:rsidRPr="00A111BB" w:rsidRDefault="007B20AD" w:rsidP="007B20AD">
      <w:pPr>
        <w:pStyle w:val="GeneralTitles"/>
        <w:ind w:left="0"/>
        <w:rPr>
          <w:rFonts w:ascii="Ubuntu Light" w:eastAsia="SimSun" w:hAnsi="Ubuntu Light"/>
          <w:color w:val="0063A5"/>
          <w:lang w:eastAsia="zh-CN"/>
        </w:rPr>
      </w:pPr>
    </w:p>
    <w:p w14:paraId="4632B31D" w14:textId="77777777" w:rsidR="00F95279" w:rsidRPr="007B20AD" w:rsidRDefault="00F95279" w:rsidP="007B20AD">
      <w:pPr>
        <w:rPr>
          <w:lang w:eastAsia="zh-CN"/>
        </w:rPr>
      </w:pPr>
    </w:p>
    <w:sectPr w:rsidR="00F95279" w:rsidRPr="007B20AD" w:rsidSect="007E67E7">
      <w:headerReference w:type="first" r:id="rId32"/>
      <w:footerReference w:type="first" r:id="rId33"/>
      <w:pgSz w:w="12240" w:h="15840" w:code="1"/>
      <w:pgMar w:top="1276" w:right="907"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4E0C" w14:textId="77777777" w:rsidR="00233781" w:rsidRDefault="00233781" w:rsidP="006E16F4">
      <w:pPr>
        <w:spacing w:after="0" w:line="240" w:lineRule="auto"/>
      </w:pPr>
      <w:r>
        <w:separator/>
      </w:r>
    </w:p>
  </w:endnote>
  <w:endnote w:type="continuationSeparator" w:id="0">
    <w:p w14:paraId="330D80A6" w14:textId="77777777" w:rsidR="00233781" w:rsidRDefault="00233781" w:rsidP="006E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F72" w14:textId="5B0D4D5B" w:rsidR="006E16F4" w:rsidRDefault="00DB20C3">
    <w:pPr>
      <w:pStyle w:val="Footer"/>
    </w:pPr>
    <w:r w:rsidRPr="00BA5706">
      <w:rPr>
        <w:rFonts w:ascii="Ubuntu" w:eastAsia="SimSun" w:hAnsi="Ubuntu"/>
        <w:noProof/>
      </w:rPr>
      <mc:AlternateContent>
        <mc:Choice Requires="wps">
          <w:drawing>
            <wp:anchor distT="0" distB="0" distL="114300" distR="114300" simplePos="0" relativeHeight="251662336" behindDoc="0" locked="0" layoutInCell="1" allowOverlap="1" wp14:anchorId="285D8183" wp14:editId="16B0AF77">
              <wp:simplePos x="0" y="0"/>
              <wp:positionH relativeFrom="column">
                <wp:posOffset>960281</wp:posOffset>
              </wp:positionH>
              <wp:positionV relativeFrom="paragraph">
                <wp:posOffset>-661035</wp:posOffset>
              </wp:positionV>
              <wp:extent cx="1593188" cy="628299"/>
              <wp:effectExtent l="0" t="0" r="7620" b="635"/>
              <wp:wrapNone/>
              <wp:docPr id="9" name="Text Box 9"/>
              <wp:cNvGraphicFramePr/>
              <a:graphic xmlns:a="http://schemas.openxmlformats.org/drawingml/2006/main">
                <a:graphicData uri="http://schemas.microsoft.com/office/word/2010/wordprocessingShape">
                  <wps:wsp>
                    <wps:cNvSpPr txBox="1"/>
                    <wps:spPr>
                      <a:xfrm>
                        <a:off x="0" y="0"/>
                        <a:ext cx="1593188" cy="628299"/>
                      </a:xfrm>
                      <a:prstGeom prst="rect">
                        <a:avLst/>
                      </a:prstGeom>
                      <a:solidFill>
                        <a:schemeClr val="bg1"/>
                      </a:solidFill>
                      <a:ln w="6350">
                        <a:noFill/>
                      </a:ln>
                    </wps:spPr>
                    <wps:txbx>
                      <w:txbxContent>
                        <w:p w14:paraId="7B4FAB4F" w14:textId="77777777" w:rsidR="00DB20C3" w:rsidRPr="00BA5706" w:rsidRDefault="00DB20C3" w:rsidP="00DB20C3">
                          <w:pPr>
                            <w:spacing w:line="216" w:lineRule="auto"/>
                            <w:rPr>
                              <w:rFonts w:ascii="SimSun" w:eastAsia="SimSun" w:hAnsi="SimSun"/>
                              <w:b/>
                              <w:bCs/>
                              <w:color w:val="2F5496" w:themeColor="accent1" w:themeShade="BF"/>
                              <w:sz w:val="40"/>
                              <w:szCs w:val="40"/>
                            </w:rPr>
                          </w:pPr>
                          <w:proofErr w:type="spellStart"/>
                          <w:r w:rsidRPr="00BA5706">
                            <w:rPr>
                              <w:rFonts w:ascii="SimSun" w:eastAsia="SimSun" w:hAnsi="SimSun"/>
                              <w:b/>
                              <w:bCs/>
                              <w:color w:val="2F5496" w:themeColor="accent1" w:themeShade="BF"/>
                              <w:sz w:val="40"/>
                              <w:szCs w:val="40"/>
                            </w:rPr>
                            <w:t>运动员领袖计划</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D8183" id="_x0000_t202" coordsize="21600,21600" o:spt="202" path="m,l,21600r21600,l21600,xe">
              <v:stroke joinstyle="miter"/>
              <v:path gradientshapeok="t" o:connecttype="rect"/>
            </v:shapetype>
            <v:shape id="Text Box 9" o:spid="_x0000_s1050" type="#_x0000_t202" style="position:absolute;margin-left:75.6pt;margin-top:-52.05pt;width:125.4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" fillcolor="white [3212]" stroked="f" strokeweight=".5pt">
              <v:textbox>
                <w:txbxContent>
                  <w:p w14:paraId="7B4FAB4F" w14:textId="77777777" w:rsidR="00DB20C3" w:rsidRPr="00BA5706" w:rsidRDefault="00DB20C3" w:rsidP="00DB20C3">
                    <w:pPr>
                      <w:spacing w:line="216" w:lineRule="auto"/>
                      <w:rPr>
                        <w:rFonts w:ascii="SimSun" w:eastAsia="SimSun" w:hAnsi="SimSun"/>
                        <w:b/>
                        <w:bCs/>
                        <w:color w:val="2F5496" w:themeColor="accent1" w:themeShade="BF"/>
                        <w:sz w:val="40"/>
                        <w:szCs w:val="40"/>
                      </w:rPr>
                    </w:pPr>
                    <w:proofErr w:type="spellStart"/>
                    <w:r w:rsidRPr="00BA5706">
                      <w:rPr>
                        <w:rFonts w:ascii="SimSun" w:eastAsia="SimSun" w:hAnsi="SimSun"/>
                        <w:b/>
                        <w:bCs/>
                        <w:color w:val="2F5496" w:themeColor="accent1" w:themeShade="BF"/>
                        <w:sz w:val="40"/>
                        <w:szCs w:val="40"/>
                      </w:rPr>
                      <w:t>运动员领袖计划</w:t>
                    </w:r>
                    <w:proofErr w:type="spellEnd"/>
                  </w:p>
                </w:txbxContent>
              </v:textbox>
            </v:shape>
          </w:pict>
        </mc:Fallback>
      </mc:AlternateContent>
    </w:r>
    <w:r w:rsidR="006E16F4">
      <w:rPr>
        <w:noProof/>
      </w:rPr>
      <w:drawing>
        <wp:anchor distT="0" distB="0" distL="114300" distR="114300" simplePos="0" relativeHeight="251660288" behindDoc="0" locked="0" layoutInCell="1" allowOverlap="1" wp14:anchorId="01CBF1D5" wp14:editId="3E6D7A7F">
          <wp:simplePos x="0" y="0"/>
          <wp:positionH relativeFrom="column">
            <wp:posOffset>-32148</wp:posOffset>
          </wp:positionH>
          <wp:positionV relativeFrom="paragraph">
            <wp:posOffset>-1015311</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CFC7" w14:textId="77777777" w:rsidR="00233781" w:rsidRDefault="00233781" w:rsidP="006E16F4">
      <w:pPr>
        <w:spacing w:after="0" w:line="240" w:lineRule="auto"/>
      </w:pPr>
      <w:r>
        <w:separator/>
      </w:r>
    </w:p>
  </w:footnote>
  <w:footnote w:type="continuationSeparator" w:id="0">
    <w:p w14:paraId="5AA925ED" w14:textId="77777777" w:rsidR="00233781" w:rsidRDefault="00233781" w:rsidP="006E1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36A" w14:textId="4F08CC12" w:rsidR="006E16F4" w:rsidRDefault="006E16F4">
    <w:pPr>
      <w:pStyle w:val="Header"/>
    </w:pPr>
    <w:r>
      <w:rPr>
        <w:noProof/>
      </w:rPr>
      <w:drawing>
        <wp:anchor distT="0" distB="0" distL="114300" distR="114300" simplePos="0" relativeHeight="251659264" behindDoc="0" locked="0" layoutInCell="1" allowOverlap="1" wp14:anchorId="2DB94F44" wp14:editId="590F6F1C">
          <wp:simplePos x="0" y="0"/>
          <wp:positionH relativeFrom="page">
            <wp:posOffset>297348</wp:posOffset>
          </wp:positionH>
          <wp:positionV relativeFrom="paragraph">
            <wp:posOffset>-462280</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BA"/>
    <w:multiLevelType w:val="multilevel"/>
    <w:tmpl w:val="DE1A267C"/>
    <w:lvl w:ilvl="0">
      <w:start w:val="1"/>
      <w:numFmt w:val="decimal"/>
      <w:pStyle w:val="Main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F757F"/>
    <w:multiLevelType w:val="hybridMultilevel"/>
    <w:tmpl w:val="CDC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663857"/>
    <w:multiLevelType w:val="hybridMultilevel"/>
    <w:tmpl w:val="1C8C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82B0B"/>
    <w:multiLevelType w:val="hybridMultilevel"/>
    <w:tmpl w:val="1C5C3A60"/>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 w15:restartNumberingAfterBreak="0">
    <w:nsid w:val="23245BD0"/>
    <w:multiLevelType w:val="hybridMultilevel"/>
    <w:tmpl w:val="F6B06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8F3472"/>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7" w15:restartNumberingAfterBreak="0">
    <w:nsid w:val="2FAC0C50"/>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38863022"/>
    <w:multiLevelType w:val="multilevel"/>
    <w:tmpl w:val="9904C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BD22C7D"/>
    <w:multiLevelType w:val="hybridMultilevel"/>
    <w:tmpl w:val="C1E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2542F"/>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15:restartNumberingAfterBreak="0">
    <w:nsid w:val="454F1833"/>
    <w:multiLevelType w:val="hybridMultilevel"/>
    <w:tmpl w:val="2CB697E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2" w15:restartNumberingAfterBreak="0">
    <w:nsid w:val="461C7172"/>
    <w:multiLevelType w:val="multilevel"/>
    <w:tmpl w:val="FBB26B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3" w15:restartNumberingAfterBreak="0">
    <w:nsid w:val="490807DD"/>
    <w:multiLevelType w:val="hybridMultilevel"/>
    <w:tmpl w:val="B53A23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512583"/>
    <w:multiLevelType w:val="multilevel"/>
    <w:tmpl w:val="8C94B512"/>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FA00618"/>
    <w:multiLevelType w:val="hybridMultilevel"/>
    <w:tmpl w:val="E3061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3306BD"/>
    <w:multiLevelType w:val="multilevel"/>
    <w:tmpl w:val="05D8792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BD53E5"/>
    <w:multiLevelType w:val="hybridMultilevel"/>
    <w:tmpl w:val="9478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4B89"/>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0" w15:restartNumberingAfterBreak="0">
    <w:nsid w:val="59CF152E"/>
    <w:multiLevelType w:val="hybridMultilevel"/>
    <w:tmpl w:val="8A16D964"/>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1" w15:restartNumberingAfterBreak="0">
    <w:nsid w:val="65B640DE"/>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2" w15:restartNumberingAfterBreak="0">
    <w:nsid w:val="6BD4037D"/>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3" w15:restartNumberingAfterBreak="0">
    <w:nsid w:val="6EA2184E"/>
    <w:multiLevelType w:val="hybridMultilevel"/>
    <w:tmpl w:val="19E6D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C30122"/>
    <w:multiLevelType w:val="multilevel"/>
    <w:tmpl w:val="5C64C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135119"/>
    <w:multiLevelType w:val="hybridMultilevel"/>
    <w:tmpl w:val="D610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E0F87"/>
    <w:multiLevelType w:val="multilevel"/>
    <w:tmpl w:val="AD7ACEB2"/>
    <w:lvl w:ilvl="0">
      <w:start w:val="1"/>
      <w:numFmt w:val="bullet"/>
      <w:lvlText w:val="●"/>
      <w:lvlJc w:val="left"/>
      <w:pPr>
        <w:ind w:left="720" w:hanging="360"/>
      </w:pPr>
      <w:rPr>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E66446"/>
    <w:multiLevelType w:val="hybridMultilevel"/>
    <w:tmpl w:val="239C63D4"/>
    <w:lvl w:ilvl="0" w:tplc="E74A8F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353E9C"/>
    <w:multiLevelType w:val="multilevel"/>
    <w:tmpl w:val="123E486C"/>
    <w:lvl w:ilvl="0">
      <w:start w:val="1"/>
      <w:numFmt w:val="bullet"/>
      <w:lvlText w:val=""/>
      <w:lvlJc w:val="center"/>
      <w:pPr>
        <w:ind w:left="360" w:hanging="360"/>
      </w:pPr>
      <w:rPr>
        <w:rFonts w:ascii="Symbol" w:hAnsi="Symbol" w:hint="default"/>
        <w:color w:val="000000"/>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9" w15:restartNumberingAfterBreak="0">
    <w:nsid w:val="785B1AD3"/>
    <w:multiLevelType w:val="hybridMultilevel"/>
    <w:tmpl w:val="737E21CE"/>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0" w15:restartNumberingAfterBreak="0">
    <w:nsid w:val="79AF0DB7"/>
    <w:multiLevelType w:val="multilevel"/>
    <w:tmpl w:val="D0365B08"/>
    <w:lvl w:ilvl="0">
      <w:start w:val="1"/>
      <w:numFmt w:val="decimal"/>
      <w:lvlText w:val="%1."/>
      <w:lvlJc w:val="left"/>
      <w:pPr>
        <w:ind w:left="360" w:hanging="360"/>
      </w:pPr>
      <w:rPr>
        <w:rFonts w:ascii="Ubuntu" w:eastAsia="Ubuntu" w:hAnsi="Ubuntu" w:cs="Ubuntu"/>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AE7405E"/>
    <w:multiLevelType w:val="multilevel"/>
    <w:tmpl w:val="4D784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34684714">
    <w:abstractNumId w:val="18"/>
  </w:num>
  <w:num w:numId="2" w16cid:durableId="369956443">
    <w:abstractNumId w:val="2"/>
  </w:num>
  <w:num w:numId="3" w16cid:durableId="1921019622">
    <w:abstractNumId w:val="0"/>
  </w:num>
  <w:num w:numId="4" w16cid:durableId="856432616">
    <w:abstractNumId w:val="7"/>
  </w:num>
  <w:num w:numId="5" w16cid:durableId="14619746">
    <w:abstractNumId w:val="30"/>
  </w:num>
  <w:num w:numId="6" w16cid:durableId="663972337">
    <w:abstractNumId w:val="14"/>
  </w:num>
  <w:num w:numId="7" w16cid:durableId="1690446542">
    <w:abstractNumId w:val="31"/>
  </w:num>
  <w:num w:numId="8" w16cid:durableId="1224291539">
    <w:abstractNumId w:val="24"/>
  </w:num>
  <w:num w:numId="9" w16cid:durableId="649137816">
    <w:abstractNumId w:val="8"/>
  </w:num>
  <w:num w:numId="10" w16cid:durableId="29653060">
    <w:abstractNumId w:val="1"/>
  </w:num>
  <w:num w:numId="11" w16cid:durableId="1764495076">
    <w:abstractNumId w:val="25"/>
  </w:num>
  <w:num w:numId="12" w16cid:durableId="1944074752">
    <w:abstractNumId w:val="26"/>
  </w:num>
  <w:num w:numId="13" w16cid:durableId="1859851591">
    <w:abstractNumId w:val="27"/>
  </w:num>
  <w:num w:numId="14" w16cid:durableId="1647203071">
    <w:abstractNumId w:val="17"/>
  </w:num>
  <w:num w:numId="15" w16cid:durableId="58528173">
    <w:abstractNumId w:val="9"/>
  </w:num>
  <w:num w:numId="16" w16cid:durableId="583294906">
    <w:abstractNumId w:val="4"/>
  </w:num>
  <w:num w:numId="17" w16cid:durableId="2116703702">
    <w:abstractNumId w:val="11"/>
  </w:num>
  <w:num w:numId="18" w16cid:durableId="1087925275">
    <w:abstractNumId w:val="5"/>
  </w:num>
  <w:num w:numId="19" w16cid:durableId="960574606">
    <w:abstractNumId w:val="23"/>
  </w:num>
  <w:num w:numId="20" w16cid:durableId="1741518432">
    <w:abstractNumId w:val="3"/>
  </w:num>
  <w:num w:numId="21" w16cid:durableId="1569613812">
    <w:abstractNumId w:val="13"/>
  </w:num>
  <w:num w:numId="22" w16cid:durableId="150490709">
    <w:abstractNumId w:val="20"/>
  </w:num>
  <w:num w:numId="23" w16cid:durableId="294797708">
    <w:abstractNumId w:val="15"/>
  </w:num>
  <w:num w:numId="24" w16cid:durableId="1234704281">
    <w:abstractNumId w:val="29"/>
  </w:num>
  <w:num w:numId="25" w16cid:durableId="1028336235">
    <w:abstractNumId w:val="16"/>
  </w:num>
  <w:num w:numId="26" w16cid:durableId="356078712">
    <w:abstractNumId w:val="12"/>
  </w:num>
  <w:num w:numId="27" w16cid:durableId="208497604">
    <w:abstractNumId w:val="22"/>
  </w:num>
  <w:num w:numId="28" w16cid:durableId="1225874947">
    <w:abstractNumId w:val="28"/>
  </w:num>
  <w:num w:numId="29" w16cid:durableId="1203246251">
    <w:abstractNumId w:val="6"/>
  </w:num>
  <w:num w:numId="30" w16cid:durableId="1449743437">
    <w:abstractNumId w:val="10"/>
  </w:num>
  <w:num w:numId="31" w16cid:durableId="388767791">
    <w:abstractNumId w:val="21"/>
  </w:num>
  <w:num w:numId="32" w16cid:durableId="1739014667">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ckie Zhao">
    <w15:presenceInfo w15:providerId="AD" w15:userId="S::rzhao@specialolympics.org::5b3410d6-761c-4339-9b44-a0996ef26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F4"/>
    <w:rsid w:val="00000A62"/>
    <w:rsid w:val="00011324"/>
    <w:rsid w:val="00011B68"/>
    <w:rsid w:val="00015B14"/>
    <w:rsid w:val="000177CB"/>
    <w:rsid w:val="00024BC3"/>
    <w:rsid w:val="000335BC"/>
    <w:rsid w:val="00046D18"/>
    <w:rsid w:val="00054A6E"/>
    <w:rsid w:val="00074720"/>
    <w:rsid w:val="000767A6"/>
    <w:rsid w:val="00081689"/>
    <w:rsid w:val="000843E0"/>
    <w:rsid w:val="00085081"/>
    <w:rsid w:val="000B3836"/>
    <w:rsid w:val="000D23AB"/>
    <w:rsid w:val="000D7B91"/>
    <w:rsid w:val="000E09B6"/>
    <w:rsid w:val="000F0DA6"/>
    <w:rsid w:val="000F2048"/>
    <w:rsid w:val="0010236C"/>
    <w:rsid w:val="00102D59"/>
    <w:rsid w:val="001038AB"/>
    <w:rsid w:val="00106876"/>
    <w:rsid w:val="00107242"/>
    <w:rsid w:val="00107FF5"/>
    <w:rsid w:val="0011362F"/>
    <w:rsid w:val="00116716"/>
    <w:rsid w:val="00131D54"/>
    <w:rsid w:val="00132179"/>
    <w:rsid w:val="00132582"/>
    <w:rsid w:val="001328F5"/>
    <w:rsid w:val="001345BA"/>
    <w:rsid w:val="00135236"/>
    <w:rsid w:val="0013621C"/>
    <w:rsid w:val="00170AB5"/>
    <w:rsid w:val="00175CCE"/>
    <w:rsid w:val="0018069F"/>
    <w:rsid w:val="001977F7"/>
    <w:rsid w:val="001A2DB1"/>
    <w:rsid w:val="001A653B"/>
    <w:rsid w:val="001B018D"/>
    <w:rsid w:val="001C0C0D"/>
    <w:rsid w:val="001D79F7"/>
    <w:rsid w:val="00217534"/>
    <w:rsid w:val="002278A0"/>
    <w:rsid w:val="00233781"/>
    <w:rsid w:val="00243B76"/>
    <w:rsid w:val="002538A8"/>
    <w:rsid w:val="00271224"/>
    <w:rsid w:val="002712C7"/>
    <w:rsid w:val="002A71B6"/>
    <w:rsid w:val="002F41DF"/>
    <w:rsid w:val="0030327C"/>
    <w:rsid w:val="0031042A"/>
    <w:rsid w:val="003412A7"/>
    <w:rsid w:val="00345AA5"/>
    <w:rsid w:val="00373B48"/>
    <w:rsid w:val="003744EE"/>
    <w:rsid w:val="00375685"/>
    <w:rsid w:val="00387301"/>
    <w:rsid w:val="00395398"/>
    <w:rsid w:val="003B3FBF"/>
    <w:rsid w:val="003B79C5"/>
    <w:rsid w:val="003D43F8"/>
    <w:rsid w:val="003D61E0"/>
    <w:rsid w:val="003F4479"/>
    <w:rsid w:val="00412E12"/>
    <w:rsid w:val="0041353F"/>
    <w:rsid w:val="00417AF8"/>
    <w:rsid w:val="00420F06"/>
    <w:rsid w:val="0045274B"/>
    <w:rsid w:val="00454E70"/>
    <w:rsid w:val="00480B84"/>
    <w:rsid w:val="00484FF3"/>
    <w:rsid w:val="004933AF"/>
    <w:rsid w:val="004B1E82"/>
    <w:rsid w:val="004C51C2"/>
    <w:rsid w:val="004C560A"/>
    <w:rsid w:val="004C65F9"/>
    <w:rsid w:val="004D0A54"/>
    <w:rsid w:val="004E1D55"/>
    <w:rsid w:val="004E37CF"/>
    <w:rsid w:val="004F191B"/>
    <w:rsid w:val="004F6D02"/>
    <w:rsid w:val="005162DB"/>
    <w:rsid w:val="005202BF"/>
    <w:rsid w:val="0052587A"/>
    <w:rsid w:val="00551702"/>
    <w:rsid w:val="00552EDD"/>
    <w:rsid w:val="005561D1"/>
    <w:rsid w:val="005736DF"/>
    <w:rsid w:val="005753AD"/>
    <w:rsid w:val="005838BF"/>
    <w:rsid w:val="005854A3"/>
    <w:rsid w:val="00587329"/>
    <w:rsid w:val="00590143"/>
    <w:rsid w:val="0059734C"/>
    <w:rsid w:val="005D5A63"/>
    <w:rsid w:val="005F000E"/>
    <w:rsid w:val="00611D47"/>
    <w:rsid w:val="006125B7"/>
    <w:rsid w:val="00623B30"/>
    <w:rsid w:val="00627ACA"/>
    <w:rsid w:val="0064233A"/>
    <w:rsid w:val="0065339A"/>
    <w:rsid w:val="0067381F"/>
    <w:rsid w:val="00674DDD"/>
    <w:rsid w:val="00682A9A"/>
    <w:rsid w:val="006845CA"/>
    <w:rsid w:val="006971C6"/>
    <w:rsid w:val="006C02CD"/>
    <w:rsid w:val="006C49BA"/>
    <w:rsid w:val="006C5D92"/>
    <w:rsid w:val="006E16F4"/>
    <w:rsid w:val="0071113B"/>
    <w:rsid w:val="007113EF"/>
    <w:rsid w:val="00717A35"/>
    <w:rsid w:val="00717EB5"/>
    <w:rsid w:val="00723F95"/>
    <w:rsid w:val="00735C56"/>
    <w:rsid w:val="00743754"/>
    <w:rsid w:val="00743A54"/>
    <w:rsid w:val="00744D84"/>
    <w:rsid w:val="0076073D"/>
    <w:rsid w:val="00763F79"/>
    <w:rsid w:val="00766F74"/>
    <w:rsid w:val="00771052"/>
    <w:rsid w:val="00781101"/>
    <w:rsid w:val="00787596"/>
    <w:rsid w:val="0079042C"/>
    <w:rsid w:val="0079416C"/>
    <w:rsid w:val="00796A19"/>
    <w:rsid w:val="007A404F"/>
    <w:rsid w:val="007B20AD"/>
    <w:rsid w:val="007D5FFB"/>
    <w:rsid w:val="007E67E7"/>
    <w:rsid w:val="00806C12"/>
    <w:rsid w:val="00811313"/>
    <w:rsid w:val="0081684C"/>
    <w:rsid w:val="00822B2C"/>
    <w:rsid w:val="00823776"/>
    <w:rsid w:val="00845137"/>
    <w:rsid w:val="00851109"/>
    <w:rsid w:val="00871102"/>
    <w:rsid w:val="0088386C"/>
    <w:rsid w:val="00884968"/>
    <w:rsid w:val="008861A4"/>
    <w:rsid w:val="00890D58"/>
    <w:rsid w:val="008A263B"/>
    <w:rsid w:val="008D4A30"/>
    <w:rsid w:val="008D6FA3"/>
    <w:rsid w:val="008E5D2F"/>
    <w:rsid w:val="008F0C69"/>
    <w:rsid w:val="00901CB9"/>
    <w:rsid w:val="009059EB"/>
    <w:rsid w:val="00911AFB"/>
    <w:rsid w:val="00916437"/>
    <w:rsid w:val="00917B92"/>
    <w:rsid w:val="009331DA"/>
    <w:rsid w:val="00934DA1"/>
    <w:rsid w:val="0095322E"/>
    <w:rsid w:val="0095365A"/>
    <w:rsid w:val="00962948"/>
    <w:rsid w:val="009655EE"/>
    <w:rsid w:val="00985263"/>
    <w:rsid w:val="00993D22"/>
    <w:rsid w:val="0099632E"/>
    <w:rsid w:val="009A213D"/>
    <w:rsid w:val="009A3B1D"/>
    <w:rsid w:val="009B730F"/>
    <w:rsid w:val="009D2307"/>
    <w:rsid w:val="009E2B4A"/>
    <w:rsid w:val="009F22C6"/>
    <w:rsid w:val="00A07E89"/>
    <w:rsid w:val="00A13F98"/>
    <w:rsid w:val="00A15006"/>
    <w:rsid w:val="00A33952"/>
    <w:rsid w:val="00A47880"/>
    <w:rsid w:val="00A51A46"/>
    <w:rsid w:val="00A70A66"/>
    <w:rsid w:val="00A94BEB"/>
    <w:rsid w:val="00AC2964"/>
    <w:rsid w:val="00AC3365"/>
    <w:rsid w:val="00AC65AB"/>
    <w:rsid w:val="00AD1097"/>
    <w:rsid w:val="00AE569E"/>
    <w:rsid w:val="00AF23DE"/>
    <w:rsid w:val="00B0557F"/>
    <w:rsid w:val="00B11064"/>
    <w:rsid w:val="00B11A43"/>
    <w:rsid w:val="00B169DA"/>
    <w:rsid w:val="00B25A9F"/>
    <w:rsid w:val="00B55B95"/>
    <w:rsid w:val="00B57AF3"/>
    <w:rsid w:val="00B61756"/>
    <w:rsid w:val="00B728BB"/>
    <w:rsid w:val="00B8231E"/>
    <w:rsid w:val="00B9304C"/>
    <w:rsid w:val="00B94E23"/>
    <w:rsid w:val="00BA58E1"/>
    <w:rsid w:val="00BA647A"/>
    <w:rsid w:val="00BB466E"/>
    <w:rsid w:val="00BC188E"/>
    <w:rsid w:val="00BC5556"/>
    <w:rsid w:val="00BD359B"/>
    <w:rsid w:val="00BE19B7"/>
    <w:rsid w:val="00C032C0"/>
    <w:rsid w:val="00C13980"/>
    <w:rsid w:val="00C4379A"/>
    <w:rsid w:val="00C5213E"/>
    <w:rsid w:val="00C56B87"/>
    <w:rsid w:val="00C84977"/>
    <w:rsid w:val="00C85349"/>
    <w:rsid w:val="00C8753B"/>
    <w:rsid w:val="00C90D59"/>
    <w:rsid w:val="00C91C05"/>
    <w:rsid w:val="00C948EA"/>
    <w:rsid w:val="00C97362"/>
    <w:rsid w:val="00CB01A1"/>
    <w:rsid w:val="00CC4F22"/>
    <w:rsid w:val="00CC7723"/>
    <w:rsid w:val="00CD6269"/>
    <w:rsid w:val="00CE50E3"/>
    <w:rsid w:val="00D14BD8"/>
    <w:rsid w:val="00D15FBF"/>
    <w:rsid w:val="00D222F7"/>
    <w:rsid w:val="00D27591"/>
    <w:rsid w:val="00D31B2B"/>
    <w:rsid w:val="00D46CEA"/>
    <w:rsid w:val="00D63CC4"/>
    <w:rsid w:val="00D839D3"/>
    <w:rsid w:val="00D96229"/>
    <w:rsid w:val="00DA078D"/>
    <w:rsid w:val="00DA10DA"/>
    <w:rsid w:val="00DA1D41"/>
    <w:rsid w:val="00DA74AA"/>
    <w:rsid w:val="00DB20C3"/>
    <w:rsid w:val="00DB5E29"/>
    <w:rsid w:val="00DC2F98"/>
    <w:rsid w:val="00DD6CE6"/>
    <w:rsid w:val="00DF07BD"/>
    <w:rsid w:val="00DF5288"/>
    <w:rsid w:val="00E07E32"/>
    <w:rsid w:val="00E22AB9"/>
    <w:rsid w:val="00E52F2B"/>
    <w:rsid w:val="00E534DD"/>
    <w:rsid w:val="00E6263C"/>
    <w:rsid w:val="00E63692"/>
    <w:rsid w:val="00E63BA3"/>
    <w:rsid w:val="00E77A20"/>
    <w:rsid w:val="00E83840"/>
    <w:rsid w:val="00EB7932"/>
    <w:rsid w:val="00EC0A71"/>
    <w:rsid w:val="00ED1B73"/>
    <w:rsid w:val="00ED2AFB"/>
    <w:rsid w:val="00EE246A"/>
    <w:rsid w:val="00F125D7"/>
    <w:rsid w:val="00F133D5"/>
    <w:rsid w:val="00F27E6B"/>
    <w:rsid w:val="00F61601"/>
    <w:rsid w:val="00F66715"/>
    <w:rsid w:val="00F72FEA"/>
    <w:rsid w:val="00F85FC0"/>
    <w:rsid w:val="00F90717"/>
    <w:rsid w:val="00F90E83"/>
    <w:rsid w:val="00F95279"/>
    <w:rsid w:val="00F96543"/>
    <w:rsid w:val="00FA5C9C"/>
    <w:rsid w:val="00FB60B5"/>
    <w:rsid w:val="00FC31F6"/>
    <w:rsid w:val="00FD48BF"/>
    <w:rsid w:val="00FD6AE0"/>
    <w:rsid w:val="00FE058A"/>
    <w:rsid w:val="00FE5DF0"/>
    <w:rsid w:val="00FF0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C337"/>
  <w15:chartTrackingRefBased/>
  <w15:docId w15:val="{A6DED8B5-203E-4DCC-A778-C423FA45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subtitle">
    <w:name w:val="2nd subtitle"/>
    <w:basedOn w:val="Normal"/>
    <w:link w:val="2ndsubtitleChar"/>
    <w:qFormat/>
    <w:rsid w:val="00107242"/>
    <w:rPr>
      <w:rFonts w:ascii="Ubuntu Light" w:hAnsi="Ubuntu Light"/>
      <w:bCs/>
      <w:noProof/>
      <w:color w:val="FF0000"/>
      <w:sz w:val="48"/>
      <w:szCs w:val="48"/>
    </w:rPr>
  </w:style>
  <w:style w:type="character" w:customStyle="1" w:styleId="2ndsubtitleChar">
    <w:name w:val="2nd subtitle Char"/>
    <w:basedOn w:val="DefaultParagraphFont"/>
    <w:link w:val="2ndsubtitle"/>
    <w:rsid w:val="00107242"/>
    <w:rPr>
      <w:rFonts w:ascii="Ubuntu Light" w:hAnsi="Ubuntu Light"/>
      <w:bCs/>
      <w:noProof/>
      <w:color w:val="FF0000"/>
      <w:sz w:val="48"/>
      <w:szCs w:val="48"/>
    </w:rPr>
  </w:style>
  <w:style w:type="paragraph" w:customStyle="1" w:styleId="2ndtitle">
    <w:name w:val="2nd title"/>
    <w:basedOn w:val="Normal"/>
    <w:link w:val="2ndtitleChar"/>
    <w:qFormat/>
    <w:rsid w:val="00107242"/>
    <w:rPr>
      <w:rFonts w:ascii="Ubuntu" w:hAnsi="Ubuntu"/>
      <w:b/>
      <w:noProof/>
      <w:color w:val="FF0000"/>
      <w:sz w:val="48"/>
      <w:szCs w:val="48"/>
    </w:rPr>
  </w:style>
  <w:style w:type="character" w:customStyle="1" w:styleId="2ndtitleChar">
    <w:name w:val="2nd title Char"/>
    <w:basedOn w:val="DefaultParagraphFont"/>
    <w:link w:val="2ndtitle"/>
    <w:rsid w:val="00107242"/>
    <w:rPr>
      <w:rFonts w:ascii="Ubuntu" w:hAnsi="Ubuntu"/>
      <w:b/>
      <w:noProof/>
      <w:color w:val="FF0000"/>
      <w:sz w:val="48"/>
      <w:szCs w:val="48"/>
    </w:rPr>
  </w:style>
  <w:style w:type="paragraph" w:styleId="CommentText">
    <w:name w:val="annotation text"/>
    <w:basedOn w:val="Normal"/>
    <w:link w:val="CommentTextChar"/>
    <w:uiPriority w:val="99"/>
    <w:semiHidden/>
    <w:unhideWhenUsed/>
    <w:rsid w:val="00107242"/>
    <w:pPr>
      <w:spacing w:line="240" w:lineRule="auto"/>
    </w:pPr>
    <w:rPr>
      <w:sz w:val="20"/>
      <w:szCs w:val="20"/>
    </w:rPr>
  </w:style>
  <w:style w:type="character" w:customStyle="1" w:styleId="CommentTextChar">
    <w:name w:val="Comment Text Char"/>
    <w:basedOn w:val="DefaultParagraphFont"/>
    <w:link w:val="CommentText"/>
    <w:uiPriority w:val="99"/>
    <w:semiHidden/>
    <w:rsid w:val="00107242"/>
    <w:rPr>
      <w:sz w:val="20"/>
      <w:szCs w:val="20"/>
    </w:rPr>
  </w:style>
  <w:style w:type="paragraph" w:customStyle="1" w:styleId="DocumentIntro">
    <w:name w:val="Document Intro"/>
    <w:basedOn w:val="Normal"/>
    <w:link w:val="DocumentIntroChar"/>
    <w:qFormat/>
    <w:rsid w:val="00107242"/>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107242"/>
    <w:rPr>
      <w:rFonts w:ascii="Ubuntu Light" w:hAnsi="Ubuntu Light" w:cs="Helvetica"/>
      <w:color w:val="000000"/>
      <w:sz w:val="28"/>
      <w:szCs w:val="28"/>
    </w:rPr>
  </w:style>
  <w:style w:type="paragraph" w:customStyle="1" w:styleId="DoubleIndentedText">
    <w:name w:val="Double Indented Text"/>
    <w:basedOn w:val="Normal"/>
    <w:link w:val="DoubleIndentedTextChar"/>
    <w:qFormat/>
    <w:rsid w:val="00107242"/>
    <w:pPr>
      <w:ind w:left="1469"/>
    </w:pPr>
    <w:rPr>
      <w:sz w:val="24"/>
      <w:szCs w:val="24"/>
    </w:rPr>
  </w:style>
  <w:style w:type="character" w:customStyle="1" w:styleId="DoubleIndentedTextChar">
    <w:name w:val="Double Indented Text Char"/>
    <w:basedOn w:val="DefaultParagraphFont"/>
    <w:link w:val="DoubleIndentedText"/>
    <w:rsid w:val="00107242"/>
    <w:rPr>
      <w:sz w:val="24"/>
      <w:szCs w:val="24"/>
    </w:rPr>
  </w:style>
  <w:style w:type="paragraph" w:customStyle="1" w:styleId="GeneralTitles">
    <w:name w:val="General Titles"/>
    <w:basedOn w:val="Normal"/>
    <w:link w:val="GeneralTitlesChar"/>
    <w:qFormat/>
    <w:rsid w:val="00107242"/>
    <w:pPr>
      <w:spacing w:after="0"/>
      <w:ind w:left="907"/>
    </w:pPr>
    <w:rPr>
      <w:rFonts w:ascii="Ubuntu" w:hAnsi="Ubuntu"/>
      <w:b/>
      <w:noProof/>
      <w:color w:val="FF0000"/>
      <w:sz w:val="40"/>
      <w:szCs w:val="40"/>
    </w:rPr>
  </w:style>
  <w:style w:type="character" w:customStyle="1" w:styleId="GeneralTitlesChar">
    <w:name w:val="General Titles Char"/>
    <w:basedOn w:val="DefaultParagraphFont"/>
    <w:link w:val="GeneralTitles"/>
    <w:rsid w:val="00107242"/>
    <w:rPr>
      <w:rFonts w:ascii="Ubuntu" w:hAnsi="Ubuntu"/>
      <w:b/>
      <w:noProof/>
      <w:color w:val="FF0000"/>
      <w:sz w:val="40"/>
      <w:szCs w:val="40"/>
    </w:rPr>
  </w:style>
  <w:style w:type="paragraph" w:customStyle="1" w:styleId="IndentedGeneralText">
    <w:name w:val="Indented General Text"/>
    <w:basedOn w:val="Normal"/>
    <w:link w:val="IndentedGeneralTextChar"/>
    <w:qFormat/>
    <w:rsid w:val="00107242"/>
    <w:pPr>
      <w:tabs>
        <w:tab w:val="left" w:pos="990"/>
      </w:tabs>
      <w:ind w:left="900"/>
    </w:pPr>
    <w:rPr>
      <w:sz w:val="24"/>
    </w:rPr>
  </w:style>
  <w:style w:type="character" w:customStyle="1" w:styleId="IndentedGeneralTextChar">
    <w:name w:val="Indented General Text Char"/>
    <w:basedOn w:val="DefaultParagraphFont"/>
    <w:link w:val="IndentedGeneralText"/>
    <w:rsid w:val="00107242"/>
    <w:rPr>
      <w:sz w:val="24"/>
    </w:rPr>
  </w:style>
  <w:style w:type="paragraph" w:styleId="ListParagraph">
    <w:name w:val="List Paragraph"/>
    <w:basedOn w:val="Normal"/>
    <w:link w:val="ListParagraphChar"/>
    <w:uiPriority w:val="34"/>
    <w:rsid w:val="00107242"/>
    <w:pPr>
      <w:widowControl w:val="0"/>
      <w:numPr>
        <w:numId w:val="1"/>
      </w:numPr>
      <w:spacing w:after="0" w:line="240" w:lineRule="auto"/>
      <w:contextualSpacing/>
    </w:pPr>
    <w:rPr>
      <w:rFonts w:ascii="Ubuntu Light" w:hAnsi="Ubuntu Light"/>
      <w:sz w:val="24"/>
    </w:rPr>
  </w:style>
  <w:style w:type="character" w:customStyle="1" w:styleId="ListParagraphChar">
    <w:name w:val="List Paragraph Char"/>
    <w:basedOn w:val="DefaultParagraphFont"/>
    <w:link w:val="ListParagraph"/>
    <w:uiPriority w:val="34"/>
    <w:rsid w:val="00107242"/>
    <w:rPr>
      <w:rFonts w:ascii="Ubuntu Light" w:hAnsi="Ubuntu Light"/>
      <w:sz w:val="24"/>
    </w:rPr>
  </w:style>
  <w:style w:type="paragraph" w:customStyle="1" w:styleId="Mainlists">
    <w:name w:val="Main lists"/>
    <w:basedOn w:val="Normal"/>
    <w:link w:val="MainlistsChar"/>
    <w:qFormat/>
    <w:rsid w:val="00107242"/>
    <w:pPr>
      <w:ind w:left="907"/>
    </w:pPr>
    <w:rPr>
      <w:rFonts w:ascii="Ubuntu" w:hAnsi="Ubuntu"/>
      <w:b/>
      <w:bCs/>
      <w:color w:val="013B82"/>
      <w:sz w:val="32"/>
      <w:szCs w:val="32"/>
    </w:rPr>
  </w:style>
  <w:style w:type="character" w:customStyle="1" w:styleId="MainlistsChar">
    <w:name w:val="Main lists Char"/>
    <w:basedOn w:val="DefaultParagraphFont"/>
    <w:link w:val="Mainlists"/>
    <w:rsid w:val="00107242"/>
    <w:rPr>
      <w:rFonts w:ascii="Ubuntu" w:hAnsi="Ubuntu"/>
      <w:b/>
      <w:bCs/>
      <w:color w:val="013B82"/>
      <w:sz w:val="32"/>
      <w:szCs w:val="32"/>
    </w:rPr>
  </w:style>
  <w:style w:type="paragraph" w:customStyle="1" w:styleId="MainTextbullet">
    <w:name w:val="Main Text bullet"/>
    <w:basedOn w:val="ListParagraph"/>
    <w:link w:val="MainTextbulletChar"/>
    <w:qFormat/>
    <w:rsid w:val="00107242"/>
    <w:pPr>
      <w:numPr>
        <w:numId w:val="3"/>
      </w:numPr>
      <w:spacing w:line="360" w:lineRule="auto"/>
      <w:ind w:left="317" w:hanging="274"/>
    </w:pPr>
    <w:rPr>
      <w:rFonts w:ascii="Ubuntu" w:hAnsi="Ubuntu"/>
      <w:b/>
      <w:bCs/>
      <w:color w:val="016A5F"/>
      <w:szCs w:val="24"/>
    </w:rPr>
  </w:style>
  <w:style w:type="character" w:customStyle="1" w:styleId="MainTextbulletChar">
    <w:name w:val="Main Text bullet Char"/>
    <w:basedOn w:val="ListParagraphChar"/>
    <w:link w:val="MainTextbullet"/>
    <w:rsid w:val="00107242"/>
    <w:rPr>
      <w:rFonts w:ascii="Ubuntu" w:hAnsi="Ubuntu"/>
      <w:b/>
      <w:bCs/>
      <w:color w:val="016A5F"/>
      <w:sz w:val="24"/>
      <w:szCs w:val="24"/>
    </w:rPr>
  </w:style>
  <w:style w:type="paragraph" w:customStyle="1" w:styleId="ParagraphIntro">
    <w:name w:val="Paragraph Intro"/>
    <w:basedOn w:val="Normal"/>
    <w:link w:val="ParagraphIntroChar"/>
    <w:qFormat/>
    <w:rsid w:val="00107242"/>
    <w:pPr>
      <w:ind w:left="900"/>
    </w:pPr>
    <w:rPr>
      <w:rFonts w:ascii="Ubuntu" w:hAnsi="Ubuntu"/>
      <w:bCs/>
      <w:sz w:val="24"/>
      <w:szCs w:val="26"/>
    </w:rPr>
  </w:style>
  <w:style w:type="character" w:customStyle="1" w:styleId="ParagraphIntroChar">
    <w:name w:val="Paragraph Intro Char"/>
    <w:basedOn w:val="DefaultParagraphFont"/>
    <w:link w:val="ParagraphIntro"/>
    <w:rsid w:val="00107242"/>
    <w:rPr>
      <w:rFonts w:ascii="Ubuntu" w:hAnsi="Ubuntu"/>
      <w:bCs/>
      <w:sz w:val="24"/>
      <w:szCs w:val="26"/>
    </w:rPr>
  </w:style>
  <w:style w:type="paragraph" w:customStyle="1" w:styleId="Subtitle1">
    <w:name w:val="Subtitle1"/>
    <w:basedOn w:val="Normal"/>
    <w:link w:val="SUBTITLEChar"/>
    <w:qFormat/>
    <w:rsid w:val="00107242"/>
    <w:rPr>
      <w:color w:val="636359"/>
      <w:sz w:val="56"/>
      <w:szCs w:val="56"/>
    </w:rPr>
  </w:style>
  <w:style w:type="character" w:customStyle="1" w:styleId="SUBTITLEChar">
    <w:name w:val="SUBTITLE Char"/>
    <w:basedOn w:val="DefaultParagraphFont"/>
    <w:link w:val="Subtitle1"/>
    <w:rsid w:val="00107242"/>
    <w:rPr>
      <w:color w:val="636359"/>
      <w:sz w:val="56"/>
      <w:szCs w:val="56"/>
    </w:rPr>
  </w:style>
  <w:style w:type="paragraph" w:customStyle="1" w:styleId="TableColumnTitles">
    <w:name w:val="Table Column Titles"/>
    <w:basedOn w:val="Normal"/>
    <w:link w:val="TableColumnTitlesChar"/>
    <w:qFormat/>
    <w:rsid w:val="00107242"/>
    <w:pPr>
      <w:spacing w:after="0" w:line="240" w:lineRule="auto"/>
    </w:pPr>
    <w:rPr>
      <w:rFonts w:ascii="Ubuntu" w:hAnsi="Ubuntu"/>
      <w:b/>
      <w:bCs/>
      <w:color w:val="808080" w:themeColor="background1" w:themeShade="80"/>
      <w:sz w:val="26"/>
      <w:szCs w:val="26"/>
    </w:rPr>
  </w:style>
  <w:style w:type="character" w:customStyle="1" w:styleId="TableColumnTitlesChar">
    <w:name w:val="Table Column Titles Char"/>
    <w:basedOn w:val="DefaultParagraphFont"/>
    <w:link w:val="TableColumnTitles"/>
    <w:rsid w:val="00107242"/>
    <w:rPr>
      <w:rFonts w:ascii="Ubuntu" w:hAnsi="Ubuntu"/>
      <w:b/>
      <w:bCs/>
      <w:color w:val="808080" w:themeColor="background1" w:themeShade="80"/>
      <w:sz w:val="26"/>
      <w:szCs w:val="26"/>
    </w:rPr>
  </w:style>
  <w:style w:type="paragraph" w:customStyle="1" w:styleId="Tablegeneraltext1">
    <w:name w:val="Table general text 1"/>
    <w:basedOn w:val="Normal"/>
    <w:link w:val="Tablegeneraltext1Char"/>
    <w:qFormat/>
    <w:rsid w:val="00107242"/>
    <w:pPr>
      <w:spacing w:after="0" w:line="240" w:lineRule="auto"/>
    </w:pPr>
    <w:rPr>
      <w:rFonts w:ascii="Ubuntu" w:hAnsi="Ubuntu"/>
      <w:bCs/>
      <w:color w:val="016A5F"/>
      <w:sz w:val="26"/>
      <w:szCs w:val="26"/>
    </w:rPr>
  </w:style>
  <w:style w:type="character" w:customStyle="1" w:styleId="Tablegeneraltext1Char">
    <w:name w:val="Table general text 1 Char"/>
    <w:basedOn w:val="DefaultParagraphFont"/>
    <w:link w:val="Tablegeneraltext1"/>
    <w:rsid w:val="00107242"/>
    <w:rPr>
      <w:rFonts w:ascii="Ubuntu" w:hAnsi="Ubuntu"/>
      <w:bCs/>
      <w:color w:val="016A5F"/>
      <w:sz w:val="26"/>
      <w:szCs w:val="26"/>
    </w:rPr>
  </w:style>
  <w:style w:type="paragraph" w:customStyle="1" w:styleId="TableGeneraltext2">
    <w:name w:val="Table General text 2"/>
    <w:basedOn w:val="Normal"/>
    <w:link w:val="TableGeneraltext2Char"/>
    <w:qFormat/>
    <w:rsid w:val="00107242"/>
    <w:pPr>
      <w:spacing w:after="0" w:line="240" w:lineRule="auto"/>
    </w:pPr>
    <w:rPr>
      <w:rFonts w:ascii="Ubuntu" w:hAnsi="Ubuntu"/>
      <w:bCs/>
      <w:color w:val="013B82"/>
      <w:sz w:val="26"/>
      <w:szCs w:val="26"/>
    </w:rPr>
  </w:style>
  <w:style w:type="character" w:customStyle="1" w:styleId="TableGeneraltext2Char">
    <w:name w:val="Table General text 2 Char"/>
    <w:basedOn w:val="DefaultParagraphFont"/>
    <w:link w:val="TableGeneraltext2"/>
    <w:rsid w:val="00107242"/>
    <w:rPr>
      <w:rFonts w:ascii="Ubuntu" w:hAnsi="Ubuntu"/>
      <w:bCs/>
      <w:color w:val="013B82"/>
      <w:sz w:val="26"/>
      <w:szCs w:val="26"/>
    </w:rPr>
  </w:style>
  <w:style w:type="paragraph" w:customStyle="1" w:styleId="Tablestitles">
    <w:name w:val="Tables titles"/>
    <w:basedOn w:val="Normal"/>
    <w:link w:val="TablestitlesChar"/>
    <w:autoRedefine/>
    <w:qFormat/>
    <w:rsid w:val="00107242"/>
    <w:pPr>
      <w:spacing w:after="0" w:line="240" w:lineRule="auto"/>
      <w:ind w:left="113" w:right="113"/>
      <w:jc w:val="center"/>
    </w:pPr>
    <w:rPr>
      <w:rFonts w:ascii="Ubuntu" w:hAnsi="Ubuntu"/>
      <w:b/>
      <w:bCs/>
      <w:color w:val="FF0000"/>
      <w:sz w:val="28"/>
      <w:szCs w:val="28"/>
    </w:rPr>
  </w:style>
  <w:style w:type="character" w:customStyle="1" w:styleId="TablestitlesChar">
    <w:name w:val="Tables titles Char"/>
    <w:basedOn w:val="DefaultParagraphFont"/>
    <w:link w:val="Tablestitles"/>
    <w:rsid w:val="00107242"/>
    <w:rPr>
      <w:rFonts w:ascii="Ubuntu" w:hAnsi="Ubuntu"/>
      <w:b/>
      <w:bCs/>
      <w:color w:val="FF0000"/>
      <w:sz w:val="28"/>
      <w:szCs w:val="28"/>
    </w:rPr>
  </w:style>
  <w:style w:type="paragraph" w:customStyle="1" w:styleId="Textlistbulletbluetables">
    <w:name w:val="Text list bullet blue tables"/>
    <w:basedOn w:val="Normal"/>
    <w:link w:val="TextlistbulletbluetablesChar"/>
    <w:qFormat/>
    <w:rsid w:val="00107242"/>
    <w:pPr>
      <w:widowControl w:val="0"/>
      <w:tabs>
        <w:tab w:val="num" w:pos="720"/>
      </w:tabs>
      <w:spacing w:after="0" w:line="360" w:lineRule="auto"/>
      <w:ind w:left="316" w:hanging="270"/>
      <w:contextualSpacing/>
    </w:pPr>
    <w:rPr>
      <w:rFonts w:ascii="Ubuntu" w:hAnsi="Ubuntu"/>
      <w:color w:val="013B82"/>
      <w:sz w:val="24"/>
      <w:szCs w:val="24"/>
    </w:rPr>
  </w:style>
  <w:style w:type="character" w:customStyle="1" w:styleId="TextlistbulletbluetablesChar">
    <w:name w:val="Text list bullet blue tables Char"/>
    <w:basedOn w:val="DefaultParagraphFont"/>
    <w:link w:val="Textlistbulletbluetables"/>
    <w:rsid w:val="00107242"/>
    <w:rPr>
      <w:rFonts w:ascii="Ubuntu" w:hAnsi="Ubuntu"/>
      <w:color w:val="013B82"/>
      <w:sz w:val="24"/>
      <w:szCs w:val="24"/>
    </w:rPr>
  </w:style>
  <w:style w:type="paragraph" w:customStyle="1" w:styleId="TextlistbulletsTables">
    <w:name w:val="Text list bullets Tables"/>
    <w:basedOn w:val="ListParagraph"/>
    <w:link w:val="TextlistbulletsTablesChar"/>
    <w:qFormat/>
    <w:rsid w:val="00107242"/>
    <w:pPr>
      <w:numPr>
        <w:numId w:val="2"/>
      </w:numPr>
      <w:spacing w:line="360" w:lineRule="auto"/>
    </w:pPr>
    <w:rPr>
      <w:rFonts w:ascii="Ubuntu" w:hAnsi="Ubuntu"/>
      <w:color w:val="016A5F"/>
      <w:szCs w:val="24"/>
    </w:rPr>
  </w:style>
  <w:style w:type="character" w:customStyle="1" w:styleId="TextlistbulletsTablesChar">
    <w:name w:val="Text list bullets Tables Char"/>
    <w:basedOn w:val="ListParagraphChar"/>
    <w:link w:val="TextlistbulletsTables"/>
    <w:rsid w:val="00107242"/>
    <w:rPr>
      <w:rFonts w:ascii="Ubuntu" w:hAnsi="Ubuntu"/>
      <w:color w:val="016A5F"/>
      <w:sz w:val="24"/>
      <w:szCs w:val="24"/>
    </w:rPr>
  </w:style>
  <w:style w:type="paragraph" w:customStyle="1" w:styleId="TextlistTable">
    <w:name w:val="Text list Table"/>
    <w:basedOn w:val="Normal"/>
    <w:link w:val="TextlistTableChar"/>
    <w:qFormat/>
    <w:rsid w:val="00107242"/>
    <w:pPr>
      <w:spacing w:after="0" w:line="276" w:lineRule="auto"/>
      <w:ind w:left="319"/>
    </w:pPr>
    <w:rPr>
      <w:rFonts w:ascii="Ubuntu" w:hAnsi="Ubuntu"/>
      <w:color w:val="016A5F"/>
      <w:sz w:val="24"/>
      <w:szCs w:val="24"/>
    </w:rPr>
  </w:style>
  <w:style w:type="character" w:customStyle="1" w:styleId="TextlistTableChar">
    <w:name w:val="Text list Table Char"/>
    <w:basedOn w:val="DefaultParagraphFont"/>
    <w:link w:val="TextlistTable"/>
    <w:rsid w:val="00107242"/>
    <w:rPr>
      <w:rFonts w:ascii="Ubuntu" w:hAnsi="Ubuntu"/>
      <w:color w:val="016A5F"/>
      <w:sz w:val="24"/>
      <w:szCs w:val="24"/>
    </w:rPr>
  </w:style>
  <w:style w:type="paragraph" w:customStyle="1" w:styleId="Title1">
    <w:name w:val="Title1"/>
    <w:basedOn w:val="Normal"/>
    <w:link w:val="TITLEChar"/>
    <w:qFormat/>
    <w:rsid w:val="00107242"/>
    <w:pPr>
      <w:spacing w:after="0" w:line="240" w:lineRule="auto"/>
    </w:pPr>
    <w:rPr>
      <w:rFonts w:ascii="Ubuntu" w:hAnsi="Ubuntu"/>
      <w:b/>
      <w:bCs/>
      <w:color w:val="FF0000"/>
      <w:sz w:val="96"/>
      <w:szCs w:val="96"/>
    </w:rPr>
  </w:style>
  <w:style w:type="character" w:customStyle="1" w:styleId="TITLEChar">
    <w:name w:val="TITLE Char"/>
    <w:basedOn w:val="DefaultParagraphFont"/>
    <w:link w:val="Title1"/>
    <w:rsid w:val="00107242"/>
    <w:rPr>
      <w:rFonts w:ascii="Ubuntu" w:hAnsi="Ubuntu"/>
      <w:b/>
      <w:bCs/>
      <w:color w:val="FF0000"/>
      <w:sz w:val="96"/>
      <w:szCs w:val="96"/>
    </w:rPr>
  </w:style>
  <w:style w:type="paragraph" w:customStyle="1" w:styleId="WhyWhat">
    <w:name w:val="Why What"/>
    <w:basedOn w:val="Normal"/>
    <w:link w:val="WhyWhatChar"/>
    <w:qFormat/>
    <w:rsid w:val="00107242"/>
    <w:rPr>
      <w:rFonts w:ascii="Ubuntu" w:hAnsi="Ubuntu"/>
      <w:b/>
      <w:bCs/>
      <w:color w:val="013B82"/>
      <w:sz w:val="36"/>
      <w:szCs w:val="36"/>
    </w:rPr>
  </w:style>
  <w:style w:type="character" w:customStyle="1" w:styleId="WhyWhatChar">
    <w:name w:val="Why What Char"/>
    <w:basedOn w:val="DefaultParagraphFont"/>
    <w:link w:val="WhyWhat"/>
    <w:rsid w:val="00107242"/>
    <w:rPr>
      <w:rFonts w:ascii="Ubuntu" w:hAnsi="Ubuntu"/>
      <w:b/>
      <w:bCs/>
      <w:color w:val="013B82"/>
      <w:sz w:val="36"/>
      <w:szCs w:val="36"/>
    </w:rPr>
  </w:style>
  <w:style w:type="paragraph" w:customStyle="1" w:styleId="TableTitle">
    <w:name w:val="Table Title"/>
    <w:basedOn w:val="Normal"/>
    <w:link w:val="TableTitleChar"/>
    <w:rsid w:val="00107242"/>
    <w:pPr>
      <w:spacing w:after="0" w:line="240" w:lineRule="auto"/>
      <w:ind w:left="113" w:right="113"/>
      <w:jc w:val="center"/>
    </w:pPr>
    <w:rPr>
      <w:rFonts w:ascii="Ubuntu" w:hAnsi="Ubuntu"/>
      <w:b/>
      <w:bCs/>
      <w:color w:val="FF0000"/>
      <w:sz w:val="28"/>
      <w:szCs w:val="28"/>
    </w:rPr>
  </w:style>
  <w:style w:type="character" w:customStyle="1" w:styleId="TableTitleChar">
    <w:name w:val="Table Title Char"/>
    <w:basedOn w:val="DefaultParagraphFont"/>
    <w:link w:val="TableTitle"/>
    <w:rsid w:val="00107242"/>
    <w:rPr>
      <w:rFonts w:ascii="Ubuntu" w:hAnsi="Ubuntu"/>
      <w:b/>
      <w:bCs/>
      <w:color w:val="FF0000"/>
      <w:sz w:val="28"/>
      <w:szCs w:val="28"/>
    </w:rPr>
  </w:style>
  <w:style w:type="character" w:styleId="Hyperlink">
    <w:name w:val="Hyperlink"/>
    <w:basedOn w:val="DefaultParagraphFont"/>
    <w:uiPriority w:val="99"/>
    <w:unhideWhenUsed/>
    <w:rsid w:val="00845137"/>
    <w:rPr>
      <w:rFonts w:ascii="Ubuntu" w:hAnsi="Ubuntu"/>
      <w:b/>
      <w:color w:val="636359"/>
      <w:sz w:val="20"/>
      <w:u w:val="single"/>
    </w:rPr>
  </w:style>
  <w:style w:type="paragraph" w:styleId="Header">
    <w:name w:val="header"/>
    <w:basedOn w:val="Normal"/>
    <w:link w:val="HeaderChar"/>
    <w:uiPriority w:val="99"/>
    <w:unhideWhenUsed/>
    <w:rsid w:val="006E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F4"/>
  </w:style>
  <w:style w:type="paragraph" w:styleId="Footer">
    <w:name w:val="footer"/>
    <w:basedOn w:val="Normal"/>
    <w:link w:val="FooterChar"/>
    <w:uiPriority w:val="99"/>
    <w:unhideWhenUsed/>
    <w:rsid w:val="006E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F4"/>
  </w:style>
  <w:style w:type="table" w:styleId="TableGrid">
    <w:name w:val="Table Grid"/>
    <w:basedOn w:val="TableNormal"/>
    <w:uiPriority w:val="39"/>
    <w:rsid w:val="006E1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605E5C"/>
      <w:shd w:val="clear" w:color="auto" w:fill="E1DFDD"/>
    </w:rPr>
  </w:style>
  <w:style w:type="paragraph" w:styleId="Revision">
    <w:name w:val="Revision"/>
    <w:hidden/>
    <w:uiPriority w:val="99"/>
    <w:semiHidden/>
    <w:rsid w:val="00CC4F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sv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png"/><Relationship Id="rId29" Type="http://schemas.openxmlformats.org/officeDocument/2006/relationships/image" Target="media/image2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2.svg"/><Relationship Id="rId19" Type="http://schemas.openxmlformats.org/officeDocument/2006/relationships/image" Target="media/image11.sv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svg"/><Relationship Id="rId27" Type="http://schemas.openxmlformats.org/officeDocument/2006/relationships/hyperlink" Target="https://www.youtube.com/watch?v=NqCsc31xg24" TargetMode="External"/><Relationship Id="rId35" Type="http://schemas.microsoft.com/office/2011/relationships/people" Target="people.xml"/><Relationship Id="rId8" Type="http://schemas.openxmlformats.org/officeDocument/2006/relationships/hyperlink" Target="mailto:eklinger@specialolympic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82F3-29C4-4FD1-88C4-EA0CCC09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Pages>
  <Words>3246</Words>
  <Characters>3410</Characters>
  <Application>Microsoft Office Word</Application>
  <DocSecurity>0</DocSecurity>
  <Lines>262</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Rockie Zhao</cp:lastModifiedBy>
  <cp:revision>19</cp:revision>
  <dcterms:created xsi:type="dcterms:W3CDTF">2023-06-02T20:19:00Z</dcterms:created>
  <dcterms:modified xsi:type="dcterms:W3CDTF">2023-07-18T03:37:00Z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f0892678fce477ccc36e8bc232cb507e3575278cf84110b6a7fd204d4487d84c</vt:lpwstr>
  </property>
</Properties>
</file>