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A25D" w14:textId="77777777" w:rsidR="00B04A32" w:rsidRPr="0048385E" w:rsidRDefault="00B04A32" w:rsidP="00B04A32">
      <w:pPr>
        <w:rPr>
          <w:rFonts w:ascii="Ubuntu Light" w:eastAsia="SimSun" w:hAnsi="Ubuntu Light"/>
        </w:rPr>
      </w:pPr>
    </w:p>
    <w:p w14:paraId="0E9CB204" w14:textId="77777777" w:rsidR="00B04A32" w:rsidRPr="0048385E" w:rsidRDefault="00B04A32" w:rsidP="00B04A32">
      <w:pPr>
        <w:rPr>
          <w:rFonts w:ascii="Ubuntu Light" w:eastAsia="SimSun" w:hAnsi="Ubuntu Light"/>
        </w:rPr>
      </w:pPr>
    </w:p>
    <w:p w14:paraId="2C65E9F8" w14:textId="77777777" w:rsidR="00B04A32" w:rsidRPr="0048385E" w:rsidRDefault="00B04A32" w:rsidP="00B04A32">
      <w:pPr>
        <w:rPr>
          <w:rFonts w:ascii="Ubuntu Light" w:eastAsia="SimSun" w:hAnsi="Ubuntu Light"/>
        </w:rPr>
      </w:pPr>
    </w:p>
    <w:p w14:paraId="5CCD9081" w14:textId="77777777" w:rsidR="00B04A32" w:rsidRPr="0048385E" w:rsidRDefault="00B04A32" w:rsidP="00B04A32">
      <w:pPr>
        <w:rPr>
          <w:rFonts w:ascii="Ubuntu Light" w:eastAsia="SimSun" w:hAnsi="Ubuntu Light"/>
        </w:rPr>
      </w:pPr>
    </w:p>
    <w:p w14:paraId="552D94A8" w14:textId="77777777" w:rsidR="00B04A32" w:rsidRPr="0048385E" w:rsidRDefault="00B04A32" w:rsidP="00B04A32">
      <w:pPr>
        <w:rPr>
          <w:rFonts w:ascii="Ubuntu Light" w:eastAsia="SimSun" w:hAnsi="Ubuntu Light"/>
        </w:rPr>
      </w:pPr>
      <w:r w:rsidRPr="0048385E">
        <w:rPr>
          <w:rFonts w:ascii="Ubuntu Light" w:eastAsia="SimSun" w:hAnsi="Ubuntu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FB501C" wp14:editId="6F3D1950">
                <wp:simplePos x="0" y="0"/>
                <wp:positionH relativeFrom="margin">
                  <wp:posOffset>0</wp:posOffset>
                </wp:positionH>
                <wp:positionV relativeFrom="page">
                  <wp:posOffset>4091496</wp:posOffset>
                </wp:positionV>
                <wp:extent cx="5543550" cy="2228215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22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CDC20" w14:textId="4F2A5506" w:rsidR="00B04A32" w:rsidRPr="00B04A32" w:rsidRDefault="00B04A32" w:rsidP="00B04A32">
                            <w:pPr>
                              <w:pStyle w:val="Title1"/>
                              <w:spacing w:after="120"/>
                              <w:rPr>
                                <w:rFonts w:ascii="Ubuntu Light" w:eastAsia="SimSun" w:hAnsi="Ubuntu Light"/>
                                <w:sz w:val="72"/>
                                <w:szCs w:val="72"/>
                                <w:lang w:eastAsia="zh-CN"/>
                              </w:rPr>
                            </w:pPr>
                            <w:del w:id="0" w:author="Rockie Zhao" w:date="2023-07-18T09:37:00Z">
                              <w:r w:rsidRPr="00B04A32" w:rsidDel="005C03CD">
                                <w:rPr>
                                  <w:rFonts w:ascii="Ubuntu Light" w:eastAsia="SimSun" w:hAnsi="Ubuntu Light"/>
                                  <w:sz w:val="72"/>
                                  <w:szCs w:val="72"/>
                                  <w:lang w:eastAsia="zh-CN"/>
                                </w:rPr>
                                <w:delText>辅导</w:delText>
                              </w:r>
                            </w:del>
                            <w:ins w:id="1" w:author="Rockie Zhao" w:date="2023-07-18T09:37:00Z">
                              <w:r w:rsidR="005C03CD">
                                <w:rPr>
                                  <w:rFonts w:ascii="Ubuntu Light" w:eastAsia="SimSun" w:hAnsi="Ubuntu Light"/>
                                  <w:sz w:val="72"/>
                                  <w:szCs w:val="72"/>
                                  <w:lang w:eastAsia="zh-CN"/>
                                </w:rPr>
                                <w:t>引导</w:t>
                              </w:r>
                            </w:ins>
                            <w:r w:rsidRPr="00B04A32">
                              <w:rPr>
                                <w:rFonts w:ascii="Ubuntu Light" w:eastAsia="SimSun" w:hAnsi="Ubuntu Light"/>
                                <w:sz w:val="72"/>
                                <w:szCs w:val="72"/>
                                <w:lang w:eastAsia="zh-CN"/>
                              </w:rPr>
                              <w:t>技能培训</w:t>
                            </w:r>
                          </w:p>
                          <w:p w14:paraId="51259D27" w14:textId="77777777" w:rsidR="00B04A32" w:rsidRPr="00B04A32" w:rsidRDefault="00B04A32" w:rsidP="00B04A32">
                            <w:pPr>
                              <w:pStyle w:val="Subtitle1"/>
                              <w:spacing w:after="0"/>
                              <w:rPr>
                                <w:rFonts w:ascii="Ubuntu Light" w:eastAsia="SimSun" w:hAnsi="Ubuntu Light"/>
                                <w:color w:val="ED1C24"/>
                                <w:sz w:val="52"/>
                                <w:szCs w:val="52"/>
                                <w:lang w:eastAsia="zh-CN"/>
                              </w:rPr>
                            </w:pPr>
                            <w:r w:rsidRPr="00B04A32">
                              <w:rPr>
                                <w:rFonts w:ascii="Ubuntu Light" w:eastAsia="SimSun" w:hAnsi="Ubuntu Light"/>
                                <w:color w:val="ED1C24"/>
                                <w:sz w:val="52"/>
                                <w:szCs w:val="52"/>
                                <w:lang w:eastAsia="zh-CN"/>
                              </w:rPr>
                              <w:t>易读培训指南</w:t>
                            </w:r>
                          </w:p>
                          <w:p w14:paraId="2B0ABFBB" w14:textId="77777777" w:rsidR="00B04A32" w:rsidRPr="00B04A32" w:rsidRDefault="00B04A32" w:rsidP="00B04A32">
                            <w:pPr>
                              <w:pStyle w:val="Subtitle1"/>
                              <w:rPr>
                                <w:rFonts w:ascii="Ubuntu Light" w:eastAsia="SimSun" w:hAnsi="Ubuntu Light"/>
                                <w:color w:val="ED1C24"/>
                                <w:sz w:val="52"/>
                                <w:szCs w:val="52"/>
                              </w:rPr>
                            </w:pPr>
                            <w:r w:rsidRPr="00B04A32">
                              <w:rPr>
                                <w:rFonts w:ascii="Ubuntu Light" w:eastAsia="SimSun" w:hAnsi="Ubuntu Light"/>
                                <w:color w:val="ED1C24"/>
                                <w:sz w:val="52"/>
                                <w:szCs w:val="52"/>
                              </w:rPr>
                              <w:t>第</w:t>
                            </w:r>
                            <w:r w:rsidRPr="00B04A32">
                              <w:rPr>
                                <w:rFonts w:ascii="Ubuntu Light" w:eastAsia="SimSun" w:hAnsi="Ubuntu Light"/>
                                <w:color w:val="ED1C24"/>
                                <w:sz w:val="52"/>
                                <w:szCs w:val="52"/>
                              </w:rPr>
                              <w:t xml:space="preserve"> 1 </w:t>
                            </w:r>
                            <w:r w:rsidRPr="00B04A32">
                              <w:rPr>
                                <w:rFonts w:ascii="Ubuntu Light" w:eastAsia="SimSun" w:hAnsi="Ubuntu Light"/>
                                <w:color w:val="ED1C24"/>
                                <w:sz w:val="52"/>
                                <w:szCs w:val="52"/>
                              </w:rPr>
                              <w:t>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FB5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2.15pt;width:436.5pt;height:175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" filled="f" stroked="f">
                <v:textbox style="mso-fit-shape-to-text:t">
                  <w:txbxContent>
                    <w:p w14:paraId="5FCCDC20" w14:textId="4F2A5506" w:rsidR="00B04A32" w:rsidRPr="00B04A32" w:rsidRDefault="00B04A32" w:rsidP="00B04A32">
                      <w:pPr>
                        <w:pStyle w:val="Title1"/>
                        <w:spacing w:after="120"/>
                        <w:rPr>
                          <w:rFonts w:ascii="Ubuntu Light" w:eastAsia="SimSun" w:hAnsi="Ubuntu Light"/>
                          <w:sz w:val="72"/>
                          <w:szCs w:val="72"/>
                          <w:lang w:eastAsia="zh-CN"/>
                        </w:rPr>
                      </w:pPr>
                      <w:del w:id="2" w:author="Rockie Zhao" w:date="2023-07-18T09:37:00Z">
                        <w:r w:rsidRPr="00B04A32" w:rsidDel="005C03CD">
                          <w:rPr>
                            <w:rFonts w:ascii="Ubuntu Light" w:eastAsia="SimSun" w:hAnsi="Ubuntu Light"/>
                            <w:sz w:val="72"/>
                            <w:szCs w:val="72"/>
                            <w:lang w:eastAsia="zh-CN"/>
                          </w:rPr>
                          <w:delText>辅导</w:delText>
                        </w:r>
                      </w:del>
                      <w:ins w:id="3" w:author="Rockie Zhao" w:date="2023-07-18T09:37:00Z">
                        <w:r w:rsidR="005C03CD">
                          <w:rPr>
                            <w:rFonts w:ascii="Ubuntu Light" w:eastAsia="SimSun" w:hAnsi="Ubuntu Light"/>
                            <w:sz w:val="72"/>
                            <w:szCs w:val="72"/>
                            <w:lang w:eastAsia="zh-CN"/>
                          </w:rPr>
                          <w:t>引导</w:t>
                        </w:r>
                      </w:ins>
                      <w:r w:rsidRPr="00B04A32">
                        <w:rPr>
                          <w:rFonts w:ascii="Ubuntu Light" w:eastAsia="SimSun" w:hAnsi="Ubuntu Light"/>
                          <w:sz w:val="72"/>
                          <w:szCs w:val="72"/>
                          <w:lang w:eastAsia="zh-CN"/>
                        </w:rPr>
                        <w:t>技能培训</w:t>
                      </w:r>
                    </w:p>
                    <w:p w14:paraId="51259D27" w14:textId="77777777" w:rsidR="00B04A32" w:rsidRPr="00B04A32" w:rsidRDefault="00B04A32" w:rsidP="00B04A32">
                      <w:pPr>
                        <w:pStyle w:val="Subtitle1"/>
                        <w:spacing w:after="0"/>
                        <w:rPr>
                          <w:rFonts w:ascii="Ubuntu Light" w:eastAsia="SimSun" w:hAnsi="Ubuntu Light"/>
                          <w:color w:val="ED1C24"/>
                          <w:sz w:val="52"/>
                          <w:szCs w:val="52"/>
                          <w:lang w:eastAsia="zh-CN"/>
                        </w:rPr>
                      </w:pPr>
                      <w:r w:rsidRPr="00B04A32">
                        <w:rPr>
                          <w:rFonts w:ascii="Ubuntu Light" w:eastAsia="SimSun" w:hAnsi="Ubuntu Light"/>
                          <w:color w:val="ED1C24"/>
                          <w:sz w:val="52"/>
                          <w:szCs w:val="52"/>
                          <w:lang w:eastAsia="zh-CN"/>
                        </w:rPr>
                        <w:t>易读培训指南</w:t>
                      </w:r>
                    </w:p>
                    <w:p w14:paraId="2B0ABFBB" w14:textId="77777777" w:rsidR="00B04A32" w:rsidRPr="00B04A32" w:rsidRDefault="00B04A32" w:rsidP="00B04A32">
                      <w:pPr>
                        <w:pStyle w:val="Subtitle1"/>
                        <w:rPr>
                          <w:rFonts w:ascii="Ubuntu Light" w:eastAsia="SimSun" w:hAnsi="Ubuntu Light"/>
                          <w:color w:val="ED1C24"/>
                          <w:sz w:val="52"/>
                          <w:szCs w:val="52"/>
                        </w:rPr>
                      </w:pPr>
                      <w:r w:rsidRPr="00B04A32">
                        <w:rPr>
                          <w:rFonts w:ascii="Ubuntu Light" w:eastAsia="SimSun" w:hAnsi="Ubuntu Light"/>
                          <w:color w:val="ED1C24"/>
                          <w:sz w:val="52"/>
                          <w:szCs w:val="52"/>
                        </w:rPr>
                        <w:t>第</w:t>
                      </w:r>
                      <w:r w:rsidRPr="00B04A32">
                        <w:rPr>
                          <w:rFonts w:ascii="Ubuntu Light" w:eastAsia="SimSun" w:hAnsi="Ubuntu Light"/>
                          <w:color w:val="ED1C24"/>
                          <w:sz w:val="52"/>
                          <w:szCs w:val="52"/>
                        </w:rPr>
                        <w:t xml:space="preserve"> 1 </w:t>
                      </w:r>
                      <w:r w:rsidRPr="00B04A32">
                        <w:rPr>
                          <w:rFonts w:ascii="Ubuntu Light" w:eastAsia="SimSun" w:hAnsi="Ubuntu Light"/>
                          <w:color w:val="ED1C24"/>
                          <w:sz w:val="52"/>
                          <w:szCs w:val="52"/>
                        </w:rPr>
                        <w:t>课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48385E">
        <w:rPr>
          <w:rFonts w:ascii="Ubuntu Light" w:eastAsia="SimSun" w:hAnsi="Ubuntu Light"/>
        </w:rPr>
        <w:br w:type="page"/>
      </w:r>
    </w:p>
    <w:p w14:paraId="50ACCB2B" w14:textId="68B59E47" w:rsidR="00B04A32" w:rsidRPr="0048385E" w:rsidRDefault="00B04A32" w:rsidP="00B04A32">
      <w:pPr>
        <w:pStyle w:val="2ndsubtitle"/>
        <w:spacing w:after="0"/>
        <w:ind w:right="2941"/>
        <w:rPr>
          <w:rFonts w:eastAsia="SimSun"/>
          <w:b/>
          <w:bCs w:val="0"/>
          <w:sz w:val="32"/>
          <w:szCs w:val="32"/>
          <w:lang w:eastAsia="zh-CN"/>
        </w:rPr>
      </w:pPr>
      <w:del w:id="4" w:author="Rockie Zhao" w:date="2023-07-18T09:37:00Z">
        <w:r w:rsidRPr="0048385E" w:rsidDel="005C03CD">
          <w:rPr>
            <w:rFonts w:eastAsia="SimSun"/>
            <w:b/>
            <w:bCs w:val="0"/>
            <w:sz w:val="32"/>
            <w:szCs w:val="32"/>
            <w:lang w:eastAsia="zh-CN"/>
          </w:rPr>
          <w:lastRenderedPageBreak/>
          <w:delText>辅导</w:delText>
        </w:r>
      </w:del>
      <w:ins w:id="5" w:author="Rockie Zhao" w:date="2023-07-18T09:37:00Z">
        <w:r w:rsidR="005C03CD">
          <w:rPr>
            <w:rFonts w:eastAsia="SimSun"/>
            <w:b/>
            <w:bCs w:val="0"/>
            <w:sz w:val="32"/>
            <w:szCs w:val="32"/>
            <w:lang w:eastAsia="zh-CN"/>
          </w:rPr>
          <w:t>引导</w:t>
        </w:r>
      </w:ins>
      <w:r w:rsidRPr="0048385E">
        <w:rPr>
          <w:rFonts w:eastAsia="SimSun"/>
          <w:b/>
          <w:bCs w:val="0"/>
          <w:sz w:val="32"/>
          <w:szCs w:val="32"/>
          <w:lang w:eastAsia="zh-CN"/>
        </w:rPr>
        <w:t>技能培训</w:t>
      </w:r>
    </w:p>
    <w:p w14:paraId="0FFB1E2B" w14:textId="77777777" w:rsidR="00B04A32" w:rsidRPr="0048385E" w:rsidRDefault="00B04A32" w:rsidP="00B04A32">
      <w:pPr>
        <w:pStyle w:val="2ndsubtitle"/>
        <w:spacing w:after="360"/>
        <w:ind w:right="2943"/>
        <w:rPr>
          <w:rFonts w:eastAsia="SimSun"/>
          <w:sz w:val="36"/>
          <w:szCs w:val="36"/>
          <w:lang w:eastAsia="zh-CN"/>
        </w:rPr>
      </w:pPr>
      <w:r w:rsidRPr="0048385E">
        <w:rPr>
          <w:rFonts w:eastAsia="SimSun"/>
          <w:sz w:val="36"/>
          <w:szCs w:val="36"/>
          <w:lang w:eastAsia="zh-CN"/>
        </w:rPr>
        <w:t>第</w:t>
      </w:r>
      <w:r w:rsidRPr="0048385E">
        <w:rPr>
          <w:rFonts w:eastAsia="SimSun"/>
          <w:sz w:val="36"/>
          <w:szCs w:val="36"/>
          <w:lang w:eastAsia="zh-CN"/>
        </w:rPr>
        <w:t xml:space="preserve"> 1 </w:t>
      </w:r>
      <w:r w:rsidRPr="0048385E">
        <w:rPr>
          <w:rFonts w:eastAsia="SimSun"/>
          <w:sz w:val="36"/>
          <w:szCs w:val="36"/>
          <w:lang w:eastAsia="zh-CN"/>
        </w:rPr>
        <w:t>课：易读脚本</w:t>
      </w:r>
    </w:p>
    <w:p w14:paraId="2FC12087" w14:textId="77777777" w:rsidR="00B04A32" w:rsidRPr="0048385E" w:rsidRDefault="00B04A32" w:rsidP="00B04A32">
      <w:pPr>
        <w:pStyle w:val="GeneralTitles"/>
        <w:spacing w:after="240"/>
        <w:ind w:left="0"/>
        <w:rPr>
          <w:rFonts w:ascii="Ubuntu Light" w:eastAsia="SimSun" w:hAnsi="Ubuntu Light" w:cs="Times New Roman"/>
          <w:color w:val="0063A5"/>
          <w:sz w:val="24"/>
          <w:szCs w:val="24"/>
          <w:lang w:eastAsia="zh-CN"/>
        </w:rPr>
      </w:pPr>
      <w:r w:rsidRPr="0048385E">
        <w:rPr>
          <w:rFonts w:ascii="Ubuntu Light" w:eastAsia="SimSun" w:hAnsi="Ubuntu Light"/>
          <w:color w:val="0063A5"/>
          <w:lang w:eastAsia="zh-CN"/>
        </w:rPr>
        <w:t>关于本文档</w:t>
      </w:r>
    </w:p>
    <w:p w14:paraId="1F09AAC5" w14:textId="5890D42C" w:rsidR="00B04A32" w:rsidRPr="0048385E" w:rsidRDefault="00B04A32" w:rsidP="00B04A32">
      <w:pPr>
        <w:pStyle w:val="DocumentIntro"/>
        <w:ind w:left="0"/>
        <w:rPr>
          <w:rFonts w:eastAsia="SimSun"/>
          <w:lang w:eastAsia="zh-CN"/>
        </w:rPr>
      </w:pPr>
      <w:r w:rsidRPr="0048385E">
        <w:rPr>
          <w:rFonts w:eastAsia="SimSun"/>
          <w:lang w:eastAsia="zh-CN"/>
        </w:rPr>
        <w:t>本文档面向</w:t>
      </w:r>
      <w:del w:id="6" w:author="Rockie Zhao" w:date="2023-07-18T09:37:00Z">
        <w:r w:rsidRPr="0048385E" w:rsidDel="005C03CD">
          <w:rPr>
            <w:rFonts w:eastAsia="SimSun"/>
            <w:lang w:eastAsia="zh-CN"/>
          </w:rPr>
          <w:delText>辅导</w:delText>
        </w:r>
      </w:del>
      <w:ins w:id="7" w:author="Rockie Zhao" w:date="2023-07-18T09:37:00Z">
        <w:r w:rsidR="005C03CD">
          <w:rPr>
            <w:rFonts w:eastAsia="SimSun"/>
            <w:lang w:eastAsia="zh-CN"/>
          </w:rPr>
          <w:t>引导</w:t>
        </w:r>
      </w:ins>
      <w:r w:rsidRPr="0048385E">
        <w:rPr>
          <w:rFonts w:eastAsia="SimSun"/>
          <w:lang w:eastAsia="zh-CN"/>
        </w:rPr>
        <w:t>技能培训课程的</w:t>
      </w:r>
      <w:del w:id="8" w:author="Rockie Zhao" w:date="2023-07-18T09:43:00Z">
        <w:r w:rsidRPr="0048385E" w:rsidDel="005C03CD">
          <w:rPr>
            <w:rFonts w:eastAsia="SimSun"/>
            <w:lang w:eastAsia="zh-CN"/>
          </w:rPr>
          <w:delText>培训师</w:delText>
        </w:r>
      </w:del>
      <w:ins w:id="9" w:author="Rockie Zhao" w:date="2023-07-18T09:43:00Z">
        <w:r w:rsidR="005C03CD">
          <w:rPr>
            <w:rFonts w:eastAsia="SimSun"/>
            <w:lang w:eastAsia="zh-CN"/>
          </w:rPr>
          <w:t>引导者</w:t>
        </w:r>
      </w:ins>
      <w:r w:rsidRPr="0048385E">
        <w:rPr>
          <w:rFonts w:eastAsia="SimSun"/>
          <w:lang w:eastAsia="zh-CN"/>
        </w:rPr>
        <w:t>，对其讲课期间的言行进行了说明。</w:t>
      </w:r>
    </w:p>
    <w:p w14:paraId="50E9053B" w14:textId="77777777" w:rsidR="00B04A32" w:rsidRPr="0048385E" w:rsidRDefault="00B04A32" w:rsidP="00B04A32">
      <w:pPr>
        <w:pStyle w:val="DocumentIntro"/>
        <w:ind w:left="0"/>
        <w:rPr>
          <w:rFonts w:eastAsia="SimSun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63A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29"/>
      </w:tblGrid>
      <w:tr w:rsidR="00B04A32" w:rsidRPr="0048385E" w14:paraId="77B608A3" w14:textId="77777777" w:rsidTr="00386FD0">
        <w:trPr>
          <w:trHeight w:val="624"/>
        </w:trPr>
        <w:tc>
          <w:tcPr>
            <w:tcW w:w="10223" w:type="dxa"/>
            <w:gridSpan w:val="2"/>
            <w:shd w:val="clear" w:color="auto" w:fill="E5EBF7"/>
            <w:vAlign w:val="center"/>
          </w:tcPr>
          <w:p w14:paraId="167A9515" w14:textId="77777777" w:rsidR="00B04A32" w:rsidRPr="0048385E" w:rsidRDefault="00B04A32" w:rsidP="00386FD0">
            <w:pPr>
              <w:spacing w:before="120" w:after="120" w:line="288" w:lineRule="auto"/>
              <w:rPr>
                <w:rFonts w:ascii="Ubuntu Light" w:eastAsia="SimSun" w:hAnsi="Ubuntu Light" w:cs="Ubuntu"/>
                <w:b/>
                <w:bCs/>
                <w:color w:val="0063A5"/>
                <w:sz w:val="32"/>
                <w:szCs w:val="32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b/>
                <w:bCs/>
                <w:color w:val="0063A5"/>
                <w:sz w:val="32"/>
                <w:szCs w:val="32"/>
              </w:rPr>
              <w:t>要点</w:t>
            </w:r>
            <w:proofErr w:type="spellEnd"/>
          </w:p>
        </w:tc>
      </w:tr>
      <w:tr w:rsidR="00B04A32" w:rsidRPr="0048385E" w14:paraId="4035FD77" w14:textId="77777777" w:rsidTr="00386FD0">
        <w:tc>
          <w:tcPr>
            <w:tcW w:w="2694" w:type="dxa"/>
            <w:vAlign w:val="center"/>
          </w:tcPr>
          <w:p w14:paraId="1D765665" w14:textId="77777777" w:rsidR="00B04A32" w:rsidRPr="0048385E" w:rsidRDefault="00B04A32" w:rsidP="00386FD0">
            <w:pPr>
              <w:pStyle w:val="DocumentIntro"/>
              <w:ind w:left="0"/>
              <w:rPr>
                <w:rFonts w:eastAsia="SimSun" w:cs="Times New Roman"/>
                <w:sz w:val="24"/>
                <w:szCs w:val="24"/>
              </w:rPr>
            </w:pPr>
            <w:r w:rsidRPr="0048385E">
              <w:rPr>
                <w:rFonts w:eastAsia="SimSu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hidden="0" allowOverlap="1" wp14:anchorId="1600F56C" wp14:editId="3DD3DE5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66040</wp:posOffset>
                      </wp:positionV>
                      <wp:extent cx="555625" cy="289560"/>
                      <wp:effectExtent l="0" t="133350" r="15875" b="15240"/>
                      <wp:wrapNone/>
                      <wp:docPr id="41" name="Speech Bubble: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8956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6A2540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0F56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peech Bubble: Rectangle 41" o:spid="_x0000_s1027" type="#_x0000_t61" style="position:absolute;margin-left:40.5pt;margin-top:5.2pt;width:43.75pt;height:22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6A2540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29" w:type="dxa"/>
            <w:vAlign w:val="center"/>
          </w:tcPr>
          <w:p w14:paraId="5FDD19DC" w14:textId="77777777" w:rsidR="00B04A32" w:rsidRPr="0048385E" w:rsidRDefault="00B04A32" w:rsidP="00386FD0">
            <w:pPr>
              <w:spacing w:before="240" w:after="240" w:line="288" w:lineRule="auto"/>
              <w:rPr>
                <w:rFonts w:ascii="Ubuntu Light" w:eastAsia="SimSun" w:hAnsi="Ubuntu Light" w:cs="Times New Roman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需要说出长方形对话框旁边的文字。</w:t>
            </w:r>
          </w:p>
        </w:tc>
      </w:tr>
      <w:tr w:rsidR="00B04A32" w:rsidRPr="0048385E" w14:paraId="718F02D8" w14:textId="77777777" w:rsidTr="00386FD0">
        <w:tc>
          <w:tcPr>
            <w:tcW w:w="2694" w:type="dxa"/>
            <w:vAlign w:val="center"/>
          </w:tcPr>
          <w:p w14:paraId="72499153" w14:textId="77777777" w:rsidR="00B04A32" w:rsidRPr="0048385E" w:rsidRDefault="00B04A32" w:rsidP="00386FD0">
            <w:pPr>
              <w:pStyle w:val="DocumentIntro"/>
              <w:ind w:left="0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48385E">
              <w:rPr>
                <w:rFonts w:eastAsia="SimSun" w:cs="Ubuntu"/>
                <w:b/>
                <w:sz w:val="44"/>
                <w:szCs w:val="44"/>
              </w:rPr>
              <w:t>[ ]</w:t>
            </w:r>
          </w:p>
        </w:tc>
        <w:tc>
          <w:tcPr>
            <w:tcW w:w="7529" w:type="dxa"/>
            <w:vAlign w:val="center"/>
          </w:tcPr>
          <w:p w14:paraId="0B5907DB" w14:textId="77777777" w:rsidR="00B04A32" w:rsidRPr="0048385E" w:rsidRDefault="00B04A32" w:rsidP="00386FD0">
            <w:pPr>
              <w:spacing w:before="240" w:after="240" w:line="288" w:lineRule="auto"/>
              <w:rPr>
                <w:rFonts w:ascii="Ubuntu Light" w:eastAsia="SimSun" w:hAnsi="Ubuntu Light" w:cs="Times New Roman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需要将方括号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</w:t>
            </w:r>
            <w:r w:rsidRPr="0048385E">
              <w:rPr>
                <w:rFonts w:ascii="Ubuntu Light" w:eastAsia="SimSun" w:hAnsi="Ubuntu Light" w:cs="Ubuntu"/>
                <w:b/>
                <w:sz w:val="24"/>
                <w:szCs w:val="24"/>
                <w:lang w:eastAsia="zh-CN"/>
              </w:rPr>
              <w:t>[]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替换为发言者或听众的姓名。</w:t>
            </w:r>
          </w:p>
        </w:tc>
      </w:tr>
      <w:tr w:rsidR="00B04A32" w:rsidRPr="0048385E" w14:paraId="112CC809" w14:textId="77777777" w:rsidTr="00386FD0">
        <w:tc>
          <w:tcPr>
            <w:tcW w:w="2694" w:type="dxa"/>
            <w:vAlign w:val="center"/>
          </w:tcPr>
          <w:p w14:paraId="166D11B5" w14:textId="47287107" w:rsidR="00B04A32" w:rsidRPr="0048385E" w:rsidRDefault="00B04A32" w:rsidP="00386FD0">
            <w:pPr>
              <w:spacing w:after="120" w:line="259" w:lineRule="auto"/>
              <w:jc w:val="center"/>
              <w:rPr>
                <w:rFonts w:ascii="Ubuntu Light" w:eastAsia="SimSun" w:hAnsi="Ubuntu Light" w:cs="Times New Roman"/>
                <w:sz w:val="24"/>
                <w:szCs w:val="24"/>
                <w:lang w:eastAsia="zh-CN"/>
              </w:rPr>
            </w:pPr>
            <w:del w:id="10" w:author="Rockie Zhao" w:date="2023-07-18T09:43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highlight w:val="green"/>
                  <w:lang w:eastAsia="zh-CN"/>
                </w:rPr>
                <w:delText>培训师</w:delText>
              </w:r>
            </w:del>
            <w:ins w:id="11" w:author="Rockie Zhao" w:date="2023-07-18T09:43:00Z">
              <w:r w:rsidR="005C03CD">
                <w:rPr>
                  <w:rFonts w:ascii="Ubuntu Light" w:eastAsia="SimSun" w:hAnsi="Ubuntu Light" w:cs="Ubuntu"/>
                  <w:sz w:val="24"/>
                  <w:szCs w:val="24"/>
                  <w:highlight w:val="green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highlight w:val="green"/>
                <w:lang w:eastAsia="zh-CN"/>
              </w:rPr>
              <w:t xml:space="preserve"> 1 –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highlight w:val="green"/>
                <w:lang w:eastAsia="zh-CN"/>
              </w:rPr>
              <w:t>用绿色表示</w:t>
            </w:r>
          </w:p>
          <w:p w14:paraId="714CFC55" w14:textId="7584F999" w:rsidR="00B04A32" w:rsidRPr="0048385E" w:rsidRDefault="00B04A32" w:rsidP="00386FD0">
            <w:pPr>
              <w:pStyle w:val="DocumentIntro"/>
              <w:ind w:left="0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del w:id="12" w:author="Rockie Zhao" w:date="2023-07-18T09:43:00Z">
              <w:r w:rsidRPr="0048385E" w:rsidDel="005C03CD">
                <w:rPr>
                  <w:rFonts w:eastAsia="SimSun" w:cs="Ubuntu"/>
                  <w:sz w:val="24"/>
                  <w:szCs w:val="24"/>
                  <w:highlight w:val="cyan"/>
                  <w:lang w:eastAsia="zh-CN"/>
                </w:rPr>
                <w:delText>培训师</w:delText>
              </w:r>
            </w:del>
            <w:ins w:id="13" w:author="Rockie Zhao" w:date="2023-07-18T09:43:00Z">
              <w:r w:rsidR="005C03CD">
                <w:rPr>
                  <w:rFonts w:eastAsia="SimSun" w:cs="Ubuntu"/>
                  <w:sz w:val="24"/>
                  <w:szCs w:val="24"/>
                  <w:highlight w:val="cyan"/>
                  <w:lang w:eastAsia="zh-CN"/>
                </w:rPr>
                <w:t>引导者</w:t>
              </w:r>
            </w:ins>
            <w:r w:rsidRPr="0048385E">
              <w:rPr>
                <w:rFonts w:eastAsia="SimSun" w:cs="Ubuntu"/>
                <w:sz w:val="24"/>
                <w:szCs w:val="24"/>
                <w:highlight w:val="cyan"/>
                <w:lang w:eastAsia="zh-CN"/>
              </w:rPr>
              <w:t xml:space="preserve"> 2 – </w:t>
            </w:r>
            <w:r w:rsidRPr="0048385E">
              <w:rPr>
                <w:rFonts w:eastAsia="SimSun" w:cs="Ubuntu"/>
                <w:sz w:val="24"/>
                <w:szCs w:val="24"/>
                <w:highlight w:val="cyan"/>
                <w:lang w:eastAsia="zh-CN"/>
              </w:rPr>
              <w:t>用蓝色表示</w:t>
            </w:r>
          </w:p>
        </w:tc>
        <w:tc>
          <w:tcPr>
            <w:tcW w:w="7529" w:type="dxa"/>
            <w:vAlign w:val="center"/>
          </w:tcPr>
          <w:p w14:paraId="31792FD5" w14:textId="09685D8B" w:rsidR="00B04A32" w:rsidRPr="0048385E" w:rsidRDefault="00B04A32" w:rsidP="00386FD0">
            <w:pPr>
              <w:pStyle w:val="DocumentIntro"/>
              <w:spacing w:before="240" w:after="240" w:line="259" w:lineRule="auto"/>
              <w:ind w:left="0"/>
              <w:rPr>
                <w:rFonts w:eastAsia="SimSun" w:cs="Ubuntu"/>
                <w:sz w:val="24"/>
                <w:szCs w:val="24"/>
                <w:lang w:eastAsia="zh-CN"/>
              </w:rPr>
            </w:pPr>
            <w:r w:rsidRPr="0048385E">
              <w:rPr>
                <w:rFonts w:eastAsia="SimSun" w:cs="Ubuntu"/>
                <w:sz w:val="24"/>
                <w:szCs w:val="24"/>
                <w:lang w:eastAsia="zh-CN"/>
              </w:rPr>
              <w:t>两位</w:t>
            </w:r>
            <w:del w:id="14" w:author="Rockie Zhao" w:date="2023-07-18T09:43:00Z">
              <w:r w:rsidRPr="0048385E" w:rsidDel="005C03CD">
                <w:rPr>
                  <w:rFonts w:eastAsia="SimSun" w:cs="Ubuntu"/>
                  <w:sz w:val="24"/>
                  <w:szCs w:val="24"/>
                  <w:lang w:eastAsia="zh-CN"/>
                </w:rPr>
                <w:delText>培训师</w:delText>
              </w:r>
            </w:del>
            <w:ins w:id="15" w:author="Rockie Zhao" w:date="2023-07-18T09:43:00Z">
              <w:r w:rsidR="005C03CD">
                <w:rPr>
                  <w:rFonts w:eastAsia="SimSun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eastAsia="SimSun" w:cs="Ubuntu"/>
                <w:sz w:val="24"/>
                <w:szCs w:val="24"/>
                <w:lang w:eastAsia="zh-CN"/>
              </w:rPr>
              <w:t>各自的任务和发言内容均已用相应的颜色突出表示。</w:t>
            </w:r>
          </w:p>
        </w:tc>
      </w:tr>
      <w:tr w:rsidR="00B04A32" w:rsidRPr="0048385E" w14:paraId="67C3D4A1" w14:textId="77777777" w:rsidTr="00386FD0">
        <w:tc>
          <w:tcPr>
            <w:tcW w:w="2694" w:type="dxa"/>
            <w:vAlign w:val="center"/>
          </w:tcPr>
          <w:p w14:paraId="7E02C9F2" w14:textId="77777777" w:rsidR="00B04A32" w:rsidRPr="0048385E" w:rsidRDefault="00B04A32" w:rsidP="00102811">
            <w:pPr>
              <w:pStyle w:val="DocumentIntro"/>
              <w:spacing w:before="240" w:after="120"/>
              <w:ind w:left="0"/>
              <w:jc w:val="center"/>
              <w:rPr>
                <w:rFonts w:eastAsia="SimSun" w:cs="Ubuntu"/>
                <w:b/>
                <w:color w:val="000000" w:themeColor="text1"/>
                <w:u w:val="single"/>
              </w:rPr>
            </w:pPr>
            <w:r w:rsidRPr="0048385E">
              <w:rPr>
                <w:rFonts w:eastAsia="SimSun" w:cs="Ubuntu"/>
                <w:b/>
                <w:color w:val="000000" w:themeColor="text1"/>
                <w:u w:val="single"/>
              </w:rPr>
              <w:t>|-0:15|</w:t>
            </w:r>
          </w:p>
          <w:p w14:paraId="4C0A5075" w14:textId="77777777" w:rsidR="00B04A32" w:rsidRPr="0048385E" w:rsidRDefault="00B04A32" w:rsidP="00386FD0">
            <w:pPr>
              <w:pStyle w:val="DocumentIntro"/>
              <w:spacing w:after="120"/>
              <w:ind w:left="0"/>
              <w:jc w:val="center"/>
              <w:rPr>
                <w:rFonts w:eastAsia="SimSun" w:cs="Ubuntu"/>
                <w:b/>
                <w:color w:val="000000" w:themeColor="text1"/>
                <w:u w:val="single"/>
              </w:rPr>
            </w:pPr>
            <w:r w:rsidRPr="0048385E">
              <w:rPr>
                <w:rFonts w:eastAsia="SimSun" w:cs="Ubuntu"/>
                <w:b/>
                <w:color w:val="000000" w:themeColor="text1"/>
                <w:u w:val="single"/>
              </w:rPr>
              <w:t>|0:55|</w:t>
            </w:r>
          </w:p>
          <w:p w14:paraId="42BD88F9" w14:textId="77777777" w:rsidR="00B04A32" w:rsidRPr="0048385E" w:rsidRDefault="00B04A32" w:rsidP="00386FD0">
            <w:pPr>
              <w:pStyle w:val="DocumentIntro"/>
              <w:spacing w:after="120"/>
              <w:ind w:left="0"/>
              <w:jc w:val="center"/>
              <w:rPr>
                <w:rFonts w:eastAsia="SimSun" w:cs="Ubuntu"/>
                <w:b/>
                <w:color w:val="000000" w:themeColor="text1"/>
                <w:u w:val="single"/>
              </w:rPr>
            </w:pPr>
            <w:r w:rsidRPr="0048385E">
              <w:rPr>
                <w:rFonts w:eastAsia="SimSun" w:cs="Ubuntu"/>
                <w:b/>
                <w:color w:val="000000" w:themeColor="text1"/>
                <w:u w:val="single"/>
              </w:rPr>
              <w:t>|1:25|</w:t>
            </w:r>
          </w:p>
          <w:p w14:paraId="7C3C8495" w14:textId="77777777" w:rsidR="00B04A32" w:rsidRPr="0048385E" w:rsidRDefault="00B04A32" w:rsidP="00386FD0">
            <w:pPr>
              <w:pStyle w:val="DocumentIntro"/>
              <w:ind w:left="0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7529" w:type="dxa"/>
            <w:vAlign w:val="center"/>
          </w:tcPr>
          <w:p w14:paraId="38B736F3" w14:textId="77777777" w:rsidR="00B04A32" w:rsidRPr="005F3468" w:rsidRDefault="00B04A32" w:rsidP="00386FD0">
            <w:pPr>
              <w:spacing w:before="240" w:after="240" w:line="288" w:lineRule="auto"/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</w:pPr>
            <w:r w:rsidRPr="005F3468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>小节标题前的</w:t>
            </w:r>
            <w:r w:rsidRPr="005F3468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 xml:space="preserve"> || </w:t>
            </w:r>
            <w:r w:rsidRPr="005F3468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>中显示的是每部分内容的时长，第一个数字表示课程小时数，最后两个数字表示课程分钟数。例如，</w:t>
            </w:r>
            <w:r w:rsidRPr="005F3468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 xml:space="preserve">0:00 </w:t>
            </w:r>
            <w:r w:rsidRPr="005F3468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>表示课程开始时，</w:t>
            </w:r>
            <w:r w:rsidRPr="005F3468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 xml:space="preserve">0:45 </w:t>
            </w:r>
            <w:r w:rsidRPr="005F3468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>表示课程进行</w:t>
            </w:r>
            <w:r w:rsidRPr="005F3468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 xml:space="preserve"> 45 </w:t>
            </w:r>
            <w:r w:rsidRPr="005F3468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>分钟，</w:t>
            </w:r>
            <w:r w:rsidRPr="005F3468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 xml:space="preserve">1:20 </w:t>
            </w:r>
            <w:r w:rsidRPr="005F3468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>代表课程进行</w:t>
            </w:r>
            <w:r w:rsidRPr="005F3468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 xml:space="preserve"> 1 </w:t>
            </w:r>
            <w:r w:rsidRPr="005F3468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>小时</w:t>
            </w:r>
            <w:r w:rsidRPr="005F3468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 xml:space="preserve"> 20 </w:t>
            </w:r>
            <w:r w:rsidRPr="005F3468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>分钟。</w:t>
            </w:r>
          </w:p>
        </w:tc>
      </w:tr>
      <w:tr w:rsidR="00B04A32" w:rsidRPr="0048385E" w14:paraId="5AB9B1B0" w14:textId="77777777" w:rsidTr="00386FD0">
        <w:tc>
          <w:tcPr>
            <w:tcW w:w="2694" w:type="dxa"/>
            <w:vAlign w:val="center"/>
          </w:tcPr>
          <w:p w14:paraId="5EC101D9" w14:textId="77777777" w:rsidR="00B04A32" w:rsidRPr="0048385E" w:rsidRDefault="00B04A32" w:rsidP="00386FD0">
            <w:pPr>
              <w:pStyle w:val="DocumentIntro"/>
              <w:ind w:left="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29" w:type="dxa"/>
            <w:vAlign w:val="center"/>
          </w:tcPr>
          <w:p w14:paraId="2D70C81C" w14:textId="77777777" w:rsidR="00B04A32" w:rsidRPr="0048385E" w:rsidRDefault="00B04A32" w:rsidP="00386FD0">
            <w:pPr>
              <w:spacing w:before="240" w:after="24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可以更改本文档中的背景和文本颜色。</w:t>
            </w:r>
          </w:p>
        </w:tc>
      </w:tr>
    </w:tbl>
    <w:p w14:paraId="20E28CC6" w14:textId="77777777" w:rsidR="00B04A32" w:rsidRPr="0048385E" w:rsidRDefault="00B04A32" w:rsidP="00B04A32">
      <w:pPr>
        <w:pStyle w:val="DocumentIntro"/>
        <w:ind w:left="0"/>
        <w:rPr>
          <w:rFonts w:eastAsia="SimSun" w:cs="Times New Roman"/>
          <w:sz w:val="24"/>
          <w:szCs w:val="24"/>
          <w:lang w:eastAsia="zh-CN"/>
        </w:rPr>
      </w:pPr>
    </w:p>
    <w:p w14:paraId="2E3F479F" w14:textId="1976D271" w:rsidR="00B04A32" w:rsidRPr="0048385E" w:rsidRDefault="00B04A32" w:rsidP="00B04A32">
      <w:pPr>
        <w:spacing w:line="288" w:lineRule="auto"/>
        <w:rPr>
          <w:rFonts w:ascii="Ubuntu Light" w:eastAsia="SimSun" w:hAnsi="Ubuntu Light" w:cs="Times New Roman"/>
          <w:b/>
          <w:bCs/>
          <w:color w:val="0063A5"/>
          <w:sz w:val="24"/>
          <w:szCs w:val="24"/>
          <w:lang w:eastAsia="zh-CN"/>
        </w:rPr>
      </w:pPr>
      <w:r w:rsidRPr="0048385E">
        <w:rPr>
          <w:rFonts w:ascii="Ubuntu Light" w:eastAsia="SimSun" w:hAnsi="Ubuntu Light" w:cs="Ubuntu"/>
          <w:b/>
          <w:bCs/>
          <w:color w:val="0063A5"/>
          <w:sz w:val="24"/>
          <w:szCs w:val="24"/>
          <w:u w:val="single"/>
          <w:lang w:eastAsia="zh-CN"/>
        </w:rPr>
        <w:t>有疑问</w:t>
      </w:r>
      <w:r w:rsidR="005F3468" w:rsidRPr="008A263B">
        <w:rPr>
          <w:rFonts w:ascii="Ubuntu Light" w:eastAsia="Ubuntu" w:hAnsi="Ubuntu Light" w:cs="Ubuntu"/>
          <w:b/>
          <w:bCs/>
          <w:color w:val="0063A5"/>
          <w:sz w:val="24"/>
          <w:szCs w:val="24"/>
          <w:u w:val="single"/>
          <w:lang w:eastAsia="zh-CN"/>
        </w:rPr>
        <w:t>?</w:t>
      </w:r>
    </w:p>
    <w:p w14:paraId="4CAB615F" w14:textId="77777777" w:rsidR="00B04A32" w:rsidRPr="0048385E" w:rsidRDefault="00B04A32" w:rsidP="00B04A32">
      <w:pPr>
        <w:spacing w:line="288" w:lineRule="auto"/>
        <w:rPr>
          <w:rFonts w:ascii="Ubuntu Light" w:eastAsia="SimSun" w:hAnsi="Ubuntu Light"/>
          <w:sz w:val="24"/>
          <w:szCs w:val="24"/>
          <w:lang w:eastAsia="zh-CN"/>
        </w:rPr>
      </w:pPr>
      <w:r w:rsidRPr="0048385E">
        <w:rPr>
          <w:rFonts w:ascii="Ubuntu Light" w:eastAsia="SimSun" w:hAnsi="Ubuntu Light" w:cs="Ubuntu"/>
          <w:sz w:val="24"/>
          <w:szCs w:val="24"/>
          <w:lang w:eastAsia="zh-CN"/>
        </w:rPr>
        <w:t>请发送电子邮件到</w:t>
      </w:r>
      <w:r w:rsidRPr="0048385E">
        <w:rPr>
          <w:rFonts w:ascii="Ubuntu Light" w:eastAsia="SimSun" w:hAnsi="Ubuntu Light" w:cs="Ubuntu"/>
          <w:sz w:val="24"/>
          <w:szCs w:val="24"/>
          <w:lang w:eastAsia="zh-CN"/>
        </w:rPr>
        <w:t xml:space="preserve"> </w:t>
      </w:r>
      <w:hyperlink r:id="rId8">
        <w:r w:rsidRPr="0048385E">
          <w:rPr>
            <w:rFonts w:ascii="Ubuntu Light" w:eastAsia="SimSun" w:hAnsi="Ubuntu Light" w:cs="Ubuntu"/>
            <w:sz w:val="24"/>
            <w:szCs w:val="24"/>
            <w:u w:val="single"/>
            <w:lang w:eastAsia="zh-CN"/>
          </w:rPr>
          <w:t>eklinger@specialolympics.org</w:t>
        </w:r>
      </w:hyperlink>
      <w:r w:rsidRPr="0048385E">
        <w:rPr>
          <w:rFonts w:ascii="Ubuntu Light" w:eastAsia="SimSun" w:hAnsi="Ubuntu Light" w:cs="Ubuntu"/>
          <w:sz w:val="24"/>
          <w:szCs w:val="24"/>
          <w:lang w:eastAsia="zh-CN"/>
        </w:rPr>
        <w:t xml:space="preserve"> (Emily Klinger)</w:t>
      </w:r>
      <w:r w:rsidRPr="0048385E">
        <w:rPr>
          <w:rFonts w:ascii="Ubuntu Light" w:eastAsia="SimSun" w:hAnsi="Ubuntu Light" w:cs="Ubuntu"/>
          <w:sz w:val="24"/>
          <w:szCs w:val="24"/>
          <w:lang w:eastAsia="zh-CN"/>
        </w:rPr>
        <w:t>。</w:t>
      </w:r>
    </w:p>
    <w:p w14:paraId="65C365B5" w14:textId="77777777" w:rsidR="00B04A32" w:rsidRPr="0048385E" w:rsidRDefault="00B04A32" w:rsidP="00B04A32">
      <w:pPr>
        <w:rPr>
          <w:rFonts w:ascii="Ubuntu Light" w:eastAsia="SimSun" w:hAnsi="Ubuntu Light"/>
          <w:sz w:val="24"/>
          <w:szCs w:val="24"/>
          <w:lang w:eastAsia="zh-CN"/>
        </w:rPr>
      </w:pPr>
      <w:r w:rsidRPr="0048385E">
        <w:rPr>
          <w:rFonts w:ascii="Ubuntu Light" w:eastAsia="SimSun" w:hAnsi="Ubuntu Light"/>
          <w:sz w:val="24"/>
          <w:szCs w:val="24"/>
          <w:lang w:eastAsia="zh-CN"/>
        </w:rPr>
        <w:t xml:space="preserve"> </w:t>
      </w:r>
    </w:p>
    <w:p w14:paraId="1421B5AF" w14:textId="77777777" w:rsidR="00B04A32" w:rsidRPr="0048385E" w:rsidRDefault="00B04A32" w:rsidP="00B04A32">
      <w:pPr>
        <w:rPr>
          <w:rFonts w:ascii="Ubuntu Light" w:eastAsia="SimSun" w:hAnsi="Ubuntu Light"/>
          <w:sz w:val="24"/>
          <w:szCs w:val="24"/>
          <w:lang w:eastAsia="zh-CN"/>
        </w:rPr>
      </w:pPr>
      <w:r w:rsidRPr="0048385E">
        <w:rPr>
          <w:rFonts w:ascii="Ubuntu Light" w:eastAsia="SimSun" w:hAnsi="Ubuntu Light"/>
          <w:lang w:eastAsia="zh-CN"/>
        </w:rPr>
        <w:br w:type="page"/>
      </w:r>
    </w:p>
    <w:p w14:paraId="6C43C7BF" w14:textId="77777777" w:rsidR="00B04A32" w:rsidRPr="0048385E" w:rsidRDefault="00B04A32" w:rsidP="00B04A32">
      <w:pPr>
        <w:pStyle w:val="GeneralTitles"/>
        <w:spacing w:after="240" w:line="288" w:lineRule="auto"/>
        <w:ind w:left="0"/>
        <w:rPr>
          <w:rFonts w:ascii="Ubuntu Light" w:eastAsia="SimSun" w:hAnsi="Ubuntu Light" w:cs="Times New Roman"/>
          <w:color w:val="0063A5"/>
          <w:lang w:eastAsia="zh-CN"/>
        </w:rPr>
      </w:pPr>
      <w:r w:rsidRPr="0048385E">
        <w:rPr>
          <w:rFonts w:ascii="Ubuntu Light" w:eastAsia="SimSun" w:hAnsi="Ubuntu Light"/>
          <w:color w:val="0063A5"/>
          <w:lang w:eastAsia="zh-CN"/>
        </w:rPr>
        <w:lastRenderedPageBreak/>
        <w:t>课程概述</w:t>
      </w:r>
    </w:p>
    <w:p w14:paraId="7F52EE08" w14:textId="1DE7E3C7" w:rsidR="00B04A32" w:rsidRPr="0048385E" w:rsidRDefault="00B04A32" w:rsidP="00B04A32">
      <w:pPr>
        <w:spacing w:after="360" w:line="288" w:lineRule="auto"/>
        <w:rPr>
          <w:rFonts w:ascii="Ubuntu Light" w:eastAsia="SimSun" w:hAnsi="Ubuntu Light" w:cs="Ubuntu"/>
          <w:sz w:val="24"/>
          <w:szCs w:val="24"/>
          <w:lang w:eastAsia="zh-CN"/>
        </w:rPr>
      </w:pPr>
      <w:r w:rsidRPr="0048385E">
        <w:rPr>
          <w:rFonts w:ascii="Ubuntu Light" w:eastAsia="SimSun" w:hAnsi="Ubuntu Light" w:cs="Ubuntu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404981B" wp14:editId="3F4BECA5">
                <wp:simplePos x="0" y="0"/>
                <wp:positionH relativeFrom="column">
                  <wp:posOffset>-2292259</wp:posOffset>
                </wp:positionH>
                <wp:positionV relativeFrom="paragraph">
                  <wp:posOffset>6557010</wp:posOffset>
                </wp:positionV>
                <wp:extent cx="632460" cy="632460"/>
                <wp:effectExtent l="0" t="0" r="0" b="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" cy="632460"/>
                          <a:chOff x="0" y="0"/>
                          <a:chExt cx="632460" cy="632460"/>
                        </a:xfrm>
                      </wpg:grpSpPr>
                      <wps:wsp>
                        <wps:cNvPr id="128" name="Oval 128"/>
                        <wps:cNvSpPr/>
                        <wps:spPr>
                          <a:xfrm>
                            <a:off x="0" y="0"/>
                            <a:ext cx="632460" cy="632460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Graphic 48" descr="Bullsey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1" y="45721"/>
                            <a:ext cx="525780" cy="525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71808B" id="Group 129" o:spid="_x0000_s1026" style="position:absolute;margin-left:-180.5pt;margin-top:516.3pt;width:49.8pt;height:49.8pt;z-index:251724800;mso-width-relative:margin;mso-height-relative:margin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">
                <v:oval id="Oval 128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" fillcolor="#1ec4f4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48" o:spid="_x0000_s1028" type="#_x0000_t75" alt="Bullseye with solid fill" style="position:absolute;left:609;top:457;width:5258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">
                  <v:imagedata r:id="rId11" o:title="Bullseye with solid fill"/>
                </v:shape>
              </v:group>
            </w:pict>
          </mc:Fallback>
        </mc:AlternateContent>
      </w:r>
      <w:r w:rsidRPr="0048385E">
        <w:rPr>
          <w:rFonts w:ascii="Ubuntu Light" w:eastAsia="SimSun" w:hAnsi="Ubuntu Light" w:cs="Ubuntu"/>
          <w:sz w:val="24"/>
          <w:szCs w:val="24"/>
          <w:lang w:eastAsia="zh-CN"/>
        </w:rPr>
        <w:t>本次培训时长两小时，旨在将运动员领袖培养为合格的</w:t>
      </w:r>
      <w:del w:id="16" w:author="Rockie Zhao" w:date="2023-07-18T09:37:00Z">
        <w:r w:rsidRPr="0048385E" w:rsidDel="005C03CD">
          <w:rPr>
            <w:rFonts w:ascii="Ubuntu Light" w:eastAsia="SimSun" w:hAnsi="Ubuntu Light" w:cs="Ubuntu"/>
            <w:sz w:val="24"/>
            <w:szCs w:val="24"/>
            <w:lang w:eastAsia="zh-CN"/>
          </w:rPr>
          <w:delText>辅导</w:delText>
        </w:r>
      </w:del>
      <w:ins w:id="17" w:author="Rockie Zhao" w:date="2023-07-18T09:37:00Z">
        <w:r w:rsidR="005C03CD">
          <w:rPr>
            <w:rFonts w:ascii="Ubuntu Light" w:eastAsia="SimSun" w:hAnsi="Ubuntu Light" w:cs="Ubuntu"/>
            <w:sz w:val="24"/>
            <w:szCs w:val="24"/>
            <w:lang w:eastAsia="zh-CN"/>
          </w:rPr>
          <w:t>引导</w:t>
        </w:r>
      </w:ins>
      <w:ins w:id="18" w:author="Rockie Zhao" w:date="2023-07-18T09:38:00Z">
        <w:r w:rsidR="005C03CD">
          <w:rPr>
            <w:rFonts w:ascii="Ubuntu Light" w:eastAsia="SimSun" w:hAnsi="Ubuntu Light" w:cs="Ubuntu" w:hint="eastAsia"/>
            <w:sz w:val="24"/>
            <w:szCs w:val="24"/>
            <w:lang w:eastAsia="zh-CN"/>
          </w:rPr>
          <w:t>者</w:t>
        </w:r>
      </w:ins>
      <w:del w:id="19" w:author="Rockie Zhao" w:date="2023-07-18T09:38:00Z">
        <w:r w:rsidRPr="0048385E" w:rsidDel="005C03CD">
          <w:rPr>
            <w:rFonts w:ascii="Ubuntu Light" w:eastAsia="SimSun" w:hAnsi="Ubuntu Light" w:cs="Ubuntu"/>
            <w:sz w:val="24"/>
            <w:szCs w:val="24"/>
            <w:lang w:eastAsia="zh-CN"/>
          </w:rPr>
          <w:delText>员</w:delText>
        </w:r>
      </w:del>
      <w:r w:rsidRPr="0048385E">
        <w:rPr>
          <w:rFonts w:ascii="Ubuntu Light" w:eastAsia="SimSun" w:hAnsi="Ubuntu Light" w:cs="Ubuntu"/>
          <w:sz w:val="24"/>
          <w:szCs w:val="24"/>
          <w:lang w:eastAsia="zh-CN"/>
        </w:rPr>
        <w:t>，使其具备在培训课程、会议及其他场合担任</w:t>
      </w:r>
      <w:del w:id="20" w:author="Rockie Zhao" w:date="2023-07-18T09:37:00Z">
        <w:r w:rsidRPr="0048385E" w:rsidDel="005C03CD">
          <w:rPr>
            <w:rFonts w:ascii="Ubuntu Light" w:eastAsia="SimSun" w:hAnsi="Ubuntu Light" w:cs="Ubuntu"/>
            <w:sz w:val="24"/>
            <w:szCs w:val="24"/>
            <w:lang w:eastAsia="zh-CN"/>
          </w:rPr>
          <w:delText>辅导</w:delText>
        </w:r>
      </w:del>
      <w:ins w:id="21" w:author="Rockie Zhao" w:date="2023-07-18T09:37:00Z">
        <w:r w:rsidR="005C03CD">
          <w:rPr>
            <w:rFonts w:ascii="Ubuntu Light" w:eastAsia="SimSun" w:hAnsi="Ubuntu Light" w:cs="Ubuntu"/>
            <w:sz w:val="24"/>
            <w:szCs w:val="24"/>
            <w:lang w:eastAsia="zh-CN"/>
          </w:rPr>
          <w:t>引导</w:t>
        </w:r>
      </w:ins>
      <w:ins w:id="22" w:author="Rockie Zhao" w:date="2023-07-18T09:38:00Z">
        <w:r w:rsidR="005C03CD">
          <w:rPr>
            <w:rFonts w:ascii="Ubuntu Light" w:eastAsia="SimSun" w:hAnsi="Ubuntu Light" w:cs="Ubuntu" w:hint="eastAsia"/>
            <w:sz w:val="24"/>
            <w:szCs w:val="24"/>
            <w:lang w:eastAsia="zh-CN"/>
          </w:rPr>
          <w:t>者</w:t>
        </w:r>
      </w:ins>
      <w:del w:id="23" w:author="Rockie Zhao" w:date="2023-07-18T09:38:00Z">
        <w:r w:rsidRPr="0048385E" w:rsidDel="005C03CD">
          <w:rPr>
            <w:rFonts w:ascii="Ubuntu Light" w:eastAsia="SimSun" w:hAnsi="Ubuntu Light" w:cs="Ubuntu"/>
            <w:sz w:val="24"/>
            <w:szCs w:val="24"/>
            <w:lang w:eastAsia="zh-CN"/>
          </w:rPr>
          <w:delText>员</w:delText>
        </w:r>
      </w:del>
      <w:r w:rsidRPr="0048385E">
        <w:rPr>
          <w:rFonts w:ascii="Ubuntu Light" w:eastAsia="SimSun" w:hAnsi="Ubuntu Light" w:cs="Ubuntu"/>
          <w:sz w:val="24"/>
          <w:szCs w:val="24"/>
          <w:lang w:eastAsia="zh-CN"/>
        </w:rPr>
        <w:t>所需的视角、技能和信心，并履行帮助学员积极互动、相互建立联系并分享经验的职责。</w:t>
      </w:r>
    </w:p>
    <w:tbl>
      <w:tblPr>
        <w:tblStyle w:val="TableGrid"/>
        <w:tblW w:w="10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1413"/>
        <w:gridCol w:w="236"/>
        <w:gridCol w:w="8589"/>
      </w:tblGrid>
      <w:tr w:rsidR="00B04A32" w:rsidRPr="0048385E" w14:paraId="77553410" w14:textId="77777777" w:rsidTr="00386FD0">
        <w:tc>
          <w:tcPr>
            <w:tcW w:w="1413" w:type="dxa"/>
          </w:tcPr>
          <w:p w14:paraId="2B82AEA8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5EC24F8E" wp14:editId="5F72DDB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-26670</wp:posOffset>
                      </wp:positionV>
                      <wp:extent cx="632460" cy="632460"/>
                      <wp:effectExtent l="0" t="0" r="0" b="0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57" name="Oval 57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Graphic 46" descr="Two Men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0" y="5334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26F058" id="Group 58" o:spid="_x0000_s1026" style="position:absolute;margin-left:5.1pt;margin-top:-2.1pt;width:49.8pt;height:49.8pt;z-index:251722752;mso-width-relative:margin;mso-height-relative:margin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">
                      <v:oval id="Oval 57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" fillcolor="#1ec4f4" stroked="f" strokeweight="1pt">
                        <v:stroke joinstyle="miter"/>
                      </v:oval>
                      <v:shape id="Graphic 46" o:spid="_x0000_s1028" type="#_x0000_t75" alt="Two Men with solid fill" style="position:absolute;left:609;top:533;width:5144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">
                        <v:imagedata r:id="rId14" o:title="Two Men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bottom w:val="single" w:sz="12" w:space="0" w:color="FFFFFF" w:themeColor="background1"/>
            </w:tcBorders>
            <w:shd w:val="clear" w:color="auto" w:fill="1EC4F4"/>
          </w:tcPr>
          <w:p w14:paraId="4F731F59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color w:val="1D417F"/>
                <w:sz w:val="12"/>
                <w:szCs w:val="12"/>
                <w:lang w:eastAsia="zh-CN"/>
              </w:rPr>
            </w:pPr>
          </w:p>
        </w:tc>
        <w:tc>
          <w:tcPr>
            <w:tcW w:w="8584" w:type="dxa"/>
            <w:vAlign w:val="center"/>
          </w:tcPr>
          <w:p w14:paraId="0E867BA4" w14:textId="03D953D3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color w:val="1D417F"/>
                <w:sz w:val="24"/>
                <w:szCs w:val="24"/>
                <w:lang w:eastAsia="zh-CN"/>
              </w:rPr>
            </w:pPr>
            <w:del w:id="24" w:author="Rockie Zhao" w:date="2023-07-18T09:43:00Z">
              <w:r w:rsidRPr="0048385E" w:rsidDel="005C03CD">
                <w:rPr>
                  <w:rFonts w:ascii="Ubuntu Light" w:eastAsia="SimSun" w:hAnsi="Ubuntu Light" w:cs="Ubuntu"/>
                  <w:b/>
                  <w:bCs/>
                  <w:color w:val="1D417F"/>
                  <w:sz w:val="24"/>
                  <w:szCs w:val="24"/>
                  <w:lang w:eastAsia="zh-CN"/>
                </w:rPr>
                <w:delText>培训师</w:delText>
              </w:r>
            </w:del>
            <w:ins w:id="25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color w:val="1D417F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b/>
                <w:bCs/>
                <w:color w:val="1D417F"/>
                <w:sz w:val="24"/>
                <w:szCs w:val="24"/>
                <w:lang w:eastAsia="zh-CN"/>
              </w:rPr>
              <w:t>：</w:t>
            </w:r>
          </w:p>
          <w:p w14:paraId="5842020B" w14:textId="71572558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Times New Roman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2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人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-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至少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1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人是智力和发育障碍员工，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1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人是</w:t>
            </w:r>
            <w:del w:id="26" w:author="Rockie Zhao" w:date="2023-07-18T09:40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特奥会</w:delText>
              </w:r>
            </w:del>
            <w:ins w:id="27" w:author="Rockie Zhao" w:date="2023-07-18T09:40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特奥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工作人员</w:t>
            </w:r>
            <w:r w:rsidR="003F477B"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。</w:t>
            </w:r>
          </w:p>
        </w:tc>
      </w:tr>
      <w:tr w:rsidR="00B04A32" w:rsidRPr="0048385E" w14:paraId="4FB9D89A" w14:textId="77777777" w:rsidTr="00386FD0">
        <w:tc>
          <w:tcPr>
            <w:tcW w:w="1413" w:type="dxa"/>
          </w:tcPr>
          <w:p w14:paraId="1ABB4260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54B09B3B" wp14:editId="164019E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18936</wp:posOffset>
                      </wp:positionV>
                      <wp:extent cx="632460" cy="632460"/>
                      <wp:effectExtent l="0" t="0" r="0" b="0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60" name="Oval 60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" name="Graphic 55" descr="Vlog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340" y="5334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13A81C" id="Group 63" o:spid="_x0000_s1026" style="position:absolute;margin-left:5.1pt;margin-top:1.5pt;width:49.8pt;height:49.8pt;z-index:251729920;mso-width-relative:margin;mso-height-relative:margin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">
                      <v:oval id="Oval 60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" fillcolor="#1ec4f4" stroked="f" strokeweight="1pt">
                        <v:stroke joinstyle="miter"/>
                      </v:oval>
                      <v:shape id="Graphic 55" o:spid="_x0000_s1028" type="#_x0000_t75" alt="Vlog with solid fill" style="position:absolute;left:533;top:533;width:533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">
                        <v:imagedata r:id="rId17" o:title="Vlog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1CEE1A65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color w:val="1D417F"/>
                <w:sz w:val="12"/>
                <w:szCs w:val="12"/>
                <w:lang w:eastAsia="zh-CN"/>
              </w:rPr>
            </w:pPr>
          </w:p>
        </w:tc>
        <w:tc>
          <w:tcPr>
            <w:tcW w:w="8584" w:type="dxa"/>
            <w:vAlign w:val="center"/>
          </w:tcPr>
          <w:p w14:paraId="75774D09" w14:textId="43716D3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color w:val="1D417F"/>
                <w:sz w:val="24"/>
                <w:szCs w:val="24"/>
                <w:lang w:eastAsia="zh-CN"/>
              </w:rPr>
            </w:pPr>
            <w:del w:id="28" w:author="Rockie Zhao" w:date="2023-07-18T09:43:00Z">
              <w:r w:rsidRPr="0048385E" w:rsidDel="005C03CD">
                <w:rPr>
                  <w:rFonts w:ascii="Ubuntu Light" w:eastAsia="SimSun" w:hAnsi="Ubuntu Light" w:cs="Ubuntu"/>
                  <w:b/>
                  <w:bCs/>
                  <w:color w:val="1D417F"/>
                  <w:sz w:val="24"/>
                  <w:szCs w:val="24"/>
                  <w:lang w:eastAsia="zh-CN"/>
                </w:rPr>
                <w:delText>培训师</w:delText>
              </w:r>
            </w:del>
            <w:ins w:id="29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color w:val="1D417F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b/>
                <w:bCs/>
                <w:color w:val="1D417F"/>
                <w:sz w:val="24"/>
                <w:szCs w:val="24"/>
                <w:lang w:eastAsia="zh-CN"/>
              </w:rPr>
              <w:t>角色：</w:t>
            </w:r>
          </w:p>
          <w:p w14:paraId="7CD342E2" w14:textId="173D402C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Times New Roman"/>
                <w:sz w:val="24"/>
                <w:szCs w:val="24"/>
                <w:lang w:eastAsia="zh-CN"/>
              </w:rPr>
            </w:pPr>
            <w:del w:id="30" w:author="Rockie Zhao" w:date="2023-07-18T09:43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培训师</w:delText>
              </w:r>
            </w:del>
            <w:ins w:id="31" w:author="Rockie Zhao" w:date="2023-07-18T09:43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1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和</w:t>
            </w:r>
            <w:del w:id="32" w:author="Rockie Zhao" w:date="2023-07-18T09:43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培训师</w:delText>
              </w:r>
            </w:del>
            <w:ins w:id="33" w:author="Rockie Zhao" w:date="2023-07-18T09:43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2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轮流发言。不发言时，</w:t>
            </w:r>
            <w:del w:id="34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35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ins w:id="36" w:author="Rockie Zhao" w:date="2023-07-18T09:38:00Z">
              <w:r w:rsidR="005C03CD">
                <w:rPr>
                  <w:rFonts w:ascii="Ubuntu Light" w:eastAsia="SimSun" w:hAnsi="Ubuntu Light" w:cs="Ubuntu" w:hint="eastAsia"/>
                  <w:sz w:val="24"/>
                  <w:szCs w:val="24"/>
                  <w:lang w:eastAsia="zh-CN"/>
                </w:rPr>
                <w:t>者</w:t>
              </w:r>
            </w:ins>
            <w:del w:id="37" w:author="Rockie Zhao" w:date="2023-07-18T09:38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应关注聊天窗口中的问题和评论。</w:t>
            </w:r>
          </w:p>
        </w:tc>
      </w:tr>
      <w:tr w:rsidR="00B04A32" w:rsidRPr="0048385E" w14:paraId="22806037" w14:textId="77777777" w:rsidTr="00386FD0">
        <w:tc>
          <w:tcPr>
            <w:tcW w:w="1413" w:type="dxa"/>
          </w:tcPr>
          <w:p w14:paraId="27B77991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342E62E0" wp14:editId="7293E87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18850</wp:posOffset>
                      </wp:positionV>
                      <wp:extent cx="632460" cy="632460"/>
                      <wp:effectExtent l="0" t="0" r="0" b="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61" name="Oval 61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" name="Graphic 47" descr="Stopwatch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0" y="15240"/>
                                  <a:ext cx="575945" cy="575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E76C3B" id="Group 62" o:spid="_x0000_s1026" style="position:absolute;margin-left:1.95pt;margin-top:1.5pt;width:49.8pt;height:49.8pt;z-index:251723776;mso-width-relative:margin;mso-height-relative:margin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">
                      <v:oval id="Oval 61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" fillcolor="#1ec4f4" stroked="f" strokeweight="1pt">
                        <v:stroke joinstyle="miter"/>
                      </v:oval>
                      <v:shape id="Graphic 47" o:spid="_x0000_s1028" type="#_x0000_t75" alt="Stopwatch with solid fill" style="position:absolute;left:304;top:152;width:5760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">
                        <v:imagedata r:id="rId20" o:title="Stopwatch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44BF7F8D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color w:val="1D417F"/>
                <w:sz w:val="12"/>
                <w:szCs w:val="12"/>
                <w:lang w:eastAsia="zh-CN"/>
              </w:rPr>
            </w:pPr>
          </w:p>
        </w:tc>
        <w:tc>
          <w:tcPr>
            <w:tcW w:w="8589" w:type="dxa"/>
            <w:vAlign w:val="center"/>
          </w:tcPr>
          <w:p w14:paraId="018D0FD4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color w:val="1D417F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bCs/>
                <w:color w:val="1D417F"/>
                <w:sz w:val="24"/>
                <w:szCs w:val="24"/>
                <w:lang w:eastAsia="zh-CN"/>
              </w:rPr>
              <w:t>课程时长：</w:t>
            </w:r>
          </w:p>
          <w:p w14:paraId="1BA4F60F" w14:textId="23D39128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Times New Roman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确保为本课程预留整整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2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小时的时间，且学员人数不超过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12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人。</w:t>
            </w:r>
            <w:del w:id="38" w:author="Rockie Zhao" w:date="2023-07-18T09:43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培训师</w:delText>
              </w:r>
            </w:del>
            <w:ins w:id="39" w:author="Rockie Zhao" w:date="2023-07-18T09:43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需要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2</w:t>
            </w:r>
            <w:r w:rsidR="005F3468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 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个小时来讨论完所有内容，而小规模班级可确保所有学员都可以互动。这是课程成功开展的关键。</w:t>
            </w:r>
          </w:p>
        </w:tc>
      </w:tr>
      <w:tr w:rsidR="00B04A32" w:rsidRPr="0048385E" w14:paraId="07822CD2" w14:textId="77777777" w:rsidTr="00386FD0">
        <w:tc>
          <w:tcPr>
            <w:tcW w:w="1413" w:type="dxa"/>
          </w:tcPr>
          <w:p w14:paraId="31F7D6E4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2F491251" wp14:editId="21506A3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8461</wp:posOffset>
                      </wp:positionV>
                      <wp:extent cx="632460" cy="632460"/>
                      <wp:effectExtent l="0" t="0" r="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5" name="Oval 5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aphic 6" descr="Bullseye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30480" y="15240"/>
                                  <a:ext cx="575945" cy="575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763BA7" id="Group 4" o:spid="_x0000_s1026" style="position:absolute;margin-left:3.75pt;margin-top:.65pt;width:49.8pt;height:49.8pt;z-index:251731968;mso-width-relative:margin;mso-height-relative:margin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">
                      <v:oval id="Oval 5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" fillcolor="#1ec4f4" stroked="f" strokeweight="1pt">
                        <v:stroke joinstyle="miter"/>
                      </v:oval>
                      <v:shape id="Graphic 6" o:spid="_x0000_s1028" type="#_x0000_t75" alt="Bullseye with solid fill" style="position:absolute;left:304;top:152;width:5760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">
                        <v:imagedata r:id="rId11" o:title="Bullseye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0BFBADCE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color w:val="1D417F"/>
                <w:sz w:val="12"/>
                <w:szCs w:val="12"/>
                <w:lang w:eastAsia="zh-CN"/>
              </w:rPr>
            </w:pPr>
          </w:p>
        </w:tc>
        <w:tc>
          <w:tcPr>
            <w:tcW w:w="8584" w:type="dxa"/>
            <w:vAlign w:val="center"/>
          </w:tcPr>
          <w:p w14:paraId="51475FCF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Times New Roman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b/>
                <w:bCs/>
                <w:color w:val="1D417F"/>
                <w:sz w:val="24"/>
                <w:szCs w:val="24"/>
              </w:rPr>
              <w:t>目标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：</w:t>
            </w:r>
          </w:p>
          <w:p w14:paraId="3A337196" w14:textId="70B7B41B" w:rsidR="00B04A32" w:rsidRPr="0048385E" w:rsidRDefault="00B04A32" w:rsidP="00386FD0">
            <w:pPr>
              <w:numPr>
                <w:ilvl w:val="0"/>
                <w:numId w:val="4"/>
              </w:numPr>
              <w:spacing w:line="288" w:lineRule="auto"/>
              <w:ind w:left="357" w:hanging="357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了解</w:t>
            </w:r>
            <w:del w:id="40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41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的定义及其对于学习的意义</w:t>
            </w:r>
          </w:p>
          <w:p w14:paraId="62996081" w14:textId="52855D6E" w:rsidR="00B04A32" w:rsidRPr="0048385E" w:rsidRDefault="00B04A32" w:rsidP="00386FD0">
            <w:pPr>
              <w:numPr>
                <w:ilvl w:val="0"/>
                <w:numId w:val="4"/>
              </w:numPr>
              <w:spacing w:line="288" w:lineRule="auto"/>
              <w:ind w:left="357" w:hanging="357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为您提供时间练习三项关键</w:t>
            </w:r>
            <w:del w:id="42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43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技能，以便您可以更好地倾听学员的意见并让学员们感到受重视</w:t>
            </w:r>
          </w:p>
          <w:p w14:paraId="31182CF9" w14:textId="77777777" w:rsidR="00B04A32" w:rsidRPr="0048385E" w:rsidRDefault="00B04A32" w:rsidP="00386FD0">
            <w:pPr>
              <w:numPr>
                <w:ilvl w:val="0"/>
                <w:numId w:val="4"/>
              </w:num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练习如何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“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当场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”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回答学员的问题</w:t>
            </w:r>
          </w:p>
        </w:tc>
      </w:tr>
      <w:tr w:rsidR="00B04A32" w:rsidRPr="0048385E" w14:paraId="5361F639" w14:textId="77777777" w:rsidTr="00386FD0">
        <w:tc>
          <w:tcPr>
            <w:tcW w:w="1413" w:type="dxa"/>
          </w:tcPr>
          <w:p w14:paraId="27FE1808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2506BF8E" wp14:editId="0EEF77B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-62230</wp:posOffset>
                      </wp:positionV>
                      <wp:extent cx="632460" cy="632460"/>
                      <wp:effectExtent l="0" t="0" r="0" b="0"/>
                      <wp:wrapNone/>
                      <wp:docPr id="131" name="Group 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130" name="Oval 130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9" name="Graphic 49" descr="Teache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580" y="6858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75AF84" id="Group 131" o:spid="_x0000_s1026" style="position:absolute;margin-left:5.1pt;margin-top:-4.9pt;width:49.8pt;height:49.8pt;z-index:251725824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">
                      <v:oval id="Oval 130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" fillcolor="#1ec4f4" stroked="f" strokeweight="1pt">
                        <v:stroke joinstyle="miter"/>
                      </v:oval>
                      <v:shape id="Graphic 49" o:spid="_x0000_s1028" type="#_x0000_t75" alt="Teacher with solid fill" style="position:absolute;left:685;top:685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">
                        <v:imagedata r:id="rId23" o:title="Teacher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59ECB708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color w:val="1D417F"/>
                <w:sz w:val="12"/>
                <w:szCs w:val="12"/>
                <w:lang w:eastAsia="zh-CN"/>
              </w:rPr>
            </w:pPr>
          </w:p>
        </w:tc>
        <w:tc>
          <w:tcPr>
            <w:tcW w:w="8584" w:type="dxa"/>
            <w:vAlign w:val="center"/>
          </w:tcPr>
          <w:p w14:paraId="69369CB9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color w:val="1D417F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bCs/>
                <w:color w:val="1D417F"/>
                <w:sz w:val="24"/>
                <w:szCs w:val="24"/>
                <w:lang w:eastAsia="zh-CN"/>
              </w:rPr>
              <w:t>推荐参加课程的学员：</w:t>
            </w:r>
          </w:p>
          <w:p w14:paraId="6F2757D8" w14:textId="628DF330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本培训面向的是运动员领袖及其他想要提升</w:t>
            </w:r>
            <w:del w:id="44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45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技能的人员。</w:t>
            </w:r>
            <w:del w:id="46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47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48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还可以建议学员在必要时找人帮助他们做笔记。</w:t>
            </w:r>
          </w:p>
        </w:tc>
      </w:tr>
      <w:tr w:rsidR="00B04A32" w:rsidRPr="0048385E" w14:paraId="65961AC8" w14:textId="77777777" w:rsidTr="00386FD0">
        <w:tc>
          <w:tcPr>
            <w:tcW w:w="1413" w:type="dxa"/>
          </w:tcPr>
          <w:p w14:paraId="702FD32D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13CF7142" wp14:editId="1838AE0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-48374</wp:posOffset>
                      </wp:positionV>
                      <wp:extent cx="632460" cy="632460"/>
                      <wp:effectExtent l="0" t="0" r="0" b="0"/>
                      <wp:wrapNone/>
                      <wp:docPr id="133" name="Group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132" name="Oval 132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Graphic 50" descr="Group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3810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BC4680" id="Group 133" o:spid="_x0000_s1026" style="position:absolute;margin-left:5.1pt;margin-top:-3.8pt;width:49.8pt;height:49.8pt;z-index:251726848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">
                      <v:oval id="Oval 132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" fillcolor="#1ec4f4" stroked="f" strokeweight="1pt">
                        <v:stroke joinstyle="miter"/>
                      </v:oval>
                      <v:shape id="Graphic 50" o:spid="_x0000_s1028" type="#_x0000_t75" alt="Group with solid fill" style="position:absolute;left:381;top:381;width:5562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">
                        <v:imagedata r:id="rId26" o:title="Group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75C569D1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color w:val="1D417F"/>
                <w:sz w:val="12"/>
                <w:szCs w:val="12"/>
                <w:lang w:eastAsia="zh-CN"/>
              </w:rPr>
            </w:pPr>
          </w:p>
        </w:tc>
        <w:tc>
          <w:tcPr>
            <w:tcW w:w="8584" w:type="dxa"/>
            <w:vAlign w:val="center"/>
          </w:tcPr>
          <w:p w14:paraId="31797C86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color w:val="1D417F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bCs/>
                <w:color w:val="1D417F"/>
                <w:sz w:val="24"/>
                <w:szCs w:val="24"/>
                <w:lang w:eastAsia="zh-CN"/>
              </w:rPr>
              <w:t>小组规模：</w:t>
            </w:r>
          </w:p>
          <w:p w14:paraId="1CAAF56D" w14:textId="36FE8533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最多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12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人，使每个人都</w:t>
            </w:r>
            <w:r w:rsidR="00814D62" w:rsidRPr="00814D62">
              <w:rPr>
                <w:rFonts w:ascii="Ubuntu Light" w:eastAsia="SimSun" w:hAnsi="Ubuntu Light" w:cs="Ubuntu" w:hint="eastAsia"/>
                <w:sz w:val="24"/>
                <w:szCs w:val="24"/>
                <w:lang w:eastAsia="zh-CN"/>
              </w:rPr>
              <w:t>有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机会参与互动</w:t>
            </w:r>
          </w:p>
        </w:tc>
      </w:tr>
      <w:tr w:rsidR="00B04A32" w:rsidRPr="0048385E" w14:paraId="169BD68C" w14:textId="77777777" w:rsidTr="00386FD0">
        <w:tc>
          <w:tcPr>
            <w:tcW w:w="1413" w:type="dxa"/>
          </w:tcPr>
          <w:p w14:paraId="4A8E4FBC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5179B742" wp14:editId="457841F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-42545</wp:posOffset>
                      </wp:positionV>
                      <wp:extent cx="632460" cy="632460"/>
                      <wp:effectExtent l="0" t="0" r="0" b="0"/>
                      <wp:wrapNone/>
                      <wp:docPr id="135" name="Group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134" name="Oval 134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" name="Graphic 52" descr="Remote learning language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580" y="6858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32D852" id="Group 135" o:spid="_x0000_s1026" style="position:absolute;margin-left:5.1pt;margin-top:-3.35pt;width:49.8pt;height:49.8pt;z-index:251727872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">
                      <v:oval id="Oval 134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" fillcolor="#1ec4f4" stroked="f" strokeweight="1pt">
                        <v:stroke joinstyle="miter"/>
                      </v:oval>
                      <v:shape id="Graphic 52" o:spid="_x0000_s1028" type="#_x0000_t75" alt="Remote learning language with solid fill" style="position:absolute;left:685;top:685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">
                        <v:imagedata r:id="rId29" o:title="Remote learning language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5095BA69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color w:val="1D417F"/>
                <w:sz w:val="12"/>
                <w:szCs w:val="12"/>
                <w:lang w:eastAsia="zh-CN"/>
              </w:rPr>
            </w:pPr>
          </w:p>
        </w:tc>
        <w:tc>
          <w:tcPr>
            <w:tcW w:w="8584" w:type="dxa"/>
            <w:vAlign w:val="center"/>
          </w:tcPr>
          <w:p w14:paraId="1B1D2331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Times New Roman"/>
                <w:b/>
                <w:bCs/>
                <w:color w:val="1D417F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b/>
                <w:bCs/>
                <w:color w:val="1D417F"/>
                <w:sz w:val="24"/>
                <w:szCs w:val="24"/>
              </w:rPr>
              <w:t>资料</w:t>
            </w:r>
            <w:proofErr w:type="spellEnd"/>
            <w:r w:rsidRPr="0048385E">
              <w:rPr>
                <w:rFonts w:ascii="Ubuntu Light" w:eastAsia="SimSun" w:hAnsi="Ubuntu Light" w:cs="Ubuntu"/>
                <w:b/>
                <w:bCs/>
                <w:color w:val="1D417F"/>
                <w:sz w:val="24"/>
                <w:szCs w:val="24"/>
              </w:rPr>
              <w:t>：</w:t>
            </w:r>
          </w:p>
          <w:p w14:paraId="47DBC87F" w14:textId="374084D9" w:rsidR="00B04A32" w:rsidRPr="0048385E" w:rsidRDefault="00000000" w:rsidP="00386FD0">
            <w:pPr>
              <w:numPr>
                <w:ilvl w:val="0"/>
                <w:numId w:val="4"/>
              </w:numPr>
              <w:spacing w:after="120" w:line="288" w:lineRule="auto"/>
              <w:rPr>
                <w:rFonts w:ascii="Ubuntu Light" w:eastAsia="SimSun" w:hAnsi="Ubuntu Light" w:cs="Times New Roman"/>
                <w:sz w:val="24"/>
                <w:szCs w:val="24"/>
                <w:lang w:eastAsia="zh-CN"/>
              </w:rPr>
            </w:pPr>
            <w:r>
              <w:fldChar w:fldCharType="begin"/>
            </w:r>
            <w:r>
              <w:rPr>
                <w:lang w:eastAsia="zh-CN"/>
              </w:rPr>
              <w:instrText>HYPERLINK "https://docs.google.com/presentation/d/15jHqjAtnu_bITv3bPB7bbKT6DvDI_Rs2/edit" \l "slide=id.p1" \h</w:instrText>
            </w:r>
            <w:r>
              <w:fldChar w:fldCharType="separate"/>
            </w:r>
            <w:del w:id="49" w:author="Rockie Zhao" w:date="2023-07-18T09:40:00Z">
              <w:r w:rsidR="00B04A32" w:rsidRPr="0048385E" w:rsidDel="005C03CD">
                <w:rPr>
                  <w:rFonts w:ascii="Ubuntu Light" w:eastAsia="SimSun" w:hAnsi="Ubuntu Light"/>
                  <w:color w:val="0000EE"/>
                  <w:sz w:val="24"/>
                  <w:szCs w:val="24"/>
                  <w:u w:val="single"/>
                  <w:lang w:eastAsia="zh-CN"/>
                </w:rPr>
                <w:delText>特奥会</w:delText>
              </w:r>
            </w:del>
            <w:ins w:id="50" w:author="Rockie Zhao" w:date="2023-07-18T09:40:00Z">
              <w:r w:rsidR="005C03CD">
                <w:rPr>
                  <w:rFonts w:ascii="Ubuntu Light" w:eastAsia="SimSun" w:hAnsi="Ubuntu Light"/>
                  <w:color w:val="0000EE"/>
                  <w:sz w:val="24"/>
                  <w:szCs w:val="24"/>
                  <w:u w:val="single"/>
                  <w:lang w:eastAsia="zh-CN"/>
                </w:rPr>
                <w:t>特奥</w:t>
              </w:r>
            </w:ins>
            <w:del w:id="51" w:author="Rockie Zhao" w:date="2023-07-18T09:37:00Z">
              <w:r w:rsidR="00B04A32" w:rsidRPr="0048385E" w:rsidDel="005C03CD">
                <w:rPr>
                  <w:rFonts w:ascii="Ubuntu Light" w:eastAsia="SimSun" w:hAnsi="Ubuntu Light"/>
                  <w:color w:val="0000EE"/>
                  <w:sz w:val="24"/>
                  <w:szCs w:val="24"/>
                  <w:u w:val="single"/>
                  <w:lang w:eastAsia="zh-CN"/>
                </w:rPr>
                <w:delText>辅导</w:delText>
              </w:r>
            </w:del>
            <w:ins w:id="52" w:author="Rockie Zhao" w:date="2023-07-18T09:37:00Z">
              <w:r w:rsidR="005C03CD">
                <w:rPr>
                  <w:rFonts w:ascii="Ubuntu Light" w:eastAsia="SimSun" w:hAnsi="Ubuntu Light"/>
                  <w:color w:val="0000EE"/>
                  <w:sz w:val="24"/>
                  <w:szCs w:val="24"/>
                  <w:u w:val="single"/>
                  <w:lang w:eastAsia="zh-CN"/>
                </w:rPr>
                <w:t>引导</w:t>
              </w:r>
            </w:ins>
            <w:r w:rsidR="00B04A32" w:rsidRPr="0048385E">
              <w:rPr>
                <w:rFonts w:ascii="Ubuntu Light" w:eastAsia="SimSun" w:hAnsi="Ubuntu Light"/>
                <w:color w:val="0000EE"/>
                <w:sz w:val="24"/>
                <w:szCs w:val="24"/>
                <w:u w:val="single"/>
                <w:lang w:eastAsia="zh-CN"/>
              </w:rPr>
              <w:t>技能培训第</w:t>
            </w:r>
            <w:r w:rsidR="00B04A32" w:rsidRPr="0048385E">
              <w:rPr>
                <w:rFonts w:ascii="Ubuntu Light" w:eastAsia="SimSun" w:hAnsi="Ubuntu Light"/>
                <w:color w:val="0000EE"/>
                <w:sz w:val="24"/>
                <w:szCs w:val="24"/>
                <w:u w:val="single"/>
                <w:lang w:eastAsia="zh-CN"/>
              </w:rPr>
              <w:t xml:space="preserve"> 1 </w:t>
            </w:r>
            <w:r w:rsidR="00B04A32" w:rsidRPr="0048385E">
              <w:rPr>
                <w:rFonts w:ascii="Ubuntu Light" w:eastAsia="SimSun" w:hAnsi="Ubuntu Light"/>
                <w:color w:val="0000EE"/>
                <w:sz w:val="24"/>
                <w:szCs w:val="24"/>
                <w:u w:val="single"/>
                <w:lang w:eastAsia="zh-CN"/>
              </w:rPr>
              <w:t>课</w:t>
            </w:r>
            <w:r w:rsidR="00B04A32" w:rsidRPr="0048385E">
              <w:rPr>
                <w:rFonts w:ascii="Ubuntu Light" w:eastAsia="SimSun" w:hAnsi="Ubuntu Light"/>
                <w:color w:val="0000EE"/>
                <w:sz w:val="24"/>
                <w:szCs w:val="24"/>
                <w:u w:val="single"/>
                <w:lang w:eastAsia="zh-CN"/>
              </w:rPr>
              <w:t xml:space="preserve"> PPT v 1-15-23.pptx</w:t>
            </w:r>
            <w:r>
              <w:rPr>
                <w:rFonts w:ascii="Ubuntu Light" w:eastAsia="SimSun" w:hAnsi="Ubuntu Light"/>
                <w:color w:val="0000EE"/>
                <w:sz w:val="24"/>
                <w:szCs w:val="24"/>
                <w:u w:val="single"/>
                <w:lang w:eastAsia="zh-CN"/>
              </w:rPr>
              <w:fldChar w:fldCharType="end"/>
            </w:r>
          </w:p>
          <w:p w14:paraId="55A784BB" w14:textId="4135579E" w:rsidR="00B04A32" w:rsidRPr="0048385E" w:rsidRDefault="00000000" w:rsidP="00386FD0">
            <w:pPr>
              <w:numPr>
                <w:ilvl w:val="0"/>
                <w:numId w:val="4"/>
              </w:numPr>
              <w:spacing w:after="120" w:line="288" w:lineRule="auto"/>
              <w:rPr>
                <w:rFonts w:ascii="Ubuntu Light" w:eastAsia="SimSun" w:hAnsi="Ubuntu Light" w:cs="Times New Roman"/>
                <w:sz w:val="24"/>
                <w:szCs w:val="24"/>
                <w:lang w:eastAsia="zh-CN"/>
              </w:rPr>
            </w:pPr>
            <w:r>
              <w:fldChar w:fldCharType="begin"/>
            </w:r>
            <w:r>
              <w:rPr>
                <w:lang w:eastAsia="zh-CN"/>
              </w:rPr>
              <w:instrText>HYPERLINK "https://docs.google.com/document/d/1NDXXRCU9zWphae9GDyKjcC_7M-mgmqtnZh6gEdIl8Cw/edit" \h</w:instrText>
            </w:r>
            <w:r>
              <w:fldChar w:fldCharType="separate"/>
            </w:r>
            <w:del w:id="53" w:author="Rockie Zhao" w:date="2023-07-18T09:40:00Z">
              <w:r w:rsidR="00B04A32" w:rsidRPr="0048385E" w:rsidDel="005C03CD">
                <w:rPr>
                  <w:rFonts w:ascii="Ubuntu Light" w:eastAsia="SimSun" w:hAnsi="Ubuntu Light"/>
                  <w:color w:val="0000EE"/>
                  <w:sz w:val="24"/>
                  <w:szCs w:val="24"/>
                  <w:u w:val="single"/>
                  <w:lang w:eastAsia="zh-CN"/>
                </w:rPr>
                <w:delText>特奥会</w:delText>
              </w:r>
            </w:del>
            <w:ins w:id="54" w:author="Rockie Zhao" w:date="2023-07-18T09:40:00Z">
              <w:r w:rsidR="005C03CD">
                <w:rPr>
                  <w:rFonts w:ascii="Ubuntu Light" w:eastAsia="SimSun" w:hAnsi="Ubuntu Light"/>
                  <w:color w:val="0000EE"/>
                  <w:sz w:val="24"/>
                  <w:szCs w:val="24"/>
                  <w:u w:val="single"/>
                  <w:lang w:eastAsia="zh-CN"/>
                </w:rPr>
                <w:t>特奥</w:t>
              </w:r>
            </w:ins>
            <w:del w:id="55" w:author="Rockie Zhao" w:date="2023-07-18T09:37:00Z">
              <w:r w:rsidR="00B04A32" w:rsidRPr="0048385E" w:rsidDel="005C03CD">
                <w:rPr>
                  <w:rFonts w:ascii="Ubuntu Light" w:eastAsia="SimSun" w:hAnsi="Ubuntu Light"/>
                  <w:color w:val="0000EE"/>
                  <w:sz w:val="24"/>
                  <w:szCs w:val="24"/>
                  <w:u w:val="single"/>
                  <w:lang w:eastAsia="zh-CN"/>
                </w:rPr>
                <w:delText>辅导</w:delText>
              </w:r>
            </w:del>
            <w:ins w:id="56" w:author="Rockie Zhao" w:date="2023-07-18T09:37:00Z">
              <w:r w:rsidR="005C03CD">
                <w:rPr>
                  <w:rFonts w:ascii="Ubuntu Light" w:eastAsia="SimSun" w:hAnsi="Ubuntu Light"/>
                  <w:color w:val="0000EE"/>
                  <w:sz w:val="24"/>
                  <w:szCs w:val="24"/>
                  <w:u w:val="single"/>
                  <w:lang w:eastAsia="zh-CN"/>
                </w:rPr>
                <w:t>引导</w:t>
              </w:r>
            </w:ins>
            <w:r w:rsidR="00B04A32" w:rsidRPr="0048385E">
              <w:rPr>
                <w:rFonts w:ascii="Ubuntu Light" w:eastAsia="SimSun" w:hAnsi="Ubuntu Light"/>
                <w:color w:val="0000EE"/>
                <w:sz w:val="24"/>
                <w:szCs w:val="24"/>
                <w:u w:val="single"/>
                <w:lang w:eastAsia="zh-CN"/>
              </w:rPr>
              <w:t>技能培训学员资源</w:t>
            </w:r>
            <w:r>
              <w:rPr>
                <w:rFonts w:ascii="Ubuntu Light" w:eastAsia="SimSun" w:hAnsi="Ubuntu Light"/>
                <w:color w:val="0000EE"/>
                <w:sz w:val="24"/>
                <w:szCs w:val="24"/>
                <w:u w:val="single"/>
                <w:lang w:eastAsia="zh-CN"/>
              </w:rPr>
              <w:fldChar w:fldCharType="end"/>
            </w:r>
          </w:p>
        </w:tc>
      </w:tr>
      <w:tr w:rsidR="00B04A32" w:rsidRPr="0048385E" w14:paraId="22F73A3A" w14:textId="77777777" w:rsidTr="00386FD0">
        <w:tc>
          <w:tcPr>
            <w:tcW w:w="1413" w:type="dxa"/>
          </w:tcPr>
          <w:p w14:paraId="73827FD0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31872BD2" wp14:editId="29A8ECA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14933</wp:posOffset>
                      </wp:positionV>
                      <wp:extent cx="632460" cy="632460"/>
                      <wp:effectExtent l="0" t="0" r="0" b="0"/>
                      <wp:wrapNone/>
                      <wp:docPr id="137" name="Group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136" name="Oval 136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3" name="Graphic 53" descr="List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20" y="91440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6530D9" id="Group 137" o:spid="_x0000_s1026" style="position:absolute;margin-left:4.55pt;margin-top:1.2pt;width:49.8pt;height:49.8pt;z-index:251728896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">
                      <v:oval id="Oval 136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" fillcolor="#1ec4f4" stroked="f" strokeweight="1pt">
                        <v:stroke joinstyle="miter"/>
                      </v:oval>
                      <v:shape id="Graphic 53" o:spid="_x0000_s1028" type="#_x0000_t75" alt="List with solid fill" style="position:absolute;left:838;top:914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">
                        <v:imagedata r:id="rId34" o:title="List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706E4F49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color w:val="1D417F"/>
                <w:sz w:val="12"/>
                <w:szCs w:val="12"/>
                <w:lang w:eastAsia="zh-CN"/>
              </w:rPr>
            </w:pPr>
          </w:p>
        </w:tc>
        <w:tc>
          <w:tcPr>
            <w:tcW w:w="8584" w:type="dxa"/>
            <w:vAlign w:val="center"/>
          </w:tcPr>
          <w:p w14:paraId="52E4A61E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Times New Roman"/>
                <w:b/>
                <w:bCs/>
                <w:color w:val="1D417F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bCs/>
                <w:color w:val="1D417F"/>
                <w:sz w:val="24"/>
                <w:szCs w:val="24"/>
                <w:lang w:eastAsia="zh-CN"/>
              </w:rPr>
              <w:t>课程大纲（括号内为时长）：</w:t>
            </w:r>
          </w:p>
          <w:p w14:paraId="28C5BDD1" w14:textId="77777777" w:rsidR="00B04A32" w:rsidRPr="0048385E" w:rsidRDefault="00B04A32" w:rsidP="00386FD0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eastAsia="SimSun" w:hAnsi="Ubuntu Light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开场和介绍、目标、内容安排、学习规范（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10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分钟）</w:t>
            </w:r>
          </w:p>
          <w:p w14:paraId="450FCA80" w14:textId="79596296" w:rsidR="00B04A32" w:rsidRPr="0048385E" w:rsidRDefault="00B04A32" w:rsidP="00386FD0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eastAsia="SimSun" w:hAnsi="Ubuntu Light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高效</w:t>
            </w:r>
            <w:del w:id="57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58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ins w:id="59" w:author="Rockie Zhao" w:date="2023-07-18T09:39:00Z">
              <w:r w:rsidR="005C03CD">
                <w:rPr>
                  <w:rFonts w:ascii="Ubuntu Light" w:eastAsia="SimSun" w:hAnsi="Ubuntu Light" w:cs="Ubuntu" w:hint="eastAsia"/>
                  <w:sz w:val="24"/>
                  <w:szCs w:val="24"/>
                  <w:lang w:eastAsia="zh-CN"/>
                </w:rPr>
                <w:t>者</w:t>
              </w:r>
            </w:ins>
            <w:del w:id="60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的特征（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15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分钟）</w:t>
            </w:r>
          </w:p>
          <w:p w14:paraId="09D86699" w14:textId="3BCE27A9" w:rsidR="00B04A32" w:rsidRPr="0048385E" w:rsidRDefault="00B04A32" w:rsidP="00386FD0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eastAsia="SimSun" w:hAnsi="Ubuntu Light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教练身份的</w:t>
            </w:r>
            <w:del w:id="61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62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63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（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10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分钟）</w:t>
            </w:r>
          </w:p>
          <w:p w14:paraId="4DE4A3BE" w14:textId="1024D615" w:rsidR="00B04A32" w:rsidRPr="0048385E" w:rsidRDefault="00B04A32" w:rsidP="00386FD0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eastAsia="SimSun" w:hAnsi="Ubuntu Light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关键</w:t>
            </w:r>
            <w:del w:id="64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65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技能概述和练习（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45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分钟）</w:t>
            </w:r>
          </w:p>
          <w:p w14:paraId="576A97A6" w14:textId="77777777" w:rsidR="00B04A32" w:rsidRPr="0048385E" w:rsidRDefault="00B04A32" w:rsidP="00386FD0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eastAsia="SimSun" w:hAnsi="Ubuntu Light"/>
                <w:sz w:val="24"/>
                <w:szCs w:val="24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休息（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 xml:space="preserve">5 </w:t>
            </w: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分钟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）</w:t>
            </w:r>
          </w:p>
          <w:p w14:paraId="2F489D2A" w14:textId="77777777" w:rsidR="00B04A32" w:rsidRPr="0048385E" w:rsidRDefault="00B04A32" w:rsidP="00386FD0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eastAsia="SimSun" w:hAnsi="Ubuntu Light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了解如何处理问题（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25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分钟）</w:t>
            </w:r>
          </w:p>
          <w:p w14:paraId="0FC21047" w14:textId="77777777" w:rsidR="00B04A32" w:rsidRPr="0048385E" w:rsidRDefault="00B04A32" w:rsidP="00386FD0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eastAsia="SimSun" w:hAnsi="Ubuntu Light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回顾所学内容：行动计划（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10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分钟）</w:t>
            </w:r>
          </w:p>
        </w:tc>
      </w:tr>
      <w:tr w:rsidR="00B04A32" w:rsidRPr="0048385E" w14:paraId="4234EF87" w14:textId="77777777" w:rsidTr="00386FD0">
        <w:tc>
          <w:tcPr>
            <w:tcW w:w="1413" w:type="dxa"/>
          </w:tcPr>
          <w:p w14:paraId="01819306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508AD86B" wp14:editId="799D6B5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-20456</wp:posOffset>
                      </wp:positionV>
                      <wp:extent cx="632460" cy="632460"/>
                      <wp:effectExtent l="0" t="0" r="0" b="0"/>
                      <wp:wrapNone/>
                      <wp:docPr id="139" name="Group 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138" name="Oval 138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6" name="Graphic 56" descr="Playbook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" y="53340"/>
                                  <a:ext cx="525780" cy="525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2972F6" id="Group 139" o:spid="_x0000_s1026" style="position:absolute;margin-left:5.05pt;margin-top:-1.6pt;width:49.8pt;height:49.8pt;z-index:251730944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">
                      <v:oval id="Oval 138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" fillcolor="#1ec4f4" stroked="f" strokeweight="1pt">
                        <v:stroke joinstyle="miter"/>
                      </v:oval>
                      <v:shape id="Graphic 56" o:spid="_x0000_s1028" type="#_x0000_t75" alt="Playbook with solid fill" style="position:absolute;left:457;top:533;width:5258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">
                        <v:imagedata r:id="rId37" o:title="Playbook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</w:tcBorders>
            <w:shd w:val="clear" w:color="auto" w:fill="1EC4F4"/>
          </w:tcPr>
          <w:p w14:paraId="62F1F963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color w:val="1D417F"/>
                <w:sz w:val="12"/>
                <w:szCs w:val="12"/>
                <w:lang w:eastAsia="zh-CN"/>
              </w:rPr>
            </w:pPr>
          </w:p>
        </w:tc>
        <w:tc>
          <w:tcPr>
            <w:tcW w:w="8584" w:type="dxa"/>
            <w:vAlign w:val="center"/>
          </w:tcPr>
          <w:p w14:paraId="77F92B3F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color w:val="1D417F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b/>
                <w:bCs/>
                <w:color w:val="1D417F"/>
                <w:sz w:val="24"/>
                <w:szCs w:val="24"/>
              </w:rPr>
              <w:t>课程准备工作</w:t>
            </w:r>
            <w:proofErr w:type="spellEnd"/>
          </w:p>
          <w:p w14:paraId="2CFD04DA" w14:textId="7035A4BD" w:rsidR="00B04A32" w:rsidRPr="0048385E" w:rsidRDefault="00B04A32" w:rsidP="00386FD0">
            <w:pPr>
              <w:numPr>
                <w:ilvl w:val="0"/>
                <w:numId w:val="5"/>
              </w:numPr>
              <w:spacing w:after="120" w:line="288" w:lineRule="auto"/>
              <w:ind w:left="512"/>
              <w:rPr>
                <w:rFonts w:ascii="Ubuntu Light" w:eastAsia="SimSun" w:hAnsi="Ubuntu Light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确定</w:t>
            </w:r>
            <w:del w:id="66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67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团队，包括运动员领袖。</w:t>
            </w:r>
          </w:p>
          <w:p w14:paraId="01AFE781" w14:textId="77777777" w:rsidR="00B04A32" w:rsidRPr="0048385E" w:rsidRDefault="00B04A32" w:rsidP="00386FD0">
            <w:pPr>
              <w:numPr>
                <w:ilvl w:val="0"/>
                <w:numId w:val="5"/>
              </w:numPr>
              <w:spacing w:after="120" w:line="288" w:lineRule="auto"/>
              <w:ind w:left="512"/>
              <w:rPr>
                <w:rFonts w:ascii="Ubuntu Light" w:eastAsia="SimSun" w:hAnsi="Ubuntu Light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将所有资料保存到您电脑上的同一文件夹下。</w:t>
            </w:r>
          </w:p>
          <w:p w14:paraId="5450FE34" w14:textId="73C1EB7C" w:rsidR="00B04A32" w:rsidRPr="0048385E" w:rsidRDefault="00B04A32" w:rsidP="00386FD0">
            <w:pPr>
              <w:numPr>
                <w:ilvl w:val="0"/>
                <w:numId w:val="5"/>
              </w:numPr>
              <w:spacing w:after="120" w:line="288" w:lineRule="auto"/>
              <w:ind w:left="512"/>
              <w:rPr>
                <w:rFonts w:ascii="Ubuntu Light" w:eastAsia="SimSun" w:hAnsi="Ubuntu Light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阅读本指南及相关资料。如有任何疑问，请发送电子邮件给文档联系人</w:t>
            </w:r>
          </w:p>
        </w:tc>
      </w:tr>
    </w:tbl>
    <w:p w14:paraId="03D5E856" w14:textId="77777777" w:rsidR="00B04A32" w:rsidRPr="0048385E" w:rsidRDefault="00B04A32" w:rsidP="00B04A32">
      <w:pPr>
        <w:spacing w:after="120" w:line="288" w:lineRule="auto"/>
        <w:rPr>
          <w:rFonts w:ascii="Ubuntu Light" w:eastAsia="SimSun" w:hAnsi="Ubuntu Light" w:cs="Ubuntu"/>
          <w:sz w:val="24"/>
          <w:szCs w:val="24"/>
          <w:lang w:eastAsia="zh-CN"/>
        </w:rPr>
      </w:pPr>
    </w:p>
    <w:p w14:paraId="403ED9FF" w14:textId="77777777" w:rsidR="00B04A32" w:rsidRPr="0048385E" w:rsidRDefault="00B04A32" w:rsidP="00B04A32">
      <w:pPr>
        <w:spacing w:after="120" w:line="288" w:lineRule="auto"/>
        <w:rPr>
          <w:rFonts w:ascii="Ubuntu Light" w:eastAsia="SimSun" w:hAnsi="Ubuntu Light" w:cs="Ubuntu"/>
          <w:sz w:val="24"/>
          <w:szCs w:val="24"/>
          <w:lang w:eastAsia="zh-CN"/>
        </w:rPr>
      </w:pPr>
    </w:p>
    <w:tbl>
      <w:tblPr>
        <w:tblStyle w:val="TableGrid"/>
        <w:tblW w:w="0" w:type="auto"/>
        <w:shd w:val="clear" w:color="auto" w:fill="E5EBF7"/>
        <w:tblCellMar>
          <w:left w:w="369" w:type="dxa"/>
          <w:right w:w="369" w:type="dxa"/>
        </w:tblCellMar>
        <w:tblLook w:val="04A0" w:firstRow="1" w:lastRow="0" w:firstColumn="1" w:lastColumn="0" w:noHBand="0" w:noVBand="1"/>
      </w:tblPr>
      <w:tblGrid>
        <w:gridCol w:w="10223"/>
      </w:tblGrid>
      <w:tr w:rsidR="00B04A32" w:rsidRPr="0048385E" w14:paraId="1747986C" w14:textId="77777777" w:rsidTr="00386FD0">
        <w:trPr>
          <w:trHeight w:val="1928"/>
        </w:trPr>
        <w:tc>
          <w:tcPr>
            <w:tcW w:w="10223" w:type="dxa"/>
            <w:tcBorders>
              <w:top w:val="single" w:sz="12" w:space="0" w:color="1D417F"/>
              <w:left w:val="single" w:sz="12" w:space="0" w:color="1D417F"/>
              <w:bottom w:val="single" w:sz="12" w:space="0" w:color="1D417F"/>
              <w:right w:val="single" w:sz="12" w:space="0" w:color="1D417F"/>
            </w:tcBorders>
            <w:shd w:val="clear" w:color="auto" w:fill="E5EBF7"/>
            <w:vAlign w:val="center"/>
          </w:tcPr>
          <w:p w14:paraId="463DF2AA" w14:textId="77777777" w:rsidR="00B04A32" w:rsidRPr="0048385E" w:rsidRDefault="00B04A32" w:rsidP="005F3468">
            <w:pPr>
              <w:spacing w:after="120" w:line="288" w:lineRule="auto"/>
              <w:ind w:right="-200"/>
              <w:rPr>
                <w:rFonts w:ascii="Ubuntu Light" w:eastAsia="SimSun" w:hAnsi="Ubuntu Light" w:cs="Ubuntu"/>
                <w:b/>
                <w:color w:val="0063A5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color w:val="0063A5"/>
                <w:sz w:val="24"/>
                <w:szCs w:val="24"/>
                <w:lang w:eastAsia="zh-CN"/>
              </w:rPr>
              <w:t>培训团队注意事项</w:t>
            </w:r>
          </w:p>
          <w:p w14:paraId="5193343B" w14:textId="54FDE0F1" w:rsidR="00B04A32" w:rsidRPr="0048385E" w:rsidRDefault="00B04A32" w:rsidP="005F3468">
            <w:pPr>
              <w:spacing w:after="120" w:line="288" w:lineRule="auto"/>
              <w:ind w:right="-200"/>
              <w:rPr>
                <w:rFonts w:ascii="Ubuntu Light" w:eastAsia="SimSun" w:hAnsi="Ubuntu Light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您可以灵活采用本培训指南的指导，无需逐字逐句地遵循。本课程不存在完美的</w:t>
            </w:r>
            <w:del w:id="68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69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方式。按您自己的方式为您和学员带来最佳效果。</w:t>
            </w:r>
          </w:p>
        </w:tc>
      </w:tr>
    </w:tbl>
    <w:p w14:paraId="30AF2AAC" w14:textId="77777777" w:rsidR="00B04A32" w:rsidRPr="0048385E" w:rsidRDefault="00B04A32" w:rsidP="00B04A32">
      <w:pPr>
        <w:spacing w:after="120" w:line="288" w:lineRule="auto"/>
        <w:rPr>
          <w:rFonts w:ascii="Ubuntu Light" w:eastAsia="SimSun" w:hAnsi="Ubuntu Light" w:cs="Ubuntu"/>
          <w:sz w:val="24"/>
          <w:szCs w:val="24"/>
          <w:lang w:eastAsia="zh-CN"/>
        </w:rPr>
      </w:pPr>
    </w:p>
    <w:p w14:paraId="4B04CE3E" w14:textId="77777777" w:rsidR="00B04A32" w:rsidRPr="0048385E" w:rsidRDefault="00B04A32" w:rsidP="00B04A32">
      <w:pPr>
        <w:rPr>
          <w:rFonts w:ascii="Ubuntu Light" w:eastAsia="SimSun" w:hAnsi="Ubuntu Light" w:cs="Ubuntu"/>
          <w:sz w:val="24"/>
          <w:szCs w:val="24"/>
          <w:lang w:eastAsia="zh-CN"/>
        </w:rPr>
      </w:pPr>
      <w:r w:rsidRPr="0048385E">
        <w:rPr>
          <w:rFonts w:ascii="Ubuntu Light" w:eastAsia="SimSun" w:hAnsi="Ubuntu Light"/>
          <w:lang w:eastAsia="zh-CN"/>
        </w:rPr>
        <w:br w:type="page"/>
      </w:r>
    </w:p>
    <w:p w14:paraId="1268FE7D" w14:textId="77777777" w:rsidR="00B04A32" w:rsidRPr="0048385E" w:rsidRDefault="00B04A32" w:rsidP="00B04A32">
      <w:pPr>
        <w:pStyle w:val="GeneralTitles"/>
        <w:ind w:left="0"/>
        <w:rPr>
          <w:rFonts w:ascii="Ubuntu Light" w:eastAsia="SimSun" w:hAnsi="Ubuntu Light"/>
          <w:color w:val="0063A5"/>
          <w:lang w:eastAsia="zh-CN"/>
        </w:rPr>
      </w:pPr>
      <w:r w:rsidRPr="0048385E">
        <w:rPr>
          <w:rFonts w:ascii="Ubuntu Light" w:eastAsia="SimSun" w:hAnsi="Ubuntu Light"/>
          <w:color w:val="0063A5"/>
          <w:lang w:eastAsia="zh-CN"/>
        </w:rPr>
        <w:lastRenderedPageBreak/>
        <w:t>详细的课程指南</w:t>
      </w:r>
    </w:p>
    <w:p w14:paraId="60F7AC58" w14:textId="2AAB682D" w:rsidR="00B04A32" w:rsidRPr="0048385E" w:rsidRDefault="00B04A32" w:rsidP="00B04A32">
      <w:pPr>
        <w:pStyle w:val="DocumentIntro"/>
        <w:spacing w:after="360"/>
        <w:ind w:left="0"/>
        <w:rPr>
          <w:rFonts w:eastAsia="SimSun"/>
          <w:b/>
          <w:bCs/>
          <w:color w:val="0063A5"/>
          <w:sz w:val="32"/>
          <w:szCs w:val="32"/>
          <w:lang w:eastAsia="zh-CN"/>
        </w:rPr>
      </w:pPr>
      <w:del w:id="70" w:author="Rockie Zhao" w:date="2023-07-18T09:37:00Z">
        <w:r w:rsidRPr="0048385E" w:rsidDel="005C03CD">
          <w:rPr>
            <w:rFonts w:eastAsia="SimSun"/>
            <w:b/>
            <w:bCs/>
            <w:color w:val="0063A5"/>
            <w:sz w:val="32"/>
            <w:szCs w:val="32"/>
            <w:lang w:eastAsia="zh-CN"/>
          </w:rPr>
          <w:delText>辅导</w:delText>
        </w:r>
      </w:del>
      <w:ins w:id="71" w:author="Rockie Zhao" w:date="2023-07-18T09:37:00Z">
        <w:r w:rsidR="005C03CD">
          <w:rPr>
            <w:rFonts w:eastAsia="SimSun"/>
            <w:b/>
            <w:bCs/>
            <w:color w:val="0063A5"/>
            <w:sz w:val="32"/>
            <w:szCs w:val="32"/>
            <w:lang w:eastAsia="zh-CN"/>
          </w:rPr>
          <w:t>引导</w:t>
        </w:r>
      </w:ins>
      <w:r w:rsidRPr="0048385E">
        <w:rPr>
          <w:rFonts w:eastAsia="SimSun"/>
          <w:b/>
          <w:bCs/>
          <w:color w:val="0063A5"/>
          <w:sz w:val="32"/>
          <w:szCs w:val="32"/>
          <w:lang w:eastAsia="zh-CN"/>
        </w:rPr>
        <w:t>指南</w:t>
      </w:r>
    </w:p>
    <w:tbl>
      <w:tblPr>
        <w:tblW w:w="10166" w:type="dxa"/>
        <w:tblInd w:w="-108" w:type="dxa"/>
        <w:tblLayout w:type="fixed"/>
        <w:tblCellMar>
          <w:top w:w="142" w:type="dxa"/>
          <w:bottom w:w="142" w:type="dxa"/>
        </w:tblCellMar>
        <w:tblLook w:val="0420" w:firstRow="1" w:lastRow="0" w:firstColumn="0" w:lastColumn="0" w:noHBand="0" w:noVBand="1"/>
      </w:tblPr>
      <w:tblGrid>
        <w:gridCol w:w="283"/>
        <w:gridCol w:w="1805"/>
        <w:gridCol w:w="8078"/>
      </w:tblGrid>
      <w:tr w:rsidR="00B04A32" w:rsidRPr="0048385E" w14:paraId="037264EC" w14:textId="77777777" w:rsidTr="00386FD0">
        <w:trPr>
          <w:trHeight w:val="283"/>
        </w:trPr>
        <w:tc>
          <w:tcPr>
            <w:tcW w:w="283" w:type="dxa"/>
            <w:shd w:val="clear" w:color="auto" w:fill="0063A5"/>
          </w:tcPr>
          <w:p w14:paraId="189B88E2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883" w:type="dxa"/>
            <w:gridSpan w:val="2"/>
            <w:vAlign w:val="center"/>
          </w:tcPr>
          <w:p w14:paraId="21DF0292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Times New Roman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 xml:space="preserve">|-0:15| 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>打开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 xml:space="preserve"> Zoom 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>会议室（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 xml:space="preserve">13 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>分钟）</w:t>
            </w:r>
          </w:p>
        </w:tc>
      </w:tr>
      <w:tr w:rsidR="00B04A32" w:rsidRPr="0048385E" w14:paraId="70FFBA61" w14:textId="77777777" w:rsidTr="00386FD0">
        <w:tc>
          <w:tcPr>
            <w:tcW w:w="283" w:type="dxa"/>
            <w:shd w:val="clear" w:color="auto" w:fill="E5EBF7"/>
          </w:tcPr>
          <w:p w14:paraId="569668F5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883" w:type="dxa"/>
            <w:gridSpan w:val="2"/>
            <w:tcBorders>
              <w:bottom w:val="single" w:sz="8" w:space="0" w:color="1D417F"/>
            </w:tcBorders>
          </w:tcPr>
          <w:p w14:paraId="634553D2" w14:textId="067475B7" w:rsidR="00B04A32" w:rsidRPr="0048385E" w:rsidRDefault="00B04A32" w:rsidP="00386FD0">
            <w:pPr>
              <w:pStyle w:val="ListParagraph"/>
              <w:numPr>
                <w:ilvl w:val="0"/>
                <w:numId w:val="11"/>
              </w:numPr>
              <w:spacing w:after="120" w:line="288" w:lineRule="auto"/>
              <w:ind w:left="418" w:hanging="302"/>
              <w:rPr>
                <w:rFonts w:eastAsia="SimSun" w:cs="Ubuntu"/>
                <w:szCs w:val="24"/>
              </w:rPr>
            </w:pPr>
            <w:del w:id="72" w:author="Rockie Zhao" w:date="2023-07-18T09:43:00Z">
              <w:r w:rsidRPr="0048385E" w:rsidDel="005C03CD">
                <w:rPr>
                  <w:rFonts w:eastAsia="SimSun" w:cs="Ubuntu"/>
                  <w:i/>
                  <w:iCs/>
                  <w:szCs w:val="24"/>
                  <w:highlight w:val="green"/>
                </w:rPr>
                <w:delText>培训师</w:delText>
              </w:r>
            </w:del>
            <w:proofErr w:type="spellStart"/>
            <w:ins w:id="73" w:author="Rockie Zhao" w:date="2023-07-18T09:43:00Z">
              <w:r w:rsidR="005C03CD">
                <w:rPr>
                  <w:rFonts w:eastAsia="SimSun" w:cs="Ubuntu"/>
                  <w:i/>
                  <w:iCs/>
                  <w:szCs w:val="24"/>
                  <w:highlight w:val="green"/>
                </w:rPr>
                <w:t>引导者</w:t>
              </w:r>
            </w:ins>
            <w:proofErr w:type="spellEnd"/>
            <w:r w:rsidRPr="0048385E">
              <w:rPr>
                <w:rFonts w:eastAsia="SimSun" w:cs="Ubuntu"/>
                <w:i/>
                <w:iCs/>
                <w:szCs w:val="24"/>
                <w:highlight w:val="green"/>
              </w:rPr>
              <w:t xml:space="preserve"> 1</w:t>
            </w:r>
            <w:r w:rsidRPr="0048385E">
              <w:rPr>
                <w:rFonts w:eastAsia="SimSun" w:cs="Ubuntu"/>
                <w:szCs w:val="24"/>
              </w:rPr>
              <w:t xml:space="preserve"> </w:t>
            </w:r>
            <w:proofErr w:type="spellStart"/>
            <w:r w:rsidRPr="0048385E">
              <w:rPr>
                <w:rFonts w:eastAsia="SimSun" w:cs="Ubuntu"/>
                <w:szCs w:val="24"/>
              </w:rPr>
              <w:t>测试</w:t>
            </w:r>
            <w:proofErr w:type="spellEnd"/>
            <w:r w:rsidRPr="0048385E">
              <w:rPr>
                <w:rFonts w:eastAsia="SimSun" w:cs="Ubuntu"/>
                <w:szCs w:val="24"/>
              </w:rPr>
              <w:t xml:space="preserve"> PowerPoint </w:t>
            </w:r>
            <w:proofErr w:type="spellStart"/>
            <w:r w:rsidRPr="0048385E">
              <w:rPr>
                <w:rFonts w:eastAsia="SimSun" w:cs="Ubuntu"/>
                <w:szCs w:val="24"/>
              </w:rPr>
              <w:t>演示文稿</w:t>
            </w:r>
            <w:proofErr w:type="spellEnd"/>
            <w:r w:rsidRPr="0048385E">
              <w:rPr>
                <w:rFonts w:eastAsia="SimSun" w:cs="Ubuntu"/>
                <w:szCs w:val="24"/>
              </w:rPr>
              <w:t>-</w:t>
            </w:r>
          </w:p>
          <w:p w14:paraId="75AD90CD" w14:textId="432CF451" w:rsidR="00B04A32" w:rsidRPr="0048385E" w:rsidRDefault="00B04A32" w:rsidP="00386FD0">
            <w:pPr>
              <w:pStyle w:val="ListParagraph"/>
              <w:numPr>
                <w:ilvl w:val="0"/>
                <w:numId w:val="11"/>
              </w:numPr>
              <w:spacing w:after="120" w:line="288" w:lineRule="auto"/>
              <w:ind w:left="418" w:hanging="302"/>
              <w:rPr>
                <w:rFonts w:eastAsia="SimSun" w:cs="Ubuntu"/>
                <w:szCs w:val="24"/>
                <w:lang w:eastAsia="zh-CN"/>
              </w:rPr>
            </w:pPr>
            <w:del w:id="74" w:author="Rockie Zhao" w:date="2023-07-18T09:43:00Z">
              <w:r w:rsidRPr="0048385E" w:rsidDel="005C03CD">
                <w:rPr>
                  <w:rFonts w:eastAsia="SimSun" w:cs="Ubuntu"/>
                  <w:i/>
                  <w:iCs/>
                  <w:szCs w:val="24"/>
                  <w:highlight w:val="cyan"/>
                  <w:lang w:eastAsia="zh-CN"/>
                </w:rPr>
                <w:delText>培训师</w:delText>
              </w:r>
            </w:del>
            <w:ins w:id="75" w:author="Rockie Zhao" w:date="2023-07-18T09:43:00Z">
              <w:r w:rsidR="005C03CD">
                <w:rPr>
                  <w:rFonts w:eastAsia="SimSun" w:cs="Ubuntu"/>
                  <w:i/>
                  <w:iCs/>
                  <w:szCs w:val="24"/>
                  <w:highlight w:val="cyan"/>
                  <w:lang w:eastAsia="zh-CN"/>
                </w:rPr>
                <w:t>引导者</w:t>
              </w:r>
            </w:ins>
            <w:r w:rsidRPr="0048385E">
              <w:rPr>
                <w:rFonts w:eastAsia="SimSun" w:cs="Ubuntu"/>
                <w:i/>
                <w:iCs/>
                <w:szCs w:val="24"/>
                <w:highlight w:val="cyan"/>
                <w:lang w:eastAsia="zh-CN"/>
              </w:rPr>
              <w:t xml:space="preserve"> 2</w:t>
            </w:r>
            <w:r w:rsidRPr="0048385E">
              <w:rPr>
                <w:rFonts w:eastAsia="SimSun" w:cs="Ubuntu"/>
                <w:szCs w:val="24"/>
                <w:highlight w:val="cyan"/>
                <w:lang w:eastAsia="zh-CN"/>
              </w:rPr>
              <w:t xml:space="preserve"> </w:t>
            </w:r>
            <w:r w:rsidRPr="0048385E">
              <w:rPr>
                <w:rFonts w:eastAsia="SimSun" w:cs="Ubuntu"/>
                <w:szCs w:val="24"/>
                <w:lang w:eastAsia="zh-CN"/>
              </w:rPr>
              <w:t>再次确认课程中的</w:t>
            </w:r>
            <w:del w:id="76" w:author="Rockie Zhao" w:date="2023-07-18T09:43:00Z">
              <w:r w:rsidRPr="0048385E" w:rsidDel="005C03CD">
                <w:rPr>
                  <w:rFonts w:eastAsia="SimSun" w:cs="Ubuntu"/>
                  <w:szCs w:val="24"/>
                  <w:lang w:eastAsia="zh-CN"/>
                </w:rPr>
                <w:delText>培训师</w:delText>
              </w:r>
            </w:del>
            <w:ins w:id="77" w:author="Rockie Zhao" w:date="2023-07-18T09:43:00Z">
              <w:r w:rsidR="005C03CD">
                <w:rPr>
                  <w:rFonts w:eastAsia="SimSun" w:cs="Ubuntu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eastAsia="SimSun" w:cs="Ubuntu"/>
                <w:szCs w:val="24"/>
                <w:lang w:eastAsia="zh-CN"/>
              </w:rPr>
              <w:t>角色。</w:t>
            </w:r>
          </w:p>
          <w:p w14:paraId="1E990FCC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bCs/>
                <w:color w:val="1D417F"/>
                <w:sz w:val="24"/>
                <w:szCs w:val="24"/>
                <w:lang w:eastAsia="zh-CN"/>
              </w:rPr>
              <w:t>注意</w:t>
            </w:r>
            <w:r w:rsidRPr="0048385E">
              <w:rPr>
                <w:rFonts w:ascii="Ubuntu Light" w:eastAsia="SimSun" w:hAnsi="Ubuntu Light" w:cs="Ubuntu"/>
                <w:b/>
                <w:bCs/>
                <w:color w:val="0063A5"/>
                <w:sz w:val="24"/>
                <w:szCs w:val="24"/>
                <w:lang w:eastAsia="zh-CN"/>
              </w:rPr>
              <w:t>：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确保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Zoom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链接设有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“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等候室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”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选项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-</w:t>
            </w:r>
          </w:p>
        </w:tc>
      </w:tr>
      <w:tr w:rsidR="00B04A32" w:rsidRPr="0048385E" w14:paraId="4E304B23" w14:textId="77777777" w:rsidTr="00386FD0">
        <w:trPr>
          <w:trHeight w:val="283"/>
        </w:trPr>
        <w:tc>
          <w:tcPr>
            <w:tcW w:w="283" w:type="dxa"/>
            <w:shd w:val="clear" w:color="auto" w:fill="0063A5"/>
          </w:tcPr>
          <w:p w14:paraId="1D9E2110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5667262C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 xml:space="preserve">|-0:02| 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>为学员打开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 xml:space="preserve"> Zoom 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>会议室（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 xml:space="preserve">2 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>分钟）</w:t>
            </w:r>
          </w:p>
        </w:tc>
      </w:tr>
      <w:tr w:rsidR="00B04A32" w:rsidRPr="0048385E" w14:paraId="57A1765E" w14:textId="77777777" w:rsidTr="00386FD0">
        <w:tc>
          <w:tcPr>
            <w:tcW w:w="283" w:type="dxa"/>
            <w:shd w:val="clear" w:color="auto" w:fill="E5EBF7"/>
          </w:tcPr>
          <w:p w14:paraId="2DBF5FCC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883" w:type="dxa"/>
            <w:gridSpan w:val="2"/>
            <w:tcBorders>
              <w:bottom w:val="single" w:sz="8" w:space="0" w:color="1D417F"/>
            </w:tcBorders>
          </w:tcPr>
          <w:p w14:paraId="21CAE609" w14:textId="2EA59414" w:rsidR="00B04A32" w:rsidRPr="0048385E" w:rsidRDefault="00B04A32" w:rsidP="00386FD0">
            <w:pPr>
              <w:pStyle w:val="ListParagraph"/>
              <w:numPr>
                <w:ilvl w:val="0"/>
                <w:numId w:val="10"/>
              </w:numPr>
              <w:spacing w:after="120" w:line="288" w:lineRule="auto"/>
              <w:ind w:left="418" w:hanging="283"/>
              <w:rPr>
                <w:rFonts w:eastAsia="SimSun" w:cs="Ubuntu"/>
                <w:szCs w:val="24"/>
              </w:rPr>
            </w:pPr>
            <w:del w:id="78" w:author="Rockie Zhao" w:date="2023-07-18T09:43:00Z">
              <w:r w:rsidRPr="0048385E" w:rsidDel="005C03CD">
                <w:rPr>
                  <w:rFonts w:eastAsia="SimSun" w:cs="Ubuntu"/>
                  <w:i/>
                  <w:iCs/>
                  <w:szCs w:val="24"/>
                  <w:highlight w:val="green"/>
                </w:rPr>
                <w:delText>培训师</w:delText>
              </w:r>
            </w:del>
            <w:proofErr w:type="spellStart"/>
            <w:ins w:id="79" w:author="Rockie Zhao" w:date="2023-07-18T09:43:00Z">
              <w:r w:rsidR="005C03CD">
                <w:rPr>
                  <w:rFonts w:eastAsia="SimSun" w:cs="Ubuntu"/>
                  <w:i/>
                  <w:iCs/>
                  <w:szCs w:val="24"/>
                  <w:highlight w:val="green"/>
                </w:rPr>
                <w:t>引导者</w:t>
              </w:r>
            </w:ins>
            <w:proofErr w:type="spellEnd"/>
            <w:r w:rsidRPr="0048385E">
              <w:rPr>
                <w:rFonts w:eastAsia="SimSun" w:cs="Ubuntu"/>
                <w:i/>
                <w:iCs/>
                <w:szCs w:val="24"/>
                <w:highlight w:val="green"/>
              </w:rPr>
              <w:t xml:space="preserve"> 1</w:t>
            </w:r>
            <w:r w:rsidRPr="0048385E">
              <w:rPr>
                <w:rFonts w:eastAsia="SimSun" w:cs="Ubuntu"/>
                <w:szCs w:val="24"/>
              </w:rPr>
              <w:t xml:space="preserve"> </w:t>
            </w:r>
            <w:proofErr w:type="spellStart"/>
            <w:r w:rsidRPr="0048385E">
              <w:rPr>
                <w:rFonts w:eastAsia="SimSun" w:cs="Ubuntu"/>
                <w:szCs w:val="24"/>
              </w:rPr>
              <w:t>口头欢迎学员</w:t>
            </w:r>
            <w:proofErr w:type="spellEnd"/>
          </w:p>
          <w:p w14:paraId="7FE7A156" w14:textId="212E9623" w:rsidR="00B04A32" w:rsidRPr="0048385E" w:rsidRDefault="00B04A32" w:rsidP="00386FD0">
            <w:pPr>
              <w:pStyle w:val="ListParagraph"/>
              <w:numPr>
                <w:ilvl w:val="0"/>
                <w:numId w:val="10"/>
              </w:numPr>
              <w:spacing w:after="120" w:line="288" w:lineRule="auto"/>
              <w:ind w:left="418" w:hanging="283"/>
              <w:rPr>
                <w:rFonts w:eastAsia="SimSun" w:cs="Ubuntu"/>
                <w:sz w:val="28"/>
                <w:szCs w:val="28"/>
                <w:lang w:eastAsia="zh-CN"/>
              </w:rPr>
            </w:pPr>
            <w:del w:id="80" w:author="Rockie Zhao" w:date="2023-07-18T09:43:00Z">
              <w:r w:rsidRPr="0048385E" w:rsidDel="005C03CD">
                <w:rPr>
                  <w:rFonts w:eastAsia="SimSun" w:cs="Ubuntu"/>
                  <w:i/>
                  <w:iCs/>
                  <w:szCs w:val="24"/>
                  <w:highlight w:val="cyan"/>
                  <w:lang w:eastAsia="zh-CN"/>
                </w:rPr>
                <w:delText>培训师</w:delText>
              </w:r>
            </w:del>
            <w:ins w:id="81" w:author="Rockie Zhao" w:date="2023-07-18T09:43:00Z">
              <w:r w:rsidR="005C03CD">
                <w:rPr>
                  <w:rFonts w:eastAsia="SimSun" w:cs="Ubuntu"/>
                  <w:i/>
                  <w:iCs/>
                  <w:szCs w:val="24"/>
                  <w:highlight w:val="cyan"/>
                  <w:lang w:eastAsia="zh-CN"/>
                </w:rPr>
                <w:t>引导者</w:t>
              </w:r>
            </w:ins>
            <w:r w:rsidRPr="0048385E">
              <w:rPr>
                <w:rFonts w:eastAsia="SimSun" w:cs="Ubuntu"/>
                <w:i/>
                <w:iCs/>
                <w:szCs w:val="24"/>
                <w:highlight w:val="cyan"/>
                <w:lang w:eastAsia="zh-CN"/>
              </w:rPr>
              <w:t xml:space="preserve"> 2</w:t>
            </w:r>
            <w:r w:rsidRPr="0048385E">
              <w:rPr>
                <w:rFonts w:eastAsia="SimSun" w:cs="Ubuntu"/>
                <w:szCs w:val="24"/>
                <w:lang w:eastAsia="zh-CN"/>
              </w:rPr>
              <w:t xml:space="preserve"> </w:t>
            </w:r>
            <w:r w:rsidRPr="0048385E">
              <w:rPr>
                <w:rFonts w:eastAsia="SimSun" w:cs="Ubuntu"/>
                <w:szCs w:val="24"/>
                <w:lang w:eastAsia="zh-CN"/>
              </w:rPr>
              <w:t>在聊天窗口中欢迎学员并回复学员的评论。</w:t>
            </w:r>
          </w:p>
          <w:p w14:paraId="742557AD" w14:textId="13429283" w:rsidR="00B04A32" w:rsidRPr="0048385E" w:rsidRDefault="00B04A32" w:rsidP="00386FD0">
            <w:pPr>
              <w:spacing w:after="120" w:line="288" w:lineRule="auto"/>
              <w:ind w:left="135"/>
              <w:rPr>
                <w:rFonts w:ascii="Ubuntu Light" w:eastAsia="SimSun" w:hAnsi="Ubuntu Light" w:cs="Ubuntu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8"/>
                <w:lang w:eastAsia="zh-CN"/>
              </w:rPr>
              <w:t>所有学员均已加入后，</w:t>
            </w:r>
            <w:del w:id="82" w:author="Rockie Zhao" w:date="2023-07-18T09:43:00Z">
              <w:r w:rsidRPr="0048385E" w:rsidDel="005C03CD">
                <w:rPr>
                  <w:rFonts w:ascii="Ubuntu Light" w:eastAsia="SimSun" w:hAnsi="Ubuntu Light" w:cs="Ubuntu"/>
                  <w:sz w:val="24"/>
                  <w:szCs w:val="28"/>
                  <w:lang w:eastAsia="zh-CN"/>
                </w:rPr>
                <w:delText>培训师</w:delText>
              </w:r>
            </w:del>
            <w:ins w:id="83" w:author="Rockie Zhao" w:date="2023-07-18T09:43:00Z">
              <w:r w:rsidR="005C03CD">
                <w:rPr>
                  <w:rFonts w:ascii="Ubuntu Light" w:eastAsia="SimSun" w:hAnsi="Ubuntu Light" w:cs="Ubuntu"/>
                  <w:sz w:val="24"/>
                  <w:szCs w:val="28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8"/>
                <w:lang w:eastAsia="zh-CN"/>
              </w:rPr>
              <w:t>继续下一步</w:t>
            </w:r>
          </w:p>
        </w:tc>
      </w:tr>
      <w:tr w:rsidR="00B04A32" w:rsidRPr="0048385E" w14:paraId="614285E4" w14:textId="77777777" w:rsidTr="00386FD0">
        <w:trPr>
          <w:trHeight w:val="283"/>
        </w:trPr>
        <w:tc>
          <w:tcPr>
            <w:tcW w:w="283" w:type="dxa"/>
            <w:shd w:val="clear" w:color="auto" w:fill="0063A5"/>
          </w:tcPr>
          <w:p w14:paraId="6846CAFD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7EE639C0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Times New Roman"/>
                <w:sz w:val="24"/>
                <w:szCs w:val="24"/>
              </w:rPr>
            </w:pP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 xml:space="preserve">|0:00| 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>开场和介绍（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 xml:space="preserve">3 </w:t>
            </w:r>
            <w:proofErr w:type="spellStart"/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>分钟</w:t>
            </w:r>
            <w:proofErr w:type="spellEnd"/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>）</w:t>
            </w:r>
          </w:p>
        </w:tc>
      </w:tr>
      <w:tr w:rsidR="00B04A32" w:rsidRPr="0048385E" w14:paraId="10FDF89C" w14:textId="77777777" w:rsidTr="00386FD0">
        <w:tc>
          <w:tcPr>
            <w:tcW w:w="283" w:type="dxa"/>
            <w:shd w:val="clear" w:color="auto" w:fill="E5EBF7"/>
          </w:tcPr>
          <w:p w14:paraId="50176181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437069DC" w14:textId="7BFB5E3D" w:rsidR="00B04A32" w:rsidRPr="0048385E" w:rsidRDefault="00B04A32" w:rsidP="002B0ADC">
            <w:pPr>
              <w:spacing w:after="120" w:line="288" w:lineRule="auto"/>
              <w:ind w:right="-118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  <w:r w:rsidRPr="002B0ADC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72BED15" wp14:editId="77168174">
                      <wp:simplePos x="0" y="0"/>
                      <wp:positionH relativeFrom="column">
                        <wp:posOffset>560866</wp:posOffset>
                      </wp:positionH>
                      <wp:positionV relativeFrom="paragraph">
                        <wp:posOffset>287655</wp:posOffset>
                      </wp:positionV>
                      <wp:extent cx="445135" cy="231775"/>
                      <wp:effectExtent l="0" t="114300" r="12065" b="15875"/>
                      <wp:wrapNone/>
                      <wp:docPr id="168" name="Speech Bubble: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231775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23EA8E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2BED15" id="Speech Bubble: Rectangle 168" o:spid="_x0000_s1028" type="#_x0000_t61" style="position:absolute;margin-left:44.15pt;margin-top:22.65pt;width:35.05pt;height: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23EA8E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84" w:author="Rockie Zhao" w:date="2023-07-18T09:43:00Z">
              <w:r w:rsidRPr="002B0ADC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85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2B0ADC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Pr="002B0ADC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B0ADC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2B0ADC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A99FFFA" w14:textId="2719CCA6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欢迎学习本课程！</w:t>
            </w:r>
            <w:del w:id="86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87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是一个重要的概念，它可以帮助人们表达自我，帮助团队完成任务，而且充满乐趣！你们中有多少人以前主持过课程、活动或会议？今天的</w:t>
            </w:r>
            <w:del w:id="88" w:author="Rockie Zhao" w:date="2023-07-18T09:43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培训师</w:delText>
              </w:r>
            </w:del>
            <w:ins w:id="89" w:author="Rockie Zhao" w:date="2023-07-18T09:43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有两个。</w:t>
            </w:r>
            <w:r w:rsidRPr="0048385E">
              <w:rPr>
                <w:rFonts w:ascii="Ubuntu Light" w:eastAsia="SimSun" w:hAnsi="Ubuntu Light" w:cs="Ubuntu"/>
                <w:color w:val="0063A5"/>
                <w:sz w:val="24"/>
                <w:szCs w:val="24"/>
                <w:lang w:eastAsia="zh-CN"/>
              </w:rPr>
              <w:t>[</w:t>
            </w:r>
            <w:r w:rsidRPr="0048385E">
              <w:rPr>
                <w:rFonts w:ascii="Ubuntu Light" w:eastAsia="SimSun" w:hAnsi="Ubuntu Light" w:cs="Ubuntu"/>
                <w:color w:val="0063A5"/>
                <w:sz w:val="24"/>
                <w:szCs w:val="24"/>
                <w:lang w:eastAsia="zh-CN"/>
              </w:rPr>
              <w:t>说出您的姓名、在</w:t>
            </w:r>
            <w:del w:id="90" w:author="Rockie Zhao" w:date="2023-07-18T09:40:00Z">
              <w:r w:rsidRPr="0048385E" w:rsidDel="005C03CD">
                <w:rPr>
                  <w:rFonts w:ascii="Ubuntu Light" w:eastAsia="SimSun" w:hAnsi="Ubuntu Light" w:cs="Ubuntu"/>
                  <w:color w:val="0063A5"/>
                  <w:sz w:val="24"/>
                  <w:szCs w:val="24"/>
                  <w:lang w:eastAsia="zh-CN"/>
                </w:rPr>
                <w:delText>特奥会</w:delText>
              </w:r>
            </w:del>
            <w:ins w:id="91" w:author="Rockie Zhao" w:date="2023-07-18T09:40:00Z">
              <w:r w:rsidR="005C03CD">
                <w:rPr>
                  <w:rFonts w:ascii="Ubuntu Light" w:eastAsia="SimSun" w:hAnsi="Ubuntu Light" w:cs="Ubuntu"/>
                  <w:color w:val="0063A5"/>
                  <w:sz w:val="24"/>
                  <w:szCs w:val="24"/>
                  <w:lang w:eastAsia="zh-CN"/>
                </w:rPr>
                <w:t>特奥</w:t>
              </w:r>
            </w:ins>
            <w:r w:rsidRPr="0048385E">
              <w:rPr>
                <w:rFonts w:ascii="Ubuntu Light" w:eastAsia="SimSun" w:hAnsi="Ubuntu Light" w:cs="Ubuntu"/>
                <w:color w:val="0063A5"/>
                <w:sz w:val="24"/>
                <w:szCs w:val="24"/>
                <w:lang w:eastAsia="zh-CN"/>
              </w:rPr>
              <w:t>的职位、为什么喜欢</w:t>
            </w:r>
            <w:del w:id="92" w:author="Rockie Zhao" w:date="2023-07-18T09:37:00Z">
              <w:r w:rsidRPr="0048385E" w:rsidDel="005C03CD">
                <w:rPr>
                  <w:rFonts w:ascii="Ubuntu Light" w:eastAsia="SimSun" w:hAnsi="Ubuntu Light" w:cs="Ubuntu"/>
                  <w:color w:val="0063A5"/>
                  <w:sz w:val="24"/>
                  <w:szCs w:val="24"/>
                  <w:lang w:eastAsia="zh-CN"/>
                </w:rPr>
                <w:delText>辅导</w:delText>
              </w:r>
            </w:del>
            <w:ins w:id="93" w:author="Rockie Zhao" w:date="2023-07-18T09:37:00Z">
              <w:r w:rsidR="005C03CD">
                <w:rPr>
                  <w:rFonts w:ascii="Ubuntu Light" w:eastAsia="SimSun" w:hAnsi="Ubuntu Light" w:cs="Ubuntu"/>
                  <w:color w:val="0063A5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color w:val="0063A5"/>
                <w:sz w:val="24"/>
                <w:szCs w:val="24"/>
                <w:lang w:eastAsia="zh-CN"/>
              </w:rPr>
              <w:t>以及最喜欢的体育项目</w:t>
            </w:r>
            <w:r w:rsidRPr="0048385E">
              <w:rPr>
                <w:rFonts w:ascii="Ubuntu Light" w:eastAsia="SimSun" w:hAnsi="Ubuntu Light" w:cs="Ubuntu"/>
                <w:color w:val="0063A5"/>
                <w:sz w:val="24"/>
                <w:szCs w:val="24"/>
                <w:lang w:eastAsia="zh-CN"/>
              </w:rPr>
              <w:t>]</w:t>
            </w:r>
            <w:r w:rsidRPr="0048385E">
              <w:rPr>
                <w:rFonts w:ascii="Ubuntu Light" w:eastAsia="SimSun" w:hAnsi="Ubuntu Light" w:cs="Ubuntu"/>
                <w:color w:val="0063A5"/>
                <w:sz w:val="24"/>
                <w:szCs w:val="24"/>
                <w:lang w:eastAsia="zh-CN"/>
              </w:rPr>
              <w:t>。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另一位</w:t>
            </w:r>
            <w:del w:id="94" w:author="Rockie Zhao" w:date="2023-07-18T09:43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培训师</w:delText>
              </w:r>
            </w:del>
            <w:ins w:id="95" w:author="Rockie Zhao" w:date="2023-07-18T09:43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是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</w:t>
            </w:r>
            <w:r w:rsidRPr="0048385E">
              <w:rPr>
                <w:rFonts w:ascii="Ubuntu Light" w:eastAsia="SimSun" w:hAnsi="Ubuntu Light" w:cs="Ubuntu"/>
                <w:color w:val="0063A5"/>
                <w:sz w:val="24"/>
                <w:szCs w:val="24"/>
                <w:lang w:eastAsia="zh-CN"/>
              </w:rPr>
              <w:t>[</w:t>
            </w:r>
            <w:r w:rsidRPr="0048385E">
              <w:rPr>
                <w:rFonts w:ascii="Ubuntu Light" w:eastAsia="SimSun" w:hAnsi="Ubuntu Light" w:cs="Ubuntu"/>
                <w:color w:val="0063A5"/>
                <w:sz w:val="24"/>
                <w:szCs w:val="24"/>
                <w:lang w:eastAsia="zh-CN"/>
              </w:rPr>
              <w:t>说出</w:t>
            </w:r>
            <w:del w:id="96" w:author="Rockie Zhao" w:date="2023-07-18T09:43:00Z">
              <w:r w:rsidRPr="0048385E" w:rsidDel="005C03CD">
                <w:rPr>
                  <w:rFonts w:ascii="Ubuntu Light" w:eastAsia="SimSun" w:hAnsi="Ubuntu Light" w:cs="Ubuntu"/>
                  <w:color w:val="0063A5"/>
                  <w:sz w:val="24"/>
                  <w:szCs w:val="24"/>
                  <w:lang w:eastAsia="zh-CN"/>
                </w:rPr>
                <w:delText>培训师</w:delText>
              </w:r>
            </w:del>
            <w:ins w:id="97" w:author="Rockie Zhao" w:date="2023-07-18T09:43:00Z">
              <w:r w:rsidR="005C03CD">
                <w:rPr>
                  <w:rFonts w:ascii="Ubuntu Light" w:eastAsia="SimSun" w:hAnsi="Ubuntu Light" w:cs="Ubuntu"/>
                  <w:color w:val="0063A5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color w:val="0063A5"/>
                <w:sz w:val="24"/>
                <w:szCs w:val="24"/>
                <w:lang w:eastAsia="zh-CN"/>
              </w:rPr>
              <w:t>的姓名</w:t>
            </w:r>
            <w:r w:rsidRPr="0048385E">
              <w:rPr>
                <w:rFonts w:ascii="Ubuntu Light" w:eastAsia="SimSun" w:hAnsi="Ubuntu Light" w:cs="Ubuntu"/>
                <w:color w:val="0063A5"/>
                <w:sz w:val="24"/>
                <w:szCs w:val="24"/>
                <w:lang w:eastAsia="zh-CN"/>
              </w:rPr>
              <w:t>]</w:t>
            </w:r>
          </w:p>
        </w:tc>
      </w:tr>
      <w:tr w:rsidR="00B04A32" w:rsidRPr="0048385E" w14:paraId="03CBA0E6" w14:textId="77777777" w:rsidTr="00386FD0">
        <w:tc>
          <w:tcPr>
            <w:tcW w:w="283" w:type="dxa"/>
            <w:shd w:val="clear" w:color="auto" w:fill="E5EBF7"/>
          </w:tcPr>
          <w:p w14:paraId="7A372387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5AEE5A" w14:textId="23CCCB48" w:rsidR="00B04A32" w:rsidRPr="002B0ADC" w:rsidRDefault="00B04A32" w:rsidP="002B0ADC">
            <w:pPr>
              <w:spacing w:after="120" w:line="288" w:lineRule="auto"/>
              <w:ind w:right="-118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2B0ADC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D4DBE2B" wp14:editId="5165ACE1">
                      <wp:simplePos x="0" y="0"/>
                      <wp:positionH relativeFrom="column">
                        <wp:posOffset>572931</wp:posOffset>
                      </wp:positionH>
                      <wp:positionV relativeFrom="paragraph">
                        <wp:posOffset>298450</wp:posOffset>
                      </wp:positionV>
                      <wp:extent cx="444500" cy="234950"/>
                      <wp:effectExtent l="0" t="114300" r="12700" b="12700"/>
                      <wp:wrapNone/>
                      <wp:docPr id="166" name="Speech Bubble: 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EA2F6B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4DBE2B" id="Speech Bubble: Rectangle 166" o:spid="_x0000_s1029" type="#_x0000_t61" style="position:absolute;margin-left:45.1pt;margin-top:23.5pt;width:35pt;height:1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eOQQIAAKQ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EA2F6B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98" w:author="Rockie Zhao" w:date="2023-07-18T09:43:00Z">
              <w:r w:rsidRPr="002B0ADC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99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2B0ADC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Pr="002B0ADC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B0ADC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2B0ADC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B76B35C" w14:textId="523EE65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color w:val="0063A5"/>
                <w:sz w:val="24"/>
                <w:szCs w:val="24"/>
                <w:lang w:eastAsia="zh-CN"/>
              </w:rPr>
              <w:t>[</w:t>
            </w:r>
            <w:r w:rsidRPr="0048385E">
              <w:rPr>
                <w:rFonts w:ascii="Ubuntu Light" w:eastAsia="SimSun" w:hAnsi="Ubuntu Light" w:cs="Ubuntu"/>
                <w:color w:val="0063A5"/>
                <w:sz w:val="24"/>
                <w:szCs w:val="24"/>
                <w:lang w:eastAsia="zh-CN"/>
              </w:rPr>
              <w:t>您的姓名、在</w:t>
            </w:r>
            <w:del w:id="100" w:author="Rockie Zhao" w:date="2023-07-18T09:40:00Z">
              <w:r w:rsidRPr="0048385E" w:rsidDel="005C03CD">
                <w:rPr>
                  <w:rFonts w:ascii="Ubuntu Light" w:eastAsia="SimSun" w:hAnsi="Ubuntu Light" w:cs="Ubuntu"/>
                  <w:color w:val="0063A5"/>
                  <w:sz w:val="24"/>
                  <w:szCs w:val="24"/>
                  <w:lang w:eastAsia="zh-CN"/>
                </w:rPr>
                <w:delText>特奥会</w:delText>
              </w:r>
            </w:del>
            <w:ins w:id="101" w:author="Rockie Zhao" w:date="2023-07-18T09:40:00Z">
              <w:r w:rsidR="005C03CD">
                <w:rPr>
                  <w:rFonts w:ascii="Ubuntu Light" w:eastAsia="SimSun" w:hAnsi="Ubuntu Light" w:cs="Ubuntu"/>
                  <w:color w:val="0063A5"/>
                  <w:sz w:val="24"/>
                  <w:szCs w:val="24"/>
                  <w:lang w:eastAsia="zh-CN"/>
                </w:rPr>
                <w:t>特奥</w:t>
              </w:r>
            </w:ins>
            <w:r w:rsidRPr="0048385E">
              <w:rPr>
                <w:rFonts w:ascii="Ubuntu Light" w:eastAsia="SimSun" w:hAnsi="Ubuntu Light" w:cs="Ubuntu"/>
                <w:color w:val="0063A5"/>
                <w:sz w:val="24"/>
                <w:szCs w:val="24"/>
                <w:lang w:eastAsia="zh-CN"/>
              </w:rPr>
              <w:t>的职位、为什么喜欢</w:t>
            </w:r>
            <w:del w:id="102" w:author="Rockie Zhao" w:date="2023-07-18T09:37:00Z">
              <w:r w:rsidRPr="0048385E" w:rsidDel="005C03CD">
                <w:rPr>
                  <w:rFonts w:ascii="Ubuntu Light" w:eastAsia="SimSun" w:hAnsi="Ubuntu Light" w:cs="Ubuntu"/>
                  <w:color w:val="0063A5"/>
                  <w:sz w:val="24"/>
                  <w:szCs w:val="24"/>
                  <w:lang w:eastAsia="zh-CN"/>
                </w:rPr>
                <w:delText>辅导</w:delText>
              </w:r>
            </w:del>
            <w:ins w:id="103" w:author="Rockie Zhao" w:date="2023-07-18T09:37:00Z">
              <w:r w:rsidR="005C03CD">
                <w:rPr>
                  <w:rFonts w:ascii="Ubuntu Light" w:eastAsia="SimSun" w:hAnsi="Ubuntu Light" w:cs="Ubuntu"/>
                  <w:color w:val="0063A5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color w:val="0063A5"/>
                <w:sz w:val="24"/>
                <w:szCs w:val="24"/>
                <w:lang w:eastAsia="zh-CN"/>
              </w:rPr>
              <w:t>以及最喜欢的体育项目</w:t>
            </w:r>
            <w:r w:rsidRPr="0048385E">
              <w:rPr>
                <w:rFonts w:ascii="Ubuntu Light" w:eastAsia="SimSun" w:hAnsi="Ubuntu Light" w:cs="Ubuntu"/>
                <w:color w:val="0063A5"/>
                <w:sz w:val="24"/>
                <w:szCs w:val="24"/>
                <w:lang w:eastAsia="zh-CN"/>
              </w:rPr>
              <w:t>]</w:t>
            </w:r>
            <w:r w:rsidRPr="0048385E">
              <w:rPr>
                <w:rFonts w:ascii="Ubuntu Light" w:eastAsia="SimSun" w:hAnsi="Ubuntu Light" w:cs="Ubuntu"/>
                <w:color w:val="0063A5"/>
                <w:sz w:val="24"/>
                <w:szCs w:val="24"/>
                <w:lang w:eastAsia="zh-CN"/>
              </w:rPr>
              <w:t>。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现在，我们相互认识一下。请在聊天窗口中分享您的姓名、在</w:t>
            </w:r>
            <w:del w:id="104" w:author="Rockie Zhao" w:date="2023-07-18T09:40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特奥会</w:delText>
              </w:r>
            </w:del>
            <w:ins w:id="105" w:author="Rockie Zhao" w:date="2023-07-18T09:40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特奥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的职位以及最喜欢的体育项目。</w:t>
            </w:r>
          </w:p>
        </w:tc>
      </w:tr>
      <w:tr w:rsidR="00B04A32" w:rsidRPr="0048385E" w14:paraId="20721B46" w14:textId="77777777" w:rsidTr="002B0ADC">
        <w:tc>
          <w:tcPr>
            <w:tcW w:w="283" w:type="dxa"/>
            <w:shd w:val="clear" w:color="auto" w:fill="E5EBF7"/>
          </w:tcPr>
          <w:p w14:paraId="35E84E2E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</w:tcBorders>
          </w:tcPr>
          <w:p w14:paraId="2C0BFE26" w14:textId="029F4DDF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i/>
                <w:iCs/>
                <w:sz w:val="24"/>
                <w:szCs w:val="24"/>
                <w:u w:val="single"/>
              </w:rPr>
            </w:pPr>
            <w:del w:id="106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107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</w:rPr>
              <w:t xml:space="preserve"> 2</w:t>
            </w: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321BD90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收到回复后，大声读出部分内容并分享常见的体育项目等。您可以邀请几名学员分享他们为何喜欢相应体育项目。如果学员人数不满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10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人，还可以让学员口头自我介绍。</w:t>
            </w:r>
          </w:p>
        </w:tc>
      </w:tr>
      <w:tr w:rsidR="002B0ADC" w:rsidRPr="0048385E" w14:paraId="07938BC1" w14:textId="77777777" w:rsidTr="002B0ADC">
        <w:tc>
          <w:tcPr>
            <w:tcW w:w="283" w:type="dxa"/>
            <w:shd w:val="clear" w:color="auto" w:fill="auto"/>
          </w:tcPr>
          <w:p w14:paraId="65493417" w14:textId="55B7F654" w:rsidR="002B0ADC" w:rsidRPr="0048385E" w:rsidRDefault="002B0ADC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shd w:val="clear" w:color="auto" w:fill="auto"/>
          </w:tcPr>
          <w:p w14:paraId="446040E7" w14:textId="77777777" w:rsidR="002B0ADC" w:rsidRPr="0048385E" w:rsidRDefault="002B0ADC" w:rsidP="00386FD0">
            <w:pPr>
              <w:spacing w:after="120" w:line="288" w:lineRule="auto"/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  <w:lang w:eastAsia="zh-CN"/>
              </w:rPr>
            </w:pPr>
          </w:p>
        </w:tc>
        <w:tc>
          <w:tcPr>
            <w:tcW w:w="8078" w:type="dxa"/>
            <w:shd w:val="clear" w:color="auto" w:fill="auto"/>
          </w:tcPr>
          <w:p w14:paraId="3BA6C2FF" w14:textId="77777777" w:rsidR="002B0ADC" w:rsidRPr="0048385E" w:rsidRDefault="002B0ADC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</w:p>
        </w:tc>
      </w:tr>
      <w:tr w:rsidR="002B0ADC" w:rsidRPr="0048385E" w14:paraId="33BFC840" w14:textId="77777777" w:rsidTr="002B0ADC">
        <w:tc>
          <w:tcPr>
            <w:tcW w:w="283" w:type="dxa"/>
            <w:shd w:val="clear" w:color="auto" w:fill="auto"/>
          </w:tcPr>
          <w:p w14:paraId="4B20CA5D" w14:textId="77777777" w:rsidR="002B0ADC" w:rsidRPr="0048385E" w:rsidRDefault="002B0ADC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shd w:val="clear" w:color="auto" w:fill="auto"/>
          </w:tcPr>
          <w:p w14:paraId="44002F39" w14:textId="77777777" w:rsidR="002B0ADC" w:rsidRPr="0048385E" w:rsidRDefault="002B0ADC" w:rsidP="00386FD0">
            <w:pPr>
              <w:spacing w:after="120" w:line="288" w:lineRule="auto"/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  <w:lang w:eastAsia="zh-CN"/>
              </w:rPr>
            </w:pPr>
          </w:p>
        </w:tc>
        <w:tc>
          <w:tcPr>
            <w:tcW w:w="8078" w:type="dxa"/>
            <w:shd w:val="clear" w:color="auto" w:fill="auto"/>
          </w:tcPr>
          <w:p w14:paraId="56206497" w14:textId="77777777" w:rsidR="002B0ADC" w:rsidRPr="0048385E" w:rsidRDefault="002B0ADC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</w:p>
        </w:tc>
      </w:tr>
      <w:tr w:rsidR="00B04A32" w:rsidRPr="0048385E" w14:paraId="39086284" w14:textId="77777777" w:rsidTr="002B0ADC">
        <w:trPr>
          <w:trHeight w:val="283"/>
        </w:trPr>
        <w:tc>
          <w:tcPr>
            <w:tcW w:w="283" w:type="dxa"/>
            <w:shd w:val="clear" w:color="auto" w:fill="0063A5"/>
          </w:tcPr>
          <w:p w14:paraId="548D1DBA" w14:textId="10642406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883" w:type="dxa"/>
            <w:gridSpan w:val="2"/>
          </w:tcPr>
          <w:p w14:paraId="44BA457B" w14:textId="77777777" w:rsidR="00B04A32" w:rsidRPr="0048385E" w:rsidRDefault="00B04A32" w:rsidP="002860B4">
            <w:pPr>
              <w:keepNext/>
              <w:keepLines/>
              <w:widowControl w:val="0"/>
              <w:spacing w:after="0" w:line="266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 xml:space="preserve">|0:03| 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>目标（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 xml:space="preserve">2 </w:t>
            </w:r>
            <w:proofErr w:type="spellStart"/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>分钟</w:t>
            </w:r>
            <w:proofErr w:type="spellEnd"/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>）</w:t>
            </w:r>
          </w:p>
        </w:tc>
      </w:tr>
      <w:tr w:rsidR="00B04A32" w:rsidRPr="0048385E" w14:paraId="1CF5D971" w14:textId="77777777" w:rsidTr="00386FD0">
        <w:tc>
          <w:tcPr>
            <w:tcW w:w="283" w:type="dxa"/>
            <w:shd w:val="clear" w:color="auto" w:fill="E5EBF7"/>
          </w:tcPr>
          <w:p w14:paraId="11B82BD6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8" w:space="0" w:color="1D417F"/>
            </w:tcBorders>
          </w:tcPr>
          <w:p w14:paraId="617667F6" w14:textId="347B06C8" w:rsidR="00B04A32" w:rsidRPr="002B0ADC" w:rsidRDefault="00B04A32" w:rsidP="002860B4">
            <w:pPr>
              <w:keepNext/>
              <w:keepLines/>
              <w:widowControl w:val="0"/>
              <w:spacing w:after="120" w:line="266" w:lineRule="auto"/>
              <w:ind w:right="-104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2B0ADC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9089CBA" wp14:editId="3B2E8231">
                      <wp:simplePos x="0" y="0"/>
                      <wp:positionH relativeFrom="column">
                        <wp:posOffset>572609</wp:posOffset>
                      </wp:positionH>
                      <wp:positionV relativeFrom="paragraph">
                        <wp:posOffset>305435</wp:posOffset>
                      </wp:positionV>
                      <wp:extent cx="444500" cy="234950"/>
                      <wp:effectExtent l="0" t="114300" r="12700" b="12700"/>
                      <wp:wrapNone/>
                      <wp:docPr id="159" name="Speech Bubble: 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29C994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89CBA" id="Speech Bubble: Rectangle 159" o:spid="_x0000_s1030" type="#_x0000_t61" style="position:absolute;margin-left:45.1pt;margin-top:24.05pt;width:35pt;height:1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+WQgIAAKQ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29C994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108" w:author="Rockie Zhao" w:date="2023-07-18T09:43:00Z">
              <w:r w:rsidRPr="002B0ADC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109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2B0ADC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Pr="002B0ADC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B0ADC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2B0ADC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bottom w:val="single" w:sz="8" w:space="0" w:color="1D417F"/>
            </w:tcBorders>
            <w:shd w:val="clear" w:color="auto" w:fill="auto"/>
          </w:tcPr>
          <w:p w14:paraId="167F438D" w14:textId="56ABF39C" w:rsidR="00B04A32" w:rsidRPr="0048385E" w:rsidRDefault="00B04A32" w:rsidP="002860B4">
            <w:pPr>
              <w:keepNext/>
              <w:keepLines/>
              <w:widowControl w:val="0"/>
              <w:spacing w:after="120" w:line="266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今天有很多学员。我们非常期待能更好地了解大家，和大家一起讨论</w:t>
            </w:r>
            <w:del w:id="110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111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方面的问题：</w:t>
            </w:r>
            <w:del w:id="112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113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是什么，会给学习带来什么价值，以及如何做好</w:t>
            </w:r>
            <w:del w:id="114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115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。</w:t>
            </w:r>
          </w:p>
          <w:p w14:paraId="2B4F4361" w14:textId="77777777" w:rsidR="00B04A32" w:rsidRPr="0048385E" w:rsidRDefault="00B04A32" w:rsidP="002860B4">
            <w:pPr>
              <w:keepNext/>
              <w:keepLines/>
              <w:widowControl w:val="0"/>
              <w:spacing w:after="120" w:line="266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今天的课程长达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2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个小时，有三个课程目标：</w:t>
            </w:r>
          </w:p>
          <w:p w14:paraId="1AD89AD6" w14:textId="1DAD8363" w:rsidR="00B04A32" w:rsidRPr="0048385E" w:rsidRDefault="00B04A32" w:rsidP="002860B4">
            <w:pPr>
              <w:pStyle w:val="ListParagraph"/>
              <w:keepNext/>
              <w:keepLines/>
              <w:numPr>
                <w:ilvl w:val="0"/>
                <w:numId w:val="15"/>
              </w:numPr>
              <w:spacing w:after="120" w:line="266" w:lineRule="auto"/>
              <w:ind w:left="460" w:hanging="260"/>
              <w:contextualSpacing w:val="0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szCs w:val="24"/>
                <w:lang w:eastAsia="zh-CN"/>
              </w:rPr>
              <w:t>了解</w:t>
            </w:r>
            <w:del w:id="116" w:author="Rockie Zhao" w:date="2023-07-18T09:37:00Z">
              <w:r w:rsidRPr="0048385E" w:rsidDel="005C03CD">
                <w:rPr>
                  <w:rFonts w:eastAsia="SimSun" w:cs="Ubuntu"/>
                  <w:szCs w:val="24"/>
                  <w:lang w:eastAsia="zh-CN"/>
                </w:rPr>
                <w:delText>辅导</w:delText>
              </w:r>
            </w:del>
            <w:ins w:id="117" w:author="Rockie Zhao" w:date="2023-07-18T09:37:00Z">
              <w:r w:rsidR="005C03CD">
                <w:rPr>
                  <w:rFonts w:eastAsia="SimSun" w:cs="Ubuntu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eastAsia="SimSun" w:cs="Ubuntu"/>
                <w:szCs w:val="24"/>
                <w:lang w:eastAsia="zh-CN"/>
              </w:rPr>
              <w:t>的定义及其对于学习的意义。</w:t>
            </w:r>
          </w:p>
          <w:p w14:paraId="02B8B8DF" w14:textId="24962D08" w:rsidR="00B04A32" w:rsidRPr="0048385E" w:rsidRDefault="00B04A32" w:rsidP="002860B4">
            <w:pPr>
              <w:pStyle w:val="ListParagraph"/>
              <w:keepNext/>
              <w:keepLines/>
              <w:numPr>
                <w:ilvl w:val="0"/>
                <w:numId w:val="15"/>
              </w:numPr>
              <w:spacing w:after="120" w:line="266" w:lineRule="auto"/>
              <w:ind w:left="460" w:hanging="260"/>
              <w:contextualSpacing w:val="0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szCs w:val="24"/>
                <w:lang w:eastAsia="zh-CN"/>
              </w:rPr>
              <w:t>为您提供时间练习三项关键</w:t>
            </w:r>
            <w:del w:id="118" w:author="Rockie Zhao" w:date="2023-07-18T09:37:00Z">
              <w:r w:rsidRPr="0048385E" w:rsidDel="005C03CD">
                <w:rPr>
                  <w:rFonts w:eastAsia="SimSun" w:cs="Ubuntu"/>
                  <w:szCs w:val="24"/>
                  <w:lang w:eastAsia="zh-CN"/>
                </w:rPr>
                <w:delText>辅导</w:delText>
              </w:r>
            </w:del>
            <w:ins w:id="119" w:author="Rockie Zhao" w:date="2023-07-18T09:37:00Z">
              <w:r w:rsidR="005C03CD">
                <w:rPr>
                  <w:rFonts w:eastAsia="SimSun" w:cs="Ubuntu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eastAsia="SimSun" w:cs="Ubuntu"/>
                <w:szCs w:val="24"/>
                <w:lang w:eastAsia="zh-CN"/>
              </w:rPr>
              <w:t>技能，以便您可以更好地倾听学员的意见并让学员们感到受重视。</w:t>
            </w:r>
          </w:p>
          <w:p w14:paraId="0398EE2D" w14:textId="77777777" w:rsidR="00B04A32" w:rsidRPr="0048385E" w:rsidRDefault="00B04A32" w:rsidP="002860B4">
            <w:pPr>
              <w:pStyle w:val="ListParagraph"/>
              <w:keepNext/>
              <w:keepLines/>
              <w:numPr>
                <w:ilvl w:val="0"/>
                <w:numId w:val="15"/>
              </w:numPr>
              <w:spacing w:after="120" w:line="266" w:lineRule="auto"/>
              <w:ind w:left="460" w:hanging="260"/>
              <w:contextualSpacing w:val="0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szCs w:val="24"/>
                <w:lang w:eastAsia="zh-CN"/>
              </w:rPr>
              <w:t>练习如何</w:t>
            </w:r>
            <w:r w:rsidRPr="0048385E">
              <w:rPr>
                <w:rFonts w:eastAsia="SimSun" w:cs="Ubuntu"/>
                <w:szCs w:val="24"/>
                <w:lang w:eastAsia="zh-CN"/>
              </w:rPr>
              <w:t>“</w:t>
            </w:r>
            <w:r w:rsidRPr="0048385E">
              <w:rPr>
                <w:rFonts w:eastAsia="SimSun" w:cs="Ubuntu"/>
                <w:szCs w:val="24"/>
                <w:lang w:eastAsia="zh-CN"/>
              </w:rPr>
              <w:t>当场</w:t>
            </w:r>
            <w:r w:rsidRPr="0048385E">
              <w:rPr>
                <w:rFonts w:eastAsia="SimSun" w:cs="Ubuntu"/>
                <w:szCs w:val="24"/>
                <w:lang w:eastAsia="zh-CN"/>
              </w:rPr>
              <w:t>”</w:t>
            </w:r>
            <w:r w:rsidRPr="0048385E">
              <w:rPr>
                <w:rFonts w:eastAsia="SimSun" w:cs="Ubuntu"/>
                <w:szCs w:val="24"/>
                <w:lang w:eastAsia="zh-CN"/>
              </w:rPr>
              <w:t>回答学员的问题。</w:t>
            </w:r>
          </w:p>
        </w:tc>
      </w:tr>
      <w:tr w:rsidR="00B04A32" w:rsidRPr="0048385E" w14:paraId="326CFEF9" w14:textId="77777777" w:rsidTr="00386FD0">
        <w:trPr>
          <w:trHeight w:val="283"/>
        </w:trPr>
        <w:tc>
          <w:tcPr>
            <w:tcW w:w="283" w:type="dxa"/>
            <w:shd w:val="clear" w:color="auto" w:fill="0063A5"/>
          </w:tcPr>
          <w:p w14:paraId="1EA38B27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031E09DC" w14:textId="77777777" w:rsidR="00B04A32" w:rsidRPr="0048385E" w:rsidRDefault="00B04A32" w:rsidP="002860B4">
            <w:pPr>
              <w:spacing w:after="0" w:line="266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 xml:space="preserve">|0:05| 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>内容安排（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 xml:space="preserve">2 </w:t>
            </w:r>
            <w:proofErr w:type="spellStart"/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>分钟</w:t>
            </w:r>
            <w:proofErr w:type="spellEnd"/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>）</w:t>
            </w:r>
          </w:p>
        </w:tc>
      </w:tr>
      <w:tr w:rsidR="00B04A32" w:rsidRPr="0048385E" w14:paraId="376239B6" w14:textId="77777777" w:rsidTr="00386FD0">
        <w:tc>
          <w:tcPr>
            <w:tcW w:w="283" w:type="dxa"/>
            <w:shd w:val="clear" w:color="auto" w:fill="E5EBF7"/>
          </w:tcPr>
          <w:p w14:paraId="1A7E6194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8" w:space="0" w:color="1D417F"/>
            </w:tcBorders>
          </w:tcPr>
          <w:p w14:paraId="7D7225B1" w14:textId="6EBFE4EC" w:rsidR="00B04A32" w:rsidRPr="00467BA9" w:rsidRDefault="00467BA9" w:rsidP="002860B4">
            <w:pPr>
              <w:spacing w:after="120" w:line="266" w:lineRule="auto"/>
              <w:ind w:right="-146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467BA9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ABD012A" wp14:editId="47E20C93">
                      <wp:simplePos x="0" y="0"/>
                      <wp:positionH relativeFrom="column">
                        <wp:posOffset>558326</wp:posOffset>
                      </wp:positionH>
                      <wp:positionV relativeFrom="paragraph">
                        <wp:posOffset>294005</wp:posOffset>
                      </wp:positionV>
                      <wp:extent cx="444500" cy="234950"/>
                      <wp:effectExtent l="0" t="114300" r="12700" b="12700"/>
                      <wp:wrapNone/>
                      <wp:docPr id="158" name="Speech Bubble: 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F6352D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D012A" id="Speech Bubble: Rectangle 158" o:spid="_x0000_s1031" type="#_x0000_t61" style="position:absolute;margin-left:43.95pt;margin-top:23.15pt;width:3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wZQQIAAKQ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F6352D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120" w:author="Rockie Zhao" w:date="2023-07-18T09:43:00Z">
              <w:r w:rsidR="00B04A32" w:rsidRPr="00467BA9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121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="00B04A32" w:rsidRPr="00467BA9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="00B04A32"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04A32"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="00B04A32"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bottom w:val="single" w:sz="8" w:space="0" w:color="1D417F"/>
            </w:tcBorders>
            <w:shd w:val="clear" w:color="auto" w:fill="auto"/>
          </w:tcPr>
          <w:p w14:paraId="1F1D0554" w14:textId="77777777" w:rsidR="00B04A32" w:rsidRPr="0048385E" w:rsidRDefault="00B04A32" w:rsidP="002860B4">
            <w:pPr>
              <w:spacing w:after="120" w:line="266" w:lineRule="auto"/>
              <w:rPr>
                <w:rFonts w:ascii="Ubuntu Light" w:eastAsia="SimSun" w:hAnsi="Ubuntu Light" w:cs="Ubuntu"/>
                <w:sz w:val="24"/>
                <w:szCs w:val="24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我们将通过以下内容安排实现这些目标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</w:t>
            </w:r>
            <w:r w:rsidRPr="0048385E">
              <w:rPr>
                <w:rFonts w:ascii="Ubuntu Light" w:eastAsia="SimSun" w:hAnsi="Ubuntu Light" w:cs="Ubuntu"/>
                <w:i/>
                <w:iCs/>
                <w:color w:val="0063A5"/>
                <w:sz w:val="24"/>
                <w:szCs w:val="24"/>
                <w:lang w:eastAsia="zh-CN"/>
              </w:rPr>
              <w:t>[</w:t>
            </w:r>
            <w:r w:rsidRPr="0048385E">
              <w:rPr>
                <w:rFonts w:ascii="Ubuntu Light" w:eastAsia="SimSun" w:hAnsi="Ubuntu Light" w:cs="Ubuntu"/>
                <w:i/>
                <w:iCs/>
                <w:color w:val="0063A5"/>
                <w:sz w:val="24"/>
                <w:szCs w:val="24"/>
                <w:lang w:eastAsia="zh-CN"/>
              </w:rPr>
              <w:t>分享定稿后的内容安排</w:t>
            </w:r>
            <w:r w:rsidRPr="0048385E">
              <w:rPr>
                <w:rFonts w:ascii="Ubuntu Light" w:eastAsia="SimSun" w:hAnsi="Ubuntu Light" w:cs="Ubuntu"/>
                <w:i/>
                <w:iCs/>
                <w:color w:val="0063A5"/>
                <w:sz w:val="24"/>
                <w:szCs w:val="24"/>
                <w:lang w:eastAsia="zh-CN"/>
              </w:rPr>
              <w:t>]</w:t>
            </w:r>
            <w:r w:rsidRPr="0048385E">
              <w:rPr>
                <w:rFonts w:ascii="Ubuntu Light" w:eastAsia="SimSun" w:hAnsi="Ubuntu Light" w:cs="Ubuntu"/>
                <w:i/>
                <w:iCs/>
                <w:color w:val="0063A5"/>
                <w:sz w:val="24"/>
                <w:szCs w:val="24"/>
                <w:lang w:eastAsia="zh-CN"/>
              </w:rPr>
              <w:t>。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和所有内容安排一样，我们可能不会完全遵循预定的时间。可能会提前或推迟几分钟休息。</w:t>
            </w: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但肯定会按时结束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。</w:t>
            </w:r>
          </w:p>
        </w:tc>
      </w:tr>
      <w:tr w:rsidR="00B04A32" w:rsidRPr="0048385E" w14:paraId="7FC0A5B1" w14:textId="77777777" w:rsidTr="00386FD0">
        <w:trPr>
          <w:trHeight w:val="283"/>
        </w:trPr>
        <w:tc>
          <w:tcPr>
            <w:tcW w:w="283" w:type="dxa"/>
            <w:shd w:val="clear" w:color="auto" w:fill="0063A5"/>
          </w:tcPr>
          <w:p w14:paraId="4E4CDEEC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7610DB79" w14:textId="77777777" w:rsidR="00B04A32" w:rsidRPr="0048385E" w:rsidRDefault="00B04A32" w:rsidP="002860B4">
            <w:pPr>
              <w:spacing w:after="0" w:line="266" w:lineRule="auto"/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</w:pP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>|0:07|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>学习规范（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 xml:space="preserve">2 </w:t>
            </w:r>
            <w:proofErr w:type="spellStart"/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>分钟</w:t>
            </w:r>
            <w:proofErr w:type="spellEnd"/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>）</w:t>
            </w:r>
          </w:p>
        </w:tc>
      </w:tr>
      <w:tr w:rsidR="00B04A32" w:rsidRPr="0048385E" w14:paraId="044AC32A" w14:textId="77777777" w:rsidTr="00386FD0">
        <w:tc>
          <w:tcPr>
            <w:tcW w:w="283" w:type="dxa"/>
            <w:shd w:val="clear" w:color="auto" w:fill="E5EBF7"/>
          </w:tcPr>
          <w:p w14:paraId="1CA17781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7972619B" w14:textId="52BE2067" w:rsidR="00B04A32" w:rsidRPr="00467BA9" w:rsidRDefault="00467BA9" w:rsidP="002860B4">
            <w:pPr>
              <w:spacing w:after="120" w:line="266" w:lineRule="auto"/>
              <w:ind w:right="-146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467BA9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B6EBD43" wp14:editId="455ED3E1">
                      <wp:simplePos x="0" y="0"/>
                      <wp:positionH relativeFrom="column">
                        <wp:posOffset>547531</wp:posOffset>
                      </wp:positionH>
                      <wp:positionV relativeFrom="paragraph">
                        <wp:posOffset>300355</wp:posOffset>
                      </wp:positionV>
                      <wp:extent cx="444500" cy="234950"/>
                      <wp:effectExtent l="0" t="114300" r="12700" b="12700"/>
                      <wp:wrapNone/>
                      <wp:docPr id="161" name="Speech Bubble: 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2704F7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EBD43" id="Speech Bubble: Rectangle 161" o:spid="_x0000_s1032" type="#_x0000_t61" style="position:absolute;margin-left:43.1pt;margin-top:23.65pt;width:35pt;height:1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lSQwIAAKQ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62704F7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122" w:author="Rockie Zhao" w:date="2023-07-18T09:43:00Z">
              <w:r w:rsidR="00B04A32" w:rsidRPr="00467BA9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123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="00B04A32" w:rsidRPr="00467BA9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="00B04A32"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04A32"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="00B04A32"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4177E08" w14:textId="47ED8FA4" w:rsidR="00B04A32" w:rsidRPr="0048385E" w:rsidRDefault="00B04A32" w:rsidP="002860B4">
            <w:pPr>
              <w:spacing w:after="120" w:line="266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在大多数培训场合中，优秀</w:t>
            </w:r>
            <w:del w:id="124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125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126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的其中一项任务就是为所有人创造一个相互学习、充满乐趣并实现学习目标的环境。要实现这一点，通常需要在课程中预先</w:t>
            </w:r>
            <w:r w:rsidR="00814D62" w:rsidRPr="00814D62">
              <w:rPr>
                <w:rFonts w:ascii="Ubuntu Light" w:eastAsia="SimSun" w:hAnsi="Ubuntu Light" w:cs="Ubuntu" w:hint="eastAsia"/>
                <w:sz w:val="24"/>
                <w:szCs w:val="24"/>
                <w:lang w:eastAsia="zh-CN"/>
              </w:rPr>
              <w:t>就课堂行为准则达成共识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。我们称之为课堂规范。如果您想分享有助于营造良好学习环境的课堂规范，请举手示意。</w:t>
            </w:r>
          </w:p>
        </w:tc>
      </w:tr>
      <w:tr w:rsidR="00B04A32" w:rsidRPr="0048385E" w14:paraId="78E638E1" w14:textId="77777777" w:rsidTr="00386FD0">
        <w:tc>
          <w:tcPr>
            <w:tcW w:w="283" w:type="dxa"/>
            <w:shd w:val="clear" w:color="auto" w:fill="E5EBF7"/>
          </w:tcPr>
          <w:p w14:paraId="432DD5F5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</w:tcPr>
          <w:p w14:paraId="5075FE94" w14:textId="62EDF432" w:rsidR="00B04A32" w:rsidRPr="0048385E" w:rsidRDefault="00B04A32" w:rsidP="002860B4">
            <w:pPr>
              <w:spacing w:after="120" w:line="266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highlight w:val="cyan"/>
              </w:rPr>
            </w:pPr>
            <w:del w:id="127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128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</w:rPr>
              <w:t xml:space="preserve"> 2</w:t>
            </w: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  <w:shd w:val="clear" w:color="auto" w:fill="auto"/>
          </w:tcPr>
          <w:p w14:paraId="59B46727" w14:textId="77777777" w:rsidR="00B04A32" w:rsidRPr="0048385E" w:rsidRDefault="00B04A32" w:rsidP="002860B4">
            <w:pPr>
              <w:spacing w:after="120" w:line="266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倾听大约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4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名学员的回答。在大家分享各类规范时，在名为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“</w:t>
            </w:r>
            <w:r w:rsidRPr="0048385E">
              <w:rPr>
                <w:rFonts w:ascii="Ubuntu Light" w:eastAsia="SimSun" w:hAnsi="Ubuntu Light" w:cs="Ubuntu"/>
                <w:b/>
                <w:bCs/>
                <w:i/>
                <w:iCs/>
                <w:sz w:val="24"/>
                <w:szCs w:val="24"/>
                <w:lang w:eastAsia="zh-CN"/>
              </w:rPr>
              <w:t>学习规范</w:t>
            </w:r>
            <w:r w:rsidRPr="0048385E">
              <w:rPr>
                <w:rFonts w:ascii="Ubuntu Light" w:eastAsia="SimSun" w:hAnsi="Ubuntu Light" w:cs="Ubuntu"/>
                <w:b/>
                <w:bCs/>
                <w:i/>
                <w:iCs/>
                <w:sz w:val="24"/>
                <w:szCs w:val="24"/>
                <w:lang w:eastAsia="zh-CN"/>
              </w:rPr>
              <w:t>”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的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PPT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上列出所分享的规范。</w:t>
            </w:r>
          </w:p>
        </w:tc>
      </w:tr>
      <w:tr w:rsidR="00B04A32" w:rsidRPr="0048385E" w14:paraId="44E5A7CF" w14:textId="77777777" w:rsidTr="00386FD0">
        <w:trPr>
          <w:trHeight w:val="283"/>
        </w:trPr>
        <w:tc>
          <w:tcPr>
            <w:tcW w:w="283" w:type="dxa"/>
            <w:shd w:val="clear" w:color="auto" w:fill="0063A5"/>
          </w:tcPr>
          <w:p w14:paraId="3320F74A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12BBACEC" w14:textId="77777777" w:rsidR="00B04A32" w:rsidRPr="0048385E" w:rsidRDefault="00B04A32" w:rsidP="002860B4">
            <w:pPr>
              <w:spacing w:after="0" w:line="266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 xml:space="preserve">|0:09| Zoom 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>功能（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 xml:space="preserve">1 </w:t>
            </w:r>
            <w:proofErr w:type="spellStart"/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>分钟</w:t>
            </w:r>
            <w:proofErr w:type="spellEnd"/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>）</w:t>
            </w:r>
          </w:p>
        </w:tc>
      </w:tr>
      <w:tr w:rsidR="00B04A32" w:rsidRPr="0048385E" w14:paraId="3287B0D6" w14:textId="77777777" w:rsidTr="00386FD0">
        <w:tc>
          <w:tcPr>
            <w:tcW w:w="283" w:type="dxa"/>
            <w:shd w:val="clear" w:color="auto" w:fill="E5EBF7"/>
          </w:tcPr>
          <w:p w14:paraId="39639461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3C402175" w14:textId="5DBE07C4" w:rsidR="00B04A32" w:rsidRPr="00467BA9" w:rsidRDefault="00B04A32" w:rsidP="002860B4">
            <w:pPr>
              <w:spacing w:after="120" w:line="266" w:lineRule="auto"/>
              <w:ind w:right="-118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467BA9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83F7FFA" wp14:editId="371D918E">
                      <wp:simplePos x="0" y="0"/>
                      <wp:positionH relativeFrom="column">
                        <wp:posOffset>568498</wp:posOffset>
                      </wp:positionH>
                      <wp:positionV relativeFrom="paragraph">
                        <wp:posOffset>288290</wp:posOffset>
                      </wp:positionV>
                      <wp:extent cx="444500" cy="234950"/>
                      <wp:effectExtent l="0" t="114300" r="12700" b="12700"/>
                      <wp:wrapNone/>
                      <wp:docPr id="160" name="Speech Bubble: 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62B0B9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3F7FFA" id="Speech Bubble: Rectangle 160" o:spid="_x0000_s1033" type="#_x0000_t61" style="position:absolute;margin-left:44.75pt;margin-top:22.7pt;width:35pt;height:1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D62B0B9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129" w:author="Rockie Zhao" w:date="2023-07-18T09:43:00Z">
              <w:r w:rsidRPr="00467BA9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130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467BA9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35065A4" w14:textId="77777777" w:rsidR="00B04A32" w:rsidRPr="0048385E" w:rsidRDefault="00B04A32" w:rsidP="002860B4">
            <w:pPr>
              <w:spacing w:after="120" w:line="266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我们在本次培训中使用了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Zoom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。幻灯片上提供了有关如何充分利用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Zoom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的一些技巧：</w:t>
            </w:r>
          </w:p>
          <w:p w14:paraId="3E57F9C7" w14:textId="77777777" w:rsidR="00B04A32" w:rsidRPr="0048385E" w:rsidRDefault="00B04A32" w:rsidP="002860B4">
            <w:pPr>
              <w:pStyle w:val="ListParagraph"/>
              <w:numPr>
                <w:ilvl w:val="0"/>
                <w:numId w:val="17"/>
              </w:numPr>
              <w:spacing w:line="266" w:lineRule="auto"/>
              <w:ind w:left="601" w:hanging="357"/>
              <w:contextualSpacing w:val="0"/>
              <w:rPr>
                <w:rFonts w:eastAsia="SimSun" w:cs="Ubuntu"/>
                <w:szCs w:val="24"/>
              </w:rPr>
            </w:pPr>
            <w:proofErr w:type="spellStart"/>
            <w:r w:rsidRPr="0048385E">
              <w:rPr>
                <w:rFonts w:eastAsia="SimSun" w:cs="Ubuntu"/>
                <w:szCs w:val="24"/>
              </w:rPr>
              <w:t>隐藏式字幕</w:t>
            </w:r>
            <w:proofErr w:type="spellEnd"/>
          </w:p>
          <w:p w14:paraId="50161FC9" w14:textId="77777777" w:rsidR="00B04A32" w:rsidRPr="0048385E" w:rsidRDefault="00B04A32" w:rsidP="002860B4">
            <w:pPr>
              <w:pStyle w:val="ListParagraph"/>
              <w:numPr>
                <w:ilvl w:val="0"/>
                <w:numId w:val="17"/>
              </w:numPr>
              <w:spacing w:line="266" w:lineRule="auto"/>
              <w:ind w:left="601" w:hanging="357"/>
              <w:contextualSpacing w:val="0"/>
              <w:rPr>
                <w:rFonts w:eastAsia="SimSun" w:cs="Ubuntu"/>
                <w:szCs w:val="24"/>
              </w:rPr>
            </w:pPr>
            <w:r w:rsidRPr="0048385E">
              <w:rPr>
                <w:rFonts w:eastAsia="SimSun" w:cs="Ubuntu"/>
                <w:szCs w:val="24"/>
              </w:rPr>
              <w:t>“</w:t>
            </w:r>
            <w:proofErr w:type="spellStart"/>
            <w:proofErr w:type="gramStart"/>
            <w:r w:rsidRPr="0048385E">
              <w:rPr>
                <w:rFonts w:eastAsia="SimSun" w:cs="Ubuntu"/>
                <w:szCs w:val="24"/>
              </w:rPr>
              <w:t>举手</w:t>
            </w:r>
            <w:r w:rsidRPr="0048385E">
              <w:rPr>
                <w:rFonts w:eastAsia="SimSun" w:cs="Ubuntu"/>
                <w:szCs w:val="24"/>
              </w:rPr>
              <w:t>”</w:t>
            </w:r>
            <w:r w:rsidRPr="0048385E">
              <w:rPr>
                <w:rFonts w:eastAsia="SimSun" w:cs="Ubuntu"/>
                <w:szCs w:val="24"/>
              </w:rPr>
              <w:t>功能</w:t>
            </w:r>
            <w:proofErr w:type="spellEnd"/>
            <w:proofErr w:type="gramEnd"/>
          </w:p>
          <w:p w14:paraId="7BCE405A" w14:textId="77777777" w:rsidR="00B04A32" w:rsidRPr="0048385E" w:rsidRDefault="00B04A32" w:rsidP="002860B4">
            <w:pPr>
              <w:pStyle w:val="ListParagraph"/>
              <w:numPr>
                <w:ilvl w:val="0"/>
                <w:numId w:val="17"/>
              </w:numPr>
              <w:spacing w:after="120" w:line="266" w:lineRule="auto"/>
              <w:ind w:left="602"/>
              <w:contextualSpacing w:val="0"/>
              <w:rPr>
                <w:rFonts w:eastAsia="SimSun" w:cs="Ubuntu"/>
                <w:szCs w:val="24"/>
              </w:rPr>
            </w:pPr>
            <w:proofErr w:type="spellStart"/>
            <w:r w:rsidRPr="0048385E">
              <w:rPr>
                <w:rFonts w:eastAsia="SimSun" w:cs="Ubuntu"/>
                <w:szCs w:val="24"/>
              </w:rPr>
              <w:t>聊天窗口</w:t>
            </w:r>
            <w:proofErr w:type="spellEnd"/>
          </w:p>
        </w:tc>
      </w:tr>
      <w:tr w:rsidR="00B04A32" w:rsidRPr="0048385E" w14:paraId="79573E77" w14:textId="77777777" w:rsidTr="00386FD0">
        <w:trPr>
          <w:trHeight w:val="794"/>
        </w:trPr>
        <w:tc>
          <w:tcPr>
            <w:tcW w:w="283" w:type="dxa"/>
            <w:shd w:val="clear" w:color="auto" w:fill="E5EBF7"/>
          </w:tcPr>
          <w:p w14:paraId="1A97CA33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</w:tcPr>
          <w:p w14:paraId="4C34D2CE" w14:textId="5E3CCFBB" w:rsidR="00B04A32" w:rsidRPr="00467BA9" w:rsidRDefault="00B04A32" w:rsidP="002860B4">
            <w:pPr>
              <w:spacing w:after="120" w:line="266" w:lineRule="auto"/>
              <w:ind w:right="-104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467BA9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0465D89F" wp14:editId="6D463908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272935</wp:posOffset>
                      </wp:positionV>
                      <wp:extent cx="444500" cy="234950"/>
                      <wp:effectExtent l="0" t="114300" r="12700" b="12700"/>
                      <wp:wrapNone/>
                      <wp:docPr id="157" name="Speech Bubble: 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229DF2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65D89F" id="Speech Bubble: Rectangle 157" o:spid="_x0000_s1034" type="#_x0000_t61" style="position:absolute;margin-left:44.75pt;margin-top:21.5pt;width:35pt;height:1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229DF2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131" w:author="Rockie Zhao" w:date="2023-07-18T09:43:00Z">
              <w:r w:rsidRPr="00467BA9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132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467BA9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bottom w:val="single" w:sz="8" w:space="0" w:color="1D417F"/>
            </w:tcBorders>
            <w:shd w:val="clear" w:color="auto" w:fill="auto"/>
          </w:tcPr>
          <w:p w14:paraId="2187FF3B" w14:textId="77777777" w:rsidR="00B04A32" w:rsidRPr="0048385E" w:rsidRDefault="00B04A32" w:rsidP="002860B4">
            <w:pPr>
              <w:spacing w:after="120" w:line="266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接下来开始我们的热身活动。</w:t>
            </w:r>
          </w:p>
        </w:tc>
      </w:tr>
      <w:tr w:rsidR="00B04A32" w:rsidRPr="0048385E" w14:paraId="6CAE45D5" w14:textId="77777777" w:rsidTr="00386FD0">
        <w:trPr>
          <w:trHeight w:val="283"/>
        </w:trPr>
        <w:tc>
          <w:tcPr>
            <w:tcW w:w="283" w:type="dxa"/>
            <w:shd w:val="clear" w:color="auto" w:fill="0063A5"/>
          </w:tcPr>
          <w:p w14:paraId="230458BD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78CD07B9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</w:pP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 xml:space="preserve">|0:10| Zoom 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>功能（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 xml:space="preserve">15 </w:t>
            </w:r>
            <w:proofErr w:type="spellStart"/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>分钟</w:t>
            </w:r>
            <w:proofErr w:type="spellEnd"/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>）</w:t>
            </w:r>
          </w:p>
        </w:tc>
      </w:tr>
      <w:tr w:rsidR="00B04A32" w:rsidRPr="0048385E" w14:paraId="04924D9A" w14:textId="77777777" w:rsidTr="00386FD0">
        <w:tc>
          <w:tcPr>
            <w:tcW w:w="283" w:type="dxa"/>
            <w:shd w:val="clear" w:color="auto" w:fill="E5EBF7"/>
          </w:tcPr>
          <w:p w14:paraId="74B9DF82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19C0640F" w14:textId="5DFA177E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i/>
                <w:iCs/>
                <w:sz w:val="24"/>
                <w:szCs w:val="24"/>
                <w:highlight w:val="green"/>
              </w:rPr>
            </w:pPr>
            <w:del w:id="133" w:author="Rockie Zhao" w:date="2023-07-18T09:43:00Z">
              <w:r w:rsidRPr="0048385E" w:rsidDel="005C03CD">
                <w:rPr>
                  <w:rFonts w:ascii="Ubuntu Light" w:eastAsia="SimSun" w:hAnsi="Ubuntu Light" w:cstheme="minorHAnsi"/>
                  <w:i/>
                  <w:iCs/>
                  <w:sz w:val="24"/>
                  <w:szCs w:val="28"/>
                  <w:highlight w:val="cyan"/>
                </w:rPr>
                <w:delText>培训师</w:delText>
              </w:r>
            </w:del>
            <w:proofErr w:type="spellStart"/>
            <w:ins w:id="134" w:author="Rockie Zhao" w:date="2023-07-18T09:43:00Z">
              <w:r w:rsidR="005C03CD">
                <w:rPr>
                  <w:rFonts w:ascii="Ubuntu Light" w:eastAsia="SimSun" w:hAnsi="Ubuntu Light" w:cstheme="minorHAnsi"/>
                  <w:i/>
                  <w:iCs/>
                  <w:sz w:val="24"/>
                  <w:szCs w:val="28"/>
                  <w:highlight w:val="cya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theme="minorHAnsi"/>
                <w:i/>
                <w:iCs/>
                <w:sz w:val="24"/>
                <w:szCs w:val="28"/>
                <w:highlight w:val="cyan"/>
              </w:rPr>
              <w:t xml:space="preserve"> 2</w:t>
            </w:r>
            <w:r w:rsidRPr="0048385E">
              <w:rPr>
                <w:rFonts w:ascii="Ubuntu Light" w:eastAsia="SimSun" w:hAnsi="Ubuntu Light" w:cstheme="minorHAnsi"/>
                <w:i/>
                <w:iCs/>
                <w:sz w:val="24"/>
                <w:szCs w:val="28"/>
                <w:highlight w:val="cyan"/>
              </w:rPr>
              <w:t>：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4CB413C" w14:textId="2E9857B0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theme="minorHAnsi"/>
                <w:sz w:val="24"/>
                <w:szCs w:val="28"/>
                <w:lang w:eastAsia="zh-CN"/>
              </w:rPr>
              <w:t>在聊天窗口中发布</w:t>
            </w:r>
            <w:r>
              <w:fldChar w:fldCharType="begin"/>
            </w:r>
            <w:r>
              <w:rPr>
                <w:lang w:eastAsia="zh-CN"/>
              </w:rPr>
              <w:instrText xml:space="preserve"> HYPERLINK "https://jamboard.google.com/d/1pKw3AIZ1fdVLzvRytqnhc9tBrwtFovnQ5QJ3sjzcCTk/edit?usp=sharing" \h </w:instrText>
            </w:r>
            <w:r>
              <w:fldChar w:fldCharType="separate"/>
            </w:r>
            <w:del w:id="135" w:author="Rockie Zhao" w:date="2023-07-18T09:37:00Z">
              <w:r w:rsidRPr="0048385E" w:rsidDel="005C03CD">
                <w:rPr>
                  <w:rFonts w:ascii="Ubuntu Light" w:eastAsia="SimSun" w:hAnsi="Ubuntu Light" w:cstheme="minorHAnsi"/>
                  <w:color w:val="1155CC"/>
                  <w:sz w:val="24"/>
                  <w:szCs w:val="28"/>
                  <w:u w:val="single"/>
                  <w:lang w:eastAsia="zh-CN"/>
                </w:rPr>
                <w:delText>辅导</w:delText>
              </w:r>
            </w:del>
            <w:del w:id="136" w:author="Rockie Zhao" w:date="2023-07-18T09:39:00Z">
              <w:r w:rsidRPr="0048385E" w:rsidDel="005C03CD">
                <w:rPr>
                  <w:rFonts w:ascii="Ubuntu Light" w:eastAsia="SimSun" w:hAnsi="Ubuntu Light" w:cstheme="minorHAnsi"/>
                  <w:color w:val="1155CC"/>
                  <w:sz w:val="24"/>
                  <w:szCs w:val="28"/>
                  <w:u w:val="single"/>
                  <w:lang w:eastAsia="zh-CN"/>
                </w:rPr>
                <w:delText>员</w:delText>
              </w:r>
            </w:del>
            <w:ins w:id="137" w:author="Rockie Zhao" w:date="2023-07-18T09:39:00Z">
              <w:r w:rsidR="005C03CD">
                <w:rPr>
                  <w:rFonts w:ascii="Ubuntu Light" w:eastAsia="SimSun" w:hAnsi="Ubuntu Light" w:cstheme="minorHAnsi"/>
                  <w:color w:val="1155CC"/>
                  <w:sz w:val="24"/>
                  <w:szCs w:val="28"/>
                  <w:u w:val="single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theme="minorHAnsi"/>
                <w:color w:val="1155CC"/>
                <w:sz w:val="24"/>
                <w:szCs w:val="28"/>
                <w:u w:val="single"/>
                <w:lang w:eastAsia="zh-CN"/>
              </w:rPr>
              <w:t>头像模板</w:t>
            </w:r>
            <w:r>
              <w:rPr>
                <w:rFonts w:ascii="Ubuntu Light" w:eastAsia="SimSun" w:hAnsi="Ubuntu Light" w:cstheme="minorHAnsi"/>
                <w:color w:val="1155CC"/>
                <w:sz w:val="24"/>
                <w:szCs w:val="28"/>
                <w:u w:val="single"/>
                <w:lang w:eastAsia="zh-CN"/>
              </w:rPr>
              <w:fldChar w:fldCharType="end"/>
            </w:r>
            <w:r w:rsidRPr="0048385E">
              <w:rPr>
                <w:rFonts w:ascii="Ubuntu Light" w:eastAsia="SimSun" w:hAnsi="Ubuntu Light" w:cstheme="minorHAnsi"/>
                <w:sz w:val="24"/>
                <w:szCs w:val="28"/>
                <w:lang w:eastAsia="zh-CN"/>
              </w:rPr>
              <w:t>。在</w:t>
            </w:r>
            <w:r w:rsidRPr="0048385E">
              <w:rPr>
                <w:rFonts w:ascii="Ubuntu Light" w:eastAsia="SimSun" w:hAnsi="Ubuntu Light" w:cstheme="minorHAnsi"/>
                <w:sz w:val="24"/>
                <w:szCs w:val="28"/>
                <w:lang w:eastAsia="zh-CN"/>
              </w:rPr>
              <w:t xml:space="preserve"> Zoom </w:t>
            </w:r>
            <w:r w:rsidRPr="0048385E">
              <w:rPr>
                <w:rFonts w:ascii="Ubuntu Light" w:eastAsia="SimSun" w:hAnsi="Ubuntu Light" w:cstheme="minorHAnsi"/>
                <w:sz w:val="24"/>
                <w:szCs w:val="28"/>
                <w:lang w:eastAsia="zh-CN"/>
              </w:rPr>
              <w:t>中划分讨论组（</w:t>
            </w:r>
            <w:r w:rsidRPr="0048385E">
              <w:rPr>
                <w:rFonts w:ascii="Ubuntu Light" w:eastAsia="SimSun" w:hAnsi="Ubuntu Light" w:cstheme="minorHAnsi"/>
                <w:sz w:val="24"/>
                <w:szCs w:val="28"/>
                <w:lang w:eastAsia="zh-CN"/>
              </w:rPr>
              <w:t xml:space="preserve">3 </w:t>
            </w:r>
            <w:r w:rsidRPr="0048385E">
              <w:rPr>
                <w:rFonts w:ascii="Ubuntu Light" w:eastAsia="SimSun" w:hAnsi="Ubuntu Light" w:cstheme="minorHAnsi"/>
                <w:sz w:val="24"/>
                <w:szCs w:val="28"/>
                <w:lang w:eastAsia="zh-CN"/>
              </w:rPr>
              <w:t>组，每组</w:t>
            </w:r>
            <w:r w:rsidRPr="0048385E">
              <w:rPr>
                <w:rFonts w:ascii="Ubuntu Light" w:eastAsia="SimSun" w:hAnsi="Ubuntu Light" w:cstheme="minorHAnsi"/>
                <w:sz w:val="24"/>
                <w:szCs w:val="28"/>
                <w:lang w:eastAsia="zh-CN"/>
              </w:rPr>
              <w:t xml:space="preserve"> 3-4 </w:t>
            </w:r>
            <w:r w:rsidRPr="0048385E">
              <w:rPr>
                <w:rFonts w:ascii="Ubuntu Light" w:eastAsia="SimSun" w:hAnsi="Ubuntu Light" w:cstheme="minorHAnsi"/>
                <w:sz w:val="24"/>
                <w:szCs w:val="28"/>
                <w:lang w:eastAsia="zh-CN"/>
              </w:rPr>
              <w:t>名学员）。</w:t>
            </w:r>
          </w:p>
        </w:tc>
      </w:tr>
      <w:tr w:rsidR="00B04A32" w:rsidRPr="0048385E" w14:paraId="03744408" w14:textId="77777777" w:rsidTr="00467BA9">
        <w:trPr>
          <w:trHeight w:val="3173"/>
        </w:trPr>
        <w:tc>
          <w:tcPr>
            <w:tcW w:w="283" w:type="dxa"/>
            <w:shd w:val="clear" w:color="auto" w:fill="E5EBF7"/>
          </w:tcPr>
          <w:p w14:paraId="7BB7C643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3DF6D1" w14:textId="5E641F74" w:rsidR="00B04A32" w:rsidRPr="00467BA9" w:rsidRDefault="00B04A32" w:rsidP="00467BA9">
            <w:pPr>
              <w:spacing w:after="120" w:line="288" w:lineRule="auto"/>
              <w:ind w:right="-104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467BA9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hidden="0" allowOverlap="1" wp14:anchorId="2CE55A96" wp14:editId="75D1074D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297180</wp:posOffset>
                      </wp:positionV>
                      <wp:extent cx="444500" cy="234950"/>
                      <wp:effectExtent l="0" t="114300" r="12700" b="12700"/>
                      <wp:wrapNone/>
                      <wp:docPr id="8" name="Speech Bubble: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1226C1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E55A96" id="Speech Bubble: Rectangle 8" o:spid="_x0000_s1035" type="#_x0000_t61" style="position:absolute;margin-left:43pt;margin-top:23.4pt;width:35pt;height:18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vtQgIAAKQ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1226C1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138" w:author="Rockie Zhao" w:date="2023-07-18T09:43:00Z">
              <w:r w:rsidRPr="00467BA9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139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67BA9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832A124" w14:textId="584E6702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首先，我希望大家回想一下我们见过的</w:t>
            </w:r>
            <w:del w:id="140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141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142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。自己想一下：</w:t>
            </w:r>
          </w:p>
          <w:p w14:paraId="795CCD86" w14:textId="77777777" w:rsidR="00B04A32" w:rsidRPr="0048385E" w:rsidRDefault="00B04A32" w:rsidP="00386FD0">
            <w:pPr>
              <w:pStyle w:val="ListParagraph"/>
              <w:numPr>
                <w:ilvl w:val="0"/>
                <w:numId w:val="16"/>
              </w:numPr>
              <w:spacing w:after="120" w:line="288" w:lineRule="auto"/>
              <w:ind w:left="602"/>
              <w:contextualSpacing w:val="0"/>
              <w:rPr>
                <w:rFonts w:eastAsia="SimSun" w:cs="Ubuntu"/>
                <w:szCs w:val="24"/>
              </w:rPr>
            </w:pPr>
            <w:proofErr w:type="spellStart"/>
            <w:r w:rsidRPr="0048385E">
              <w:rPr>
                <w:rFonts w:eastAsia="SimSun" w:cs="Ubuntu"/>
                <w:szCs w:val="24"/>
              </w:rPr>
              <w:t>他们有哪些优秀之处</w:t>
            </w:r>
            <w:proofErr w:type="spellEnd"/>
            <w:r w:rsidRPr="0048385E">
              <w:rPr>
                <w:rFonts w:eastAsia="SimSun" w:cs="Ubuntu"/>
                <w:szCs w:val="24"/>
              </w:rPr>
              <w:t>？</w:t>
            </w:r>
          </w:p>
          <w:p w14:paraId="784579A6" w14:textId="1E1F97F2" w:rsidR="00B04A32" w:rsidRPr="0048385E" w:rsidRDefault="00B04A32" w:rsidP="00386FD0">
            <w:pPr>
              <w:pStyle w:val="ListParagraph"/>
              <w:numPr>
                <w:ilvl w:val="0"/>
                <w:numId w:val="16"/>
              </w:numPr>
              <w:spacing w:after="120" w:line="288" w:lineRule="auto"/>
              <w:ind w:left="602"/>
              <w:contextualSpacing w:val="0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szCs w:val="24"/>
                <w:lang w:eastAsia="zh-CN"/>
              </w:rPr>
              <w:t>他们</w:t>
            </w:r>
            <w:del w:id="143" w:author="Rockie Zhao" w:date="2023-07-18T09:37:00Z">
              <w:r w:rsidRPr="0048385E" w:rsidDel="005C03CD">
                <w:rPr>
                  <w:rFonts w:eastAsia="SimSun" w:cs="Ubuntu"/>
                  <w:szCs w:val="24"/>
                  <w:lang w:eastAsia="zh-CN"/>
                </w:rPr>
                <w:delText>辅导</w:delText>
              </w:r>
            </w:del>
            <w:ins w:id="144" w:author="Rockie Zhao" w:date="2023-07-18T09:37:00Z">
              <w:r w:rsidR="005C03CD">
                <w:rPr>
                  <w:rFonts w:eastAsia="SimSun" w:cs="Ubuntu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eastAsia="SimSun" w:cs="Ubuntu"/>
                <w:szCs w:val="24"/>
                <w:lang w:eastAsia="zh-CN"/>
              </w:rPr>
              <w:t>时在考虑什么？</w:t>
            </w:r>
          </w:p>
          <w:p w14:paraId="1C58CBC5" w14:textId="77777777" w:rsidR="00B04A32" w:rsidRPr="0048385E" w:rsidRDefault="00B04A32" w:rsidP="00386FD0">
            <w:pPr>
              <w:pStyle w:val="ListParagraph"/>
              <w:numPr>
                <w:ilvl w:val="0"/>
                <w:numId w:val="16"/>
              </w:numPr>
              <w:spacing w:after="120" w:line="288" w:lineRule="auto"/>
              <w:ind w:left="602"/>
              <w:contextualSpacing w:val="0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szCs w:val="24"/>
                <w:lang w:eastAsia="zh-CN"/>
              </w:rPr>
              <w:t>他们说了什么？他们有什么情绪？他们做了什么？</w:t>
            </w:r>
          </w:p>
          <w:p w14:paraId="158DFECA" w14:textId="3CAFC7D8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花几分钟想一下优秀</w:t>
            </w:r>
            <w:del w:id="145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146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147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的特征，并写下来。在聊天窗口中，大家可以找到</w:t>
            </w:r>
            <w:del w:id="148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149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150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头像模板的链接。您将在一分钟内被分配到相应小组，在您的小组中，您需要讨论您见过的优秀</w:t>
            </w:r>
            <w:del w:id="151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152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153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并填写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Jamboard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。</w:t>
            </w:r>
          </w:p>
        </w:tc>
      </w:tr>
      <w:tr w:rsidR="00B04A32" w:rsidRPr="0048385E" w14:paraId="6A6030C4" w14:textId="77777777" w:rsidTr="00467BA9">
        <w:trPr>
          <w:trHeight w:val="503"/>
        </w:trPr>
        <w:tc>
          <w:tcPr>
            <w:tcW w:w="283" w:type="dxa"/>
            <w:shd w:val="clear" w:color="auto" w:fill="E5EBF7"/>
          </w:tcPr>
          <w:p w14:paraId="1E62A6AC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A0DE10" w14:textId="07F0E23B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i/>
                <w:iCs/>
                <w:sz w:val="24"/>
                <w:szCs w:val="24"/>
              </w:rPr>
            </w:pPr>
            <w:del w:id="154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155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</w:rPr>
              <w:t xml:space="preserve"> 2</w:t>
            </w: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B73F3E3" w14:textId="14C74AC1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highlight w:val="green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共享显示有空白</w:t>
            </w:r>
            <w:del w:id="156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157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158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头像模板的屏幕。</w:t>
            </w:r>
          </w:p>
        </w:tc>
      </w:tr>
      <w:tr w:rsidR="00B04A32" w:rsidRPr="0048385E" w14:paraId="3EB5DCD6" w14:textId="77777777" w:rsidTr="00386FD0">
        <w:trPr>
          <w:trHeight w:val="794"/>
        </w:trPr>
        <w:tc>
          <w:tcPr>
            <w:tcW w:w="283" w:type="dxa"/>
            <w:shd w:val="clear" w:color="auto" w:fill="E5EBF7"/>
          </w:tcPr>
          <w:p w14:paraId="073BBF3A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23B664" w14:textId="3F23B0AC" w:rsidR="00B04A32" w:rsidRPr="00467BA9" w:rsidRDefault="00B04A32" w:rsidP="00467BA9">
            <w:pPr>
              <w:spacing w:after="120" w:line="288" w:lineRule="auto"/>
              <w:ind w:right="-104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467BA9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hidden="0" allowOverlap="1" wp14:anchorId="6F121ADE" wp14:editId="249DA745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292100</wp:posOffset>
                      </wp:positionV>
                      <wp:extent cx="444500" cy="234950"/>
                      <wp:effectExtent l="0" t="114300" r="12700" b="12700"/>
                      <wp:wrapNone/>
                      <wp:docPr id="12" name="Speech Bubble: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658BC9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121ADE" id="Speech Bubble: Rectangle 12" o:spid="_x0000_s1036" type="#_x0000_t61" style="position:absolute;margin-left:43pt;margin-top:23pt;width:35pt;height:18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XJ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658BC9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159" w:author="Rockie Zhao" w:date="2023-07-18T09:43:00Z">
              <w:r w:rsidRPr="00467BA9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160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67BA9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718D525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highlight w:val="green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我们将在此活动中使用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 xml:space="preserve"> </w:t>
            </w: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Jamboard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 xml:space="preserve"> </w:t>
            </w: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工具。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Jamboard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 xml:space="preserve"> </w:t>
            </w: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是一款电子白板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。</w:t>
            </w:r>
          </w:p>
        </w:tc>
      </w:tr>
      <w:tr w:rsidR="00B04A32" w:rsidRPr="0048385E" w14:paraId="6D9F618B" w14:textId="77777777" w:rsidTr="00386FD0">
        <w:tc>
          <w:tcPr>
            <w:tcW w:w="283" w:type="dxa"/>
            <w:shd w:val="clear" w:color="auto" w:fill="E5EBF7"/>
          </w:tcPr>
          <w:p w14:paraId="61E5C2E6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72E47F" w14:textId="573D9C03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i/>
                <w:iCs/>
                <w:sz w:val="24"/>
                <w:szCs w:val="24"/>
              </w:rPr>
            </w:pPr>
            <w:del w:id="161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162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 xml:space="preserve"> 1</w:t>
            </w: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0B4A80A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highlight w:val="cyan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演示如何使用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Jamboard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，尤其是如何选择便笺，如何在上面书写并将其移动到模板上的正确区域。</w:t>
            </w:r>
          </w:p>
        </w:tc>
      </w:tr>
      <w:tr w:rsidR="00B04A32" w:rsidRPr="0048385E" w14:paraId="7831D2BD" w14:textId="77777777" w:rsidTr="00386FD0">
        <w:trPr>
          <w:trHeight w:val="964"/>
        </w:trPr>
        <w:tc>
          <w:tcPr>
            <w:tcW w:w="283" w:type="dxa"/>
            <w:shd w:val="clear" w:color="auto" w:fill="E5EBF7"/>
          </w:tcPr>
          <w:p w14:paraId="166E1081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7BD3D9" w14:textId="7196FDA6" w:rsidR="00B04A32" w:rsidRPr="00467BA9" w:rsidRDefault="00B04A32" w:rsidP="00467BA9">
            <w:pPr>
              <w:spacing w:after="120" w:line="288" w:lineRule="auto"/>
              <w:ind w:right="-118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467BA9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hidden="0" allowOverlap="1" wp14:anchorId="4F26B5D7" wp14:editId="19E1A428">
                      <wp:simplePos x="0" y="0"/>
                      <wp:positionH relativeFrom="column">
                        <wp:posOffset>552924</wp:posOffset>
                      </wp:positionH>
                      <wp:positionV relativeFrom="paragraph">
                        <wp:posOffset>292735</wp:posOffset>
                      </wp:positionV>
                      <wp:extent cx="444500" cy="234950"/>
                      <wp:effectExtent l="0" t="114300" r="12700" b="12700"/>
                      <wp:wrapNone/>
                      <wp:docPr id="27" name="Speech Bubble: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B07768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26B5D7" id="Speech Bubble: Rectangle 27" o:spid="_x0000_s1037" type="#_x0000_t61" style="position:absolute;margin-left:43.55pt;margin-top:23.05pt;width:35pt;height:18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B07768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163" w:author="Rockie Zhao" w:date="2023-07-18T09:43:00Z">
              <w:r w:rsidRPr="00467BA9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164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67BA9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47ADB0A" w14:textId="5180F24D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highlight w:val="cyan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好，现在开始。您已被分配到一个小组，请进入该小组，以小组的形式讨论优秀的</w:t>
            </w:r>
            <w:del w:id="165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166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167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具备哪些特征，然后填写模板。</w:t>
            </w:r>
          </w:p>
        </w:tc>
      </w:tr>
      <w:tr w:rsidR="00B04A32" w:rsidRPr="0048385E" w14:paraId="7707CF9F" w14:textId="77777777" w:rsidTr="00386FD0">
        <w:tc>
          <w:tcPr>
            <w:tcW w:w="283" w:type="dxa"/>
            <w:shd w:val="clear" w:color="auto" w:fill="E5EBF7"/>
          </w:tcPr>
          <w:p w14:paraId="2A6EA123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287495" w14:textId="488DABFC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i/>
                <w:iCs/>
                <w:sz w:val="24"/>
                <w:szCs w:val="24"/>
              </w:rPr>
            </w:pPr>
            <w:del w:id="168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169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</w:rPr>
              <w:t xml:space="preserve"> 2</w:t>
            </w: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80D7329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highlight w:val="cyan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将学员分配到讨论组中。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5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分钟后，将小组带回主会议室。</w:t>
            </w:r>
          </w:p>
        </w:tc>
      </w:tr>
      <w:tr w:rsidR="00B04A32" w:rsidRPr="0048385E" w14:paraId="4551AC67" w14:textId="77777777" w:rsidTr="00386FD0">
        <w:tc>
          <w:tcPr>
            <w:tcW w:w="283" w:type="dxa"/>
            <w:shd w:val="clear" w:color="auto" w:fill="E5EBF7"/>
          </w:tcPr>
          <w:p w14:paraId="01B4FDE7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7D3334" w14:textId="7E0BC4ED" w:rsidR="00B04A32" w:rsidRPr="00467BA9" w:rsidRDefault="00467BA9" w:rsidP="00467BA9">
            <w:pPr>
              <w:spacing w:after="120" w:line="288" w:lineRule="auto"/>
              <w:ind w:right="-104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48385E">
              <w:rPr>
                <w:rFonts w:ascii="Ubuntu Light" w:eastAsia="SimSun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342E4148" wp14:editId="4DCC94C9">
                      <wp:simplePos x="0" y="0"/>
                      <wp:positionH relativeFrom="column">
                        <wp:posOffset>560231</wp:posOffset>
                      </wp:positionH>
                      <wp:positionV relativeFrom="paragraph">
                        <wp:posOffset>281940</wp:posOffset>
                      </wp:positionV>
                      <wp:extent cx="444500" cy="234950"/>
                      <wp:effectExtent l="0" t="114300" r="12700" b="12700"/>
                      <wp:wrapNone/>
                      <wp:docPr id="164" name="Speech Bubble: 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40FBCD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2E4148" id="Speech Bubble: Rectangle 164" o:spid="_x0000_s1038" type="#_x0000_t61" style="position:absolute;margin-left:44.1pt;margin-top:22.2pt;width:35pt;height:1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MN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40FBCD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170" w:author="Rockie Zhao" w:date="2023-07-18T09:43:00Z">
              <w:r w:rsidR="00B04A32" w:rsidRPr="00467BA9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171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="00B04A32" w:rsidRPr="00467BA9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="00B04A32"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04A32"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="00B04A32"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  <w:p w14:paraId="392212C8" w14:textId="4BAA870C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B3758AC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接下来每组可分享一两个要点，介绍您在头像上所记的内容。当每个小组的演示者讲话时，我们将在共享屏幕上显示该组的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Jamboard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。</w:t>
            </w:r>
          </w:p>
        </w:tc>
      </w:tr>
      <w:tr w:rsidR="00B04A32" w:rsidRPr="0048385E" w14:paraId="62DBD023" w14:textId="77777777" w:rsidTr="005C03CD">
        <w:tc>
          <w:tcPr>
            <w:tcW w:w="283" w:type="dxa"/>
            <w:shd w:val="clear" w:color="auto" w:fill="E5EBF7"/>
          </w:tcPr>
          <w:p w14:paraId="694FD73D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01279C" w14:textId="248EA4E5" w:rsidR="00B04A32" w:rsidRPr="0048385E" w:rsidRDefault="00B04A32" w:rsidP="00467BA9">
            <w:pPr>
              <w:keepNext/>
              <w:keepLines/>
              <w:widowControl w:val="0"/>
              <w:spacing w:after="120" w:line="288" w:lineRule="auto"/>
              <w:rPr>
                <w:rFonts w:ascii="Ubuntu Light" w:eastAsia="SimSun" w:hAnsi="Ubuntu Light" w:cs="Ubuntu"/>
                <w:b/>
                <w:bCs/>
                <w:i/>
                <w:iCs/>
                <w:sz w:val="24"/>
                <w:szCs w:val="24"/>
                <w:highlight w:val="cyan"/>
              </w:rPr>
            </w:pPr>
            <w:del w:id="172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173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 xml:space="preserve"> 1</w:t>
            </w: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BC8D68D" w14:textId="736B1B56" w:rsidR="00B04A32" w:rsidRPr="0048385E" w:rsidRDefault="00B04A32" w:rsidP="00467BA9">
            <w:pPr>
              <w:keepNext/>
              <w:keepLines/>
              <w:widowControl w:val="0"/>
              <w:spacing w:after="120" w:line="288" w:lineRule="auto"/>
              <w:rPr>
                <w:rFonts w:ascii="Ubuntu Light" w:eastAsia="SimSun" w:hAnsi="Ubuntu Light" w:cs="Ubuntu"/>
                <w:i/>
                <w:iCs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在每个组发言时共享其头像屏幕</w:t>
            </w:r>
            <w:r w:rsidR="00814D62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br/>
            </w: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lang w:eastAsia="zh-CN"/>
              </w:rPr>
              <w:t>每个小组分享一两个要点后，</w:t>
            </w:r>
          </w:p>
        </w:tc>
      </w:tr>
      <w:tr w:rsidR="00B04A32" w:rsidRPr="0048385E" w14:paraId="39375F5F" w14:textId="77777777" w:rsidTr="00386FD0">
        <w:trPr>
          <w:trHeight w:val="907"/>
        </w:trPr>
        <w:tc>
          <w:tcPr>
            <w:tcW w:w="283" w:type="dxa"/>
            <w:shd w:val="clear" w:color="auto" w:fill="E5EBF7"/>
          </w:tcPr>
          <w:p w14:paraId="25CCC4BB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A3F0A2" w14:textId="0F58B525" w:rsidR="00B04A32" w:rsidRPr="00467BA9" w:rsidRDefault="00B04A32" w:rsidP="00467BA9">
            <w:pPr>
              <w:spacing w:after="120" w:line="288" w:lineRule="auto"/>
              <w:ind w:right="-132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467BA9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hidden="0" allowOverlap="1" wp14:anchorId="720F5D92" wp14:editId="5285A02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279400</wp:posOffset>
                      </wp:positionV>
                      <wp:extent cx="444500" cy="234950"/>
                      <wp:effectExtent l="0" t="114300" r="12700" b="12700"/>
                      <wp:wrapNone/>
                      <wp:docPr id="40" name="Speech Bubble: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E1C55F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0F5D92" id="Speech Bubble: Rectangle 40" o:spid="_x0000_s1039" type="#_x0000_t61" style="position:absolute;margin-left:43pt;margin-top:22pt;width:35pt;height:18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CC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E1C55F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174" w:author="Rockie Zhao" w:date="2023-07-18T09:43:00Z">
              <w:r w:rsidRPr="00467BA9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175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467BA9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  <w:p w14:paraId="1B534142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3FB429D" w14:textId="4EF88960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highlight w:val="cyan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我们已经听取了所有小组的观点，那么各个小组提到了哪些相同的优秀</w:t>
            </w:r>
            <w:del w:id="176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177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178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特质？</w:t>
            </w:r>
          </w:p>
        </w:tc>
      </w:tr>
      <w:tr w:rsidR="00B04A32" w:rsidRPr="0048385E" w14:paraId="75C819B6" w14:textId="77777777" w:rsidTr="00386FD0">
        <w:tc>
          <w:tcPr>
            <w:tcW w:w="283" w:type="dxa"/>
            <w:shd w:val="clear" w:color="auto" w:fill="E5EBF7"/>
          </w:tcPr>
          <w:p w14:paraId="1C528D4A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</w:tcPr>
          <w:p w14:paraId="37173D3E" w14:textId="5929F8A6" w:rsidR="00B04A32" w:rsidRDefault="00B04A32" w:rsidP="00467BA9">
            <w:pPr>
              <w:spacing w:after="120" w:line="288" w:lineRule="auto"/>
              <w:ind w:right="-104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467BA9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B5CCFA7" wp14:editId="1CF0D82B">
                      <wp:simplePos x="0" y="0"/>
                      <wp:positionH relativeFrom="column">
                        <wp:posOffset>551654</wp:posOffset>
                      </wp:positionH>
                      <wp:positionV relativeFrom="paragraph">
                        <wp:posOffset>285750</wp:posOffset>
                      </wp:positionV>
                      <wp:extent cx="444500" cy="234950"/>
                      <wp:effectExtent l="0" t="114300" r="12700" b="12700"/>
                      <wp:wrapNone/>
                      <wp:docPr id="167" name="Speech Bubble: 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5D9944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5CCFA7" id="Speech Bubble: Rectangle 167" o:spid="_x0000_s1040" type="#_x0000_t61" style="position:absolute;margin-left:43.45pt;margin-top:22.5pt;width:35pt;height:1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iaQw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5D9944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7BA9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5BA5B396" wp14:editId="7EE76A3D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-8179435</wp:posOffset>
                      </wp:positionV>
                      <wp:extent cx="444500" cy="234950"/>
                      <wp:effectExtent l="0" t="114300" r="12700" b="12700"/>
                      <wp:wrapNone/>
                      <wp:docPr id="156" name="Speech Bubble: 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CD91AF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A5B396" id="Speech Bubble: Rectangle 156" o:spid="_x0000_s1041" type="#_x0000_t61" style="position:absolute;margin-left:47pt;margin-top:-644.05pt;width:35pt;height:1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sV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CD91AF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7BA9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0EE3A3D1" wp14:editId="4E1053EE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-5029200</wp:posOffset>
                      </wp:positionV>
                      <wp:extent cx="444500" cy="234950"/>
                      <wp:effectExtent l="0" t="114300" r="12700" b="12700"/>
                      <wp:wrapNone/>
                      <wp:docPr id="169" name="Speech Bubble: 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5AA119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E3A3D1" id="Speech Bubble: Rectangle 169" o:spid="_x0000_s1042" type="#_x0000_t61" style="position:absolute;margin-left:47pt;margin-top:-396pt;width:35pt;height:1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5eRAIAAKU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5AA119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7BA9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6370A47B" wp14:editId="27CB3855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-3667760</wp:posOffset>
                      </wp:positionV>
                      <wp:extent cx="444500" cy="234950"/>
                      <wp:effectExtent l="0" t="114300" r="12700" b="12700"/>
                      <wp:wrapNone/>
                      <wp:docPr id="7" name="Speech Bubble: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E2EA3C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70A47B" id="Speech Bubble: Rectangle 7" o:spid="_x0000_s1043" type="#_x0000_t61" style="position:absolute;margin-left:47pt;margin-top:-288.8pt;width:35pt;height:1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3E2EA3C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179" w:author="Rockie Zhao" w:date="2023-07-18T09:43:00Z">
              <w:r w:rsidRPr="00467BA9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180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467BA9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  <w:p w14:paraId="26031831" w14:textId="40311C4B" w:rsidR="00467BA9" w:rsidRPr="00467BA9" w:rsidRDefault="00467BA9" w:rsidP="00467BA9">
            <w:pPr>
              <w:spacing w:after="120" w:line="288" w:lineRule="auto"/>
              <w:ind w:right="-104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  <w:shd w:val="clear" w:color="auto" w:fill="auto"/>
          </w:tcPr>
          <w:p w14:paraId="5FC3CE24" w14:textId="118833FD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我们可以利用以上经验来了解</w:t>
            </w:r>
            <w:del w:id="181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182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的定义及其重要性。</w:t>
            </w:r>
          </w:p>
        </w:tc>
      </w:tr>
      <w:tr w:rsidR="00B04A32" w:rsidRPr="0048385E" w14:paraId="083808EA" w14:textId="77777777" w:rsidTr="00386FD0">
        <w:trPr>
          <w:trHeight w:val="283"/>
        </w:trPr>
        <w:tc>
          <w:tcPr>
            <w:tcW w:w="283" w:type="dxa"/>
            <w:shd w:val="clear" w:color="auto" w:fill="0063A5"/>
          </w:tcPr>
          <w:p w14:paraId="188F44C5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4B4DF18A" w14:textId="7CD3140F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 xml:space="preserve">|0:25| </w:t>
            </w:r>
            <w:del w:id="183" w:author="Rockie Zhao" w:date="2023-07-18T09:45:00Z">
              <w:r w:rsidRPr="0048385E" w:rsidDel="005C03CD">
                <w:rPr>
                  <w:rFonts w:ascii="Ubuntu Light" w:eastAsia="SimSun" w:hAnsi="Ubuntu Light" w:cs="Ubuntu"/>
                  <w:b/>
                  <w:color w:val="1D417F"/>
                  <w:sz w:val="24"/>
                  <w:szCs w:val="24"/>
                  <w:u w:val="single"/>
                  <w:lang w:eastAsia="zh-CN"/>
                </w:rPr>
                <w:delText>教练身份的</w:delText>
              </w:r>
            </w:del>
            <w:del w:id="184" w:author="Rockie Zhao" w:date="2023-07-18T09:37:00Z">
              <w:r w:rsidRPr="0048385E" w:rsidDel="005C03CD">
                <w:rPr>
                  <w:rFonts w:ascii="Ubuntu Light" w:eastAsia="SimSun" w:hAnsi="Ubuntu Light" w:cs="Ubuntu"/>
                  <w:b/>
                  <w:color w:val="1D417F"/>
                  <w:sz w:val="24"/>
                  <w:szCs w:val="24"/>
                  <w:u w:val="single"/>
                  <w:lang w:eastAsia="zh-CN"/>
                </w:rPr>
                <w:delText>辅导</w:delText>
              </w:r>
            </w:del>
            <w:del w:id="185" w:author="Rockie Zhao" w:date="2023-07-18T09:39:00Z">
              <w:r w:rsidRPr="0048385E" w:rsidDel="005C03CD">
                <w:rPr>
                  <w:rFonts w:ascii="Ubuntu Light" w:eastAsia="SimSun" w:hAnsi="Ubuntu Light" w:cs="Ubuntu"/>
                  <w:b/>
                  <w:color w:val="1D417F"/>
                  <w:sz w:val="24"/>
                  <w:szCs w:val="24"/>
                  <w:u w:val="single"/>
                  <w:lang w:eastAsia="zh-CN"/>
                </w:rPr>
                <w:delText>员</w:delText>
              </w:r>
            </w:del>
            <w:ins w:id="186" w:author="Rockie Zhao" w:date="2023-07-18T09:39:00Z">
              <w:r w:rsidR="005C03CD">
                <w:rPr>
                  <w:rFonts w:ascii="Ubuntu Light" w:eastAsia="SimSun" w:hAnsi="Ubuntu Light" w:cs="Ubuntu"/>
                  <w:b/>
                  <w:color w:val="1D417F"/>
                  <w:sz w:val="24"/>
                  <w:szCs w:val="24"/>
                  <w:u w:val="single"/>
                  <w:lang w:eastAsia="zh-CN"/>
                </w:rPr>
                <w:t>引导者</w:t>
              </w:r>
            </w:ins>
            <w:ins w:id="187" w:author="Rockie Zhao" w:date="2023-07-18T09:45:00Z">
              <w:r w:rsidR="005C03CD">
                <w:rPr>
                  <w:rFonts w:ascii="Ubuntu Light" w:eastAsia="SimSun" w:hAnsi="Ubuntu Light" w:cs="Ubuntu" w:hint="eastAsia"/>
                  <w:b/>
                  <w:color w:val="1D417F"/>
                  <w:sz w:val="24"/>
                  <w:szCs w:val="24"/>
                  <w:u w:val="single"/>
                  <w:lang w:eastAsia="zh-CN"/>
                </w:rPr>
                <w:t>即教练</w:t>
              </w:r>
            </w:ins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>（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 xml:space="preserve">10 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>分钟）</w:t>
            </w:r>
          </w:p>
        </w:tc>
      </w:tr>
      <w:tr w:rsidR="00B04A32" w:rsidRPr="0048385E" w14:paraId="1A9C2797" w14:textId="77777777" w:rsidTr="00386FD0">
        <w:tc>
          <w:tcPr>
            <w:tcW w:w="283" w:type="dxa"/>
            <w:shd w:val="clear" w:color="auto" w:fill="E5EBF7"/>
          </w:tcPr>
          <w:p w14:paraId="68BA9AF3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59D740FB" w14:textId="3A34D897" w:rsidR="00B04A32" w:rsidRPr="00467BA9" w:rsidRDefault="00830F4B" w:rsidP="00467BA9">
            <w:pPr>
              <w:spacing w:after="120" w:line="288" w:lineRule="auto"/>
              <w:ind w:right="-90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48385E">
              <w:rPr>
                <w:rFonts w:ascii="Ubuntu Light" w:eastAsia="SimSun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113554BA" wp14:editId="71243490">
                      <wp:simplePos x="0" y="0"/>
                      <wp:positionH relativeFrom="column">
                        <wp:posOffset>551654</wp:posOffset>
                      </wp:positionH>
                      <wp:positionV relativeFrom="paragraph">
                        <wp:posOffset>295275</wp:posOffset>
                      </wp:positionV>
                      <wp:extent cx="444500" cy="234950"/>
                      <wp:effectExtent l="0" t="114300" r="12700" b="12700"/>
                      <wp:wrapNone/>
                      <wp:docPr id="165" name="Speech Bubble: 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08D8FD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3554BA" id="Speech Bubble: Rectangle 165" o:spid="_x0000_s1044" type="#_x0000_t61" style="position:absolute;margin-left:43.45pt;margin-top:23.25pt;width:35pt;height:1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08D8FD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188" w:author="Rockie Zhao" w:date="2023-07-18T09:43:00Z">
              <w:r w:rsidR="00B04A32" w:rsidRPr="00467BA9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189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="00B04A32" w:rsidRPr="00467BA9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="00B04A32"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04A32"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="00B04A32"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  <w:p w14:paraId="31E4BBD2" w14:textId="3FBEB465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F062A93" w14:textId="24459F46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del w:id="190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191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是一种帮助他人发表见解和看法的方式。</w:t>
            </w:r>
            <w:del w:id="192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193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194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通常是一个</w:t>
            </w:r>
            <w:ins w:id="195" w:author="Rockie Zhao" w:date="2023-07-18T09:45:00Z">
              <w:r w:rsidR="005C03CD">
                <w:rPr>
                  <w:rFonts w:ascii="Ubuntu Light" w:eastAsia="SimSun" w:hAnsi="Ubuntu Light" w:cs="Ubuntu" w:hint="eastAsia"/>
                  <w:sz w:val="24"/>
                  <w:szCs w:val="24"/>
                  <w:lang w:eastAsia="zh-CN"/>
                </w:rPr>
                <w:t>向导</w:t>
              </w:r>
            </w:ins>
            <w:del w:id="196" w:author="Rockie Zhao" w:date="2023-07-18T09:45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引导者</w:delText>
              </w:r>
            </w:del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，会沉稳地帮助一个小组探索新内容、新挑战或新机会。我们可以将引导者这一概念延伸到体育领域。在体育领域，引导者通常是教练。</w:t>
            </w:r>
          </w:p>
        </w:tc>
      </w:tr>
      <w:tr w:rsidR="00B04A32" w:rsidRPr="0048385E" w14:paraId="032EB1AB" w14:textId="77777777" w:rsidTr="00386FD0">
        <w:trPr>
          <w:trHeight w:val="794"/>
        </w:trPr>
        <w:tc>
          <w:tcPr>
            <w:tcW w:w="283" w:type="dxa"/>
            <w:shd w:val="clear" w:color="auto" w:fill="E5EBF7"/>
          </w:tcPr>
          <w:p w14:paraId="73A78BB1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A6FC35" w14:textId="1865DBFE" w:rsidR="00B04A32" w:rsidRPr="00467BA9" w:rsidRDefault="00B04A32" w:rsidP="00467BA9">
            <w:pPr>
              <w:spacing w:after="120" w:line="288" w:lineRule="auto"/>
              <w:ind w:right="-104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467BA9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hidden="0" allowOverlap="1" wp14:anchorId="0E4164DC" wp14:editId="7DC7083C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287769</wp:posOffset>
                      </wp:positionV>
                      <wp:extent cx="444500" cy="234950"/>
                      <wp:effectExtent l="0" t="114300" r="12700" b="12700"/>
                      <wp:wrapNone/>
                      <wp:docPr id="42" name="Speech Bubble: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7942DF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4164DC" id="Speech Bubble: Rectangle 42" o:spid="_x0000_s1045" type="#_x0000_t61" style="position:absolute;margin-left:43.05pt;margin-top:22.65pt;width:35pt;height:18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1zh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7942DF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197" w:author="Rockie Zhao" w:date="2023-07-18T09:43:00Z">
              <w:r w:rsidRPr="00467BA9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198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67BA9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A2687A6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highlight w:val="green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教练的工作是什么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？</w:t>
            </w:r>
          </w:p>
        </w:tc>
      </w:tr>
      <w:tr w:rsidR="00B04A32" w:rsidRPr="0048385E" w14:paraId="020CE144" w14:textId="77777777" w:rsidTr="00386FD0">
        <w:tc>
          <w:tcPr>
            <w:tcW w:w="283" w:type="dxa"/>
            <w:shd w:val="clear" w:color="auto" w:fill="E5EBF7"/>
          </w:tcPr>
          <w:p w14:paraId="31628FBD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311C5B" w14:textId="16B56F86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i/>
                <w:iCs/>
                <w:sz w:val="24"/>
                <w:szCs w:val="24"/>
                <w:u w:val="single"/>
              </w:rPr>
            </w:pPr>
            <w:del w:id="199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200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 xml:space="preserve"> 1</w:t>
            </w: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0199F9B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highlight w:val="green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得到一两个回复后，继续讲课。</w:t>
            </w:r>
          </w:p>
        </w:tc>
      </w:tr>
      <w:tr w:rsidR="00B04A32" w:rsidRPr="0048385E" w14:paraId="016449D6" w14:textId="77777777" w:rsidTr="00386FD0">
        <w:tc>
          <w:tcPr>
            <w:tcW w:w="283" w:type="dxa"/>
            <w:shd w:val="clear" w:color="auto" w:fill="E5EBF7"/>
          </w:tcPr>
          <w:p w14:paraId="432AAD05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3C5EF3" w14:textId="49842FC3" w:rsidR="00B04A32" w:rsidRPr="00467BA9" w:rsidRDefault="00B04A32" w:rsidP="00467BA9">
            <w:pPr>
              <w:spacing w:after="120" w:line="288" w:lineRule="auto"/>
              <w:ind w:right="-104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467BA9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hidden="0" allowOverlap="1" wp14:anchorId="5793EE77" wp14:editId="6130310E">
                      <wp:simplePos x="0" y="0"/>
                      <wp:positionH relativeFrom="column">
                        <wp:posOffset>554876</wp:posOffset>
                      </wp:positionH>
                      <wp:positionV relativeFrom="paragraph">
                        <wp:posOffset>276225</wp:posOffset>
                      </wp:positionV>
                      <wp:extent cx="444500" cy="234950"/>
                      <wp:effectExtent l="0" t="114300" r="12700" b="12700"/>
                      <wp:wrapNone/>
                      <wp:docPr id="43" name="Speech Bubble: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071A23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93EE77" id="Speech Bubble: Rectangle 43" o:spid="_x0000_s1046" type="#_x0000_t61" style="position:absolute;margin-left:43.7pt;margin-top:21.75pt;width:35pt;height:18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E2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4071A23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201" w:author="Rockie Zhao" w:date="2023-07-18T09:43:00Z">
              <w:r w:rsidRPr="00467BA9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202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67BA9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467BA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21381B8" w14:textId="1CF5C6DA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highlight w:val="green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事实上，在运动员努力实现赢得比赛这一目标时，教练是一名领导者兼引导者。在学员努力实现培训的学习目标时，</w:t>
            </w:r>
            <w:del w:id="203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204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205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是学员的领导者兼引导者。</w:t>
            </w:r>
          </w:p>
        </w:tc>
      </w:tr>
      <w:tr w:rsidR="00B04A32" w:rsidRPr="0048385E" w14:paraId="55038FEE" w14:textId="77777777" w:rsidTr="00386FD0">
        <w:tc>
          <w:tcPr>
            <w:tcW w:w="283" w:type="dxa"/>
            <w:shd w:val="clear" w:color="auto" w:fill="E5EBF7"/>
          </w:tcPr>
          <w:p w14:paraId="7F714FFC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166E0F" w14:textId="6F291BA3" w:rsidR="00B04A32" w:rsidRPr="00E94C8A" w:rsidRDefault="00B04A32" w:rsidP="00E94C8A">
            <w:pPr>
              <w:spacing w:after="120" w:line="288" w:lineRule="auto"/>
              <w:ind w:right="-90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E94C8A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hidden="0" allowOverlap="1" wp14:anchorId="10D6E086" wp14:editId="1E702084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279514</wp:posOffset>
                      </wp:positionV>
                      <wp:extent cx="444500" cy="234950"/>
                      <wp:effectExtent l="0" t="114300" r="12700" b="12700"/>
                      <wp:wrapNone/>
                      <wp:docPr id="44" name="Speech Bubble: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82823C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6E086" id="Speech Bubble: Rectangle 44" o:spid="_x0000_s1047" type="#_x0000_t61" style="position:absolute;margin-left:43.65pt;margin-top:22pt;width:35pt;height:18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82823C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206" w:author="Rockie Zhao" w:date="2023-07-18T09:43:00Z">
              <w:r w:rsidRPr="00E94C8A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207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E94C8A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Pr="00E94C8A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4C8A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E94C8A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  <w:p w14:paraId="2C89100A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</w:rPr>
            </w:pPr>
          </w:p>
          <w:p w14:paraId="21391A43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6B152E2" w14:textId="62280CF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成为优秀的</w:t>
            </w:r>
            <w:del w:id="208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209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210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是领导力的一种体现形式。像教练一样，</w:t>
            </w:r>
            <w:del w:id="211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212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213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为他人营造取得成功的环境。</w:t>
            </w:r>
            <w:del w:id="214" w:author="Rockie Zhao" w:date="2023-07-18T09:40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特奥会</w:delText>
              </w:r>
            </w:del>
            <w:ins w:id="215" w:author="Rockie Zhao" w:date="2023-07-18T09:40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特奥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基本领导力技能列表显示了</w:t>
            </w:r>
            <w:del w:id="216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217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218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如何在学习环境中像教练一样发挥领导力：</w:t>
            </w:r>
          </w:p>
          <w:p w14:paraId="7BC57A12" w14:textId="77777777" w:rsidR="00B04A32" w:rsidRPr="0048385E" w:rsidRDefault="00B04A32" w:rsidP="00386FD0">
            <w:pPr>
              <w:pStyle w:val="ListParagraph"/>
              <w:numPr>
                <w:ilvl w:val="0"/>
                <w:numId w:val="18"/>
              </w:numPr>
              <w:spacing w:after="120" w:line="288" w:lineRule="auto"/>
              <w:ind w:left="601" w:hanging="346"/>
              <w:contextualSpacing w:val="0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b/>
                <w:bCs/>
                <w:color w:val="0063A5"/>
                <w:szCs w:val="24"/>
                <w:lang w:eastAsia="zh-CN"/>
              </w:rPr>
              <w:t>适应能力：</w:t>
            </w:r>
            <w:r w:rsidRPr="0048385E">
              <w:rPr>
                <w:rFonts w:eastAsia="SimSun" w:cs="Ubuntu"/>
                <w:szCs w:val="24"/>
                <w:lang w:eastAsia="zh-CN"/>
              </w:rPr>
              <w:t>适应当前的学习需求</w:t>
            </w:r>
          </w:p>
          <w:p w14:paraId="61E8F9CD" w14:textId="77777777" w:rsidR="00B04A32" w:rsidRPr="0048385E" w:rsidRDefault="00B04A32" w:rsidP="00386FD0">
            <w:pPr>
              <w:pStyle w:val="ListParagraph"/>
              <w:numPr>
                <w:ilvl w:val="0"/>
                <w:numId w:val="18"/>
              </w:numPr>
              <w:spacing w:after="120" w:line="288" w:lineRule="auto"/>
              <w:ind w:left="601" w:hanging="346"/>
              <w:contextualSpacing w:val="0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b/>
                <w:bCs/>
                <w:color w:val="0063A5"/>
                <w:szCs w:val="24"/>
                <w:lang w:eastAsia="zh-CN"/>
              </w:rPr>
              <w:t>不断进步：</w:t>
            </w:r>
            <w:r w:rsidRPr="0048385E">
              <w:rPr>
                <w:rFonts w:eastAsia="SimSun" w:cs="Ubuntu"/>
                <w:szCs w:val="24"/>
                <w:lang w:eastAsia="zh-CN"/>
              </w:rPr>
              <w:t>不断推动学员做到最好</w:t>
            </w:r>
          </w:p>
          <w:p w14:paraId="41C411A7" w14:textId="77777777" w:rsidR="00B04A32" w:rsidRPr="0048385E" w:rsidRDefault="00B04A32" w:rsidP="00386FD0">
            <w:pPr>
              <w:pStyle w:val="ListParagraph"/>
              <w:numPr>
                <w:ilvl w:val="0"/>
                <w:numId w:val="18"/>
              </w:numPr>
              <w:spacing w:after="120" w:line="288" w:lineRule="auto"/>
              <w:ind w:left="601" w:hanging="346"/>
              <w:contextualSpacing w:val="0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b/>
                <w:bCs/>
                <w:color w:val="0063A5"/>
                <w:szCs w:val="24"/>
                <w:lang w:eastAsia="zh-CN"/>
              </w:rPr>
              <w:t>以目标为导向：</w:t>
            </w:r>
            <w:r w:rsidRPr="0048385E">
              <w:rPr>
                <w:rFonts w:eastAsia="SimSun" w:cs="Ubuntu"/>
                <w:szCs w:val="24"/>
                <w:lang w:eastAsia="zh-CN"/>
              </w:rPr>
              <w:t>了解培训目标</w:t>
            </w:r>
          </w:p>
          <w:p w14:paraId="19E607E4" w14:textId="77777777" w:rsidR="00B04A32" w:rsidRPr="0048385E" w:rsidRDefault="00B04A32" w:rsidP="00386FD0">
            <w:pPr>
              <w:pStyle w:val="ListParagraph"/>
              <w:numPr>
                <w:ilvl w:val="0"/>
                <w:numId w:val="18"/>
              </w:numPr>
              <w:spacing w:after="120" w:line="288" w:lineRule="auto"/>
              <w:ind w:left="601" w:hanging="346"/>
              <w:contextualSpacing w:val="0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b/>
                <w:bCs/>
                <w:color w:val="0063A5"/>
                <w:szCs w:val="24"/>
                <w:lang w:eastAsia="zh-CN"/>
              </w:rPr>
              <w:t>建立关系：</w:t>
            </w:r>
            <w:r w:rsidRPr="0048385E">
              <w:rPr>
                <w:rFonts w:eastAsia="SimSun" w:cs="Ubuntu"/>
                <w:szCs w:val="24"/>
                <w:lang w:eastAsia="zh-CN"/>
              </w:rPr>
              <w:t>在培训中加深学员之间的理解，以此帮助学员相互学习</w:t>
            </w:r>
          </w:p>
          <w:p w14:paraId="28C96F99" w14:textId="77777777" w:rsidR="00B04A32" w:rsidRPr="0048385E" w:rsidRDefault="00B04A32" w:rsidP="00386FD0">
            <w:pPr>
              <w:pStyle w:val="ListParagraph"/>
              <w:numPr>
                <w:ilvl w:val="0"/>
                <w:numId w:val="18"/>
              </w:numPr>
              <w:spacing w:after="120" w:line="288" w:lineRule="auto"/>
              <w:ind w:left="601" w:hanging="346"/>
              <w:contextualSpacing w:val="0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b/>
                <w:bCs/>
                <w:color w:val="0063A5"/>
                <w:szCs w:val="24"/>
                <w:lang w:eastAsia="zh-CN"/>
              </w:rPr>
              <w:t>制定决策</w:t>
            </w:r>
            <w:r w:rsidRPr="0048385E">
              <w:rPr>
                <w:rFonts w:eastAsia="SimSun" w:cs="Ubuntu"/>
                <w:szCs w:val="24"/>
                <w:lang w:eastAsia="zh-CN"/>
              </w:rPr>
              <w:t>：知道何时提出问题，何时让大家保持沉默，何时开始培训、讨论以及完成培训。</w:t>
            </w:r>
          </w:p>
          <w:p w14:paraId="52CB1C25" w14:textId="77777777" w:rsidR="00B04A32" w:rsidRPr="0048385E" w:rsidRDefault="00B04A32" w:rsidP="00386FD0">
            <w:pPr>
              <w:pStyle w:val="ListParagraph"/>
              <w:numPr>
                <w:ilvl w:val="0"/>
                <w:numId w:val="18"/>
              </w:numPr>
              <w:spacing w:after="120" w:line="288" w:lineRule="auto"/>
              <w:ind w:left="602" w:hanging="348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b/>
                <w:bCs/>
                <w:color w:val="0063A5"/>
                <w:szCs w:val="24"/>
                <w:lang w:eastAsia="zh-CN"/>
              </w:rPr>
              <w:t>沟通：</w:t>
            </w:r>
            <w:r w:rsidRPr="0048385E">
              <w:rPr>
                <w:rFonts w:eastAsia="SimSun" w:cs="Ubuntu"/>
                <w:szCs w:val="24"/>
                <w:lang w:eastAsia="zh-CN"/>
              </w:rPr>
              <w:t>分享培训要求、学员小组要求、各个学员要求等信息。</w:t>
            </w:r>
          </w:p>
        </w:tc>
      </w:tr>
      <w:tr w:rsidR="00B04A32" w:rsidRPr="0048385E" w14:paraId="0D62BDD7" w14:textId="77777777" w:rsidTr="00386FD0">
        <w:trPr>
          <w:trHeight w:val="850"/>
        </w:trPr>
        <w:tc>
          <w:tcPr>
            <w:tcW w:w="283" w:type="dxa"/>
            <w:shd w:val="clear" w:color="auto" w:fill="E5EBF7"/>
          </w:tcPr>
          <w:p w14:paraId="04B58B29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A85460" w14:textId="17162737" w:rsidR="00B04A32" w:rsidRPr="00E94C8A" w:rsidRDefault="00B04A32" w:rsidP="00E94C8A">
            <w:pPr>
              <w:spacing w:after="120" w:line="288" w:lineRule="auto"/>
              <w:ind w:right="-90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E94C8A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4E9C2565" wp14:editId="57536B6E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287020</wp:posOffset>
                      </wp:positionV>
                      <wp:extent cx="444500" cy="234950"/>
                      <wp:effectExtent l="0" t="114300" r="12700" b="12700"/>
                      <wp:wrapNone/>
                      <wp:docPr id="145" name="Speech Bubble: 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CB299D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C2565" id="Speech Bubble: Rectangle 145" o:spid="_x0000_s1048" type="#_x0000_t61" style="position:absolute;margin-left:44.55pt;margin-top:22.6pt;width:35pt;height:1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fy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CB299D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4C8A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364D4FB3" wp14:editId="4EF75FB7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-7403465</wp:posOffset>
                      </wp:positionV>
                      <wp:extent cx="444500" cy="234950"/>
                      <wp:effectExtent l="0" t="114300" r="12700" b="12700"/>
                      <wp:wrapNone/>
                      <wp:docPr id="146" name="Speech Bubble: 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084282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4D4FB3" id="Speech Bubble: Rectangle 146" o:spid="_x0000_s1049" type="#_x0000_t61" style="position:absolute;margin-left:44.9pt;margin-top:-582.95pt;width:35pt;height:1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R9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084282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4C8A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031FD995" wp14:editId="77EAE465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-6085840</wp:posOffset>
                      </wp:positionV>
                      <wp:extent cx="444500" cy="234950"/>
                      <wp:effectExtent l="0" t="114300" r="12700" b="12700"/>
                      <wp:wrapNone/>
                      <wp:docPr id="11" name="Speech Bubble: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EC19DE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FD995" id="Speech Bubble: Rectangle 11" o:spid="_x0000_s1050" type="#_x0000_t61" style="position:absolute;margin-left:44.9pt;margin-top:-479.2pt;width:35pt;height:1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xlQw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EC19DE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4C8A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0948EA89" wp14:editId="4D5A4D48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-4933950</wp:posOffset>
                      </wp:positionV>
                      <wp:extent cx="444500" cy="234950"/>
                      <wp:effectExtent l="0" t="114300" r="12700" b="12700"/>
                      <wp:wrapNone/>
                      <wp:docPr id="148" name="Speech Bubble: 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A92CAC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48EA89" id="Speech Bubble: Rectangle 148" o:spid="_x0000_s1051" type="#_x0000_t61" style="position:absolute;margin-left:44.9pt;margin-top:-388.5pt;width:35pt;height:1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A92CAC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219" w:author="Rockie Zhao" w:date="2023-07-18T09:43:00Z">
              <w:r w:rsidRPr="00E94C8A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220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E94C8A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Pr="00E94C8A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4C8A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E94C8A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BB9AE5C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highlight w:val="green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您对这些技能有什么疑问？您想补充什么内容？</w:t>
            </w:r>
          </w:p>
        </w:tc>
      </w:tr>
      <w:tr w:rsidR="00B04A32" w:rsidRPr="0048385E" w14:paraId="05C2A447" w14:textId="77777777" w:rsidTr="00386FD0">
        <w:tc>
          <w:tcPr>
            <w:tcW w:w="283" w:type="dxa"/>
            <w:shd w:val="clear" w:color="auto" w:fill="E5EBF7"/>
          </w:tcPr>
          <w:p w14:paraId="2019A059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293580" w14:textId="47EB2B24" w:rsidR="00B04A32" w:rsidRPr="00E94C8A" w:rsidRDefault="00B04A32" w:rsidP="00E94C8A">
            <w:pPr>
              <w:spacing w:after="120" w:line="288" w:lineRule="auto"/>
              <w:ind w:right="-104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E94C8A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1C538FE3" wp14:editId="4CC3AAF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277495</wp:posOffset>
                      </wp:positionV>
                      <wp:extent cx="444500" cy="234950"/>
                      <wp:effectExtent l="0" t="114300" r="12700" b="12700"/>
                      <wp:wrapNone/>
                      <wp:docPr id="10" name="Speech Bubble: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237FD9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38FE3" id="Speech Bubble: Rectangle 10" o:spid="_x0000_s1052" type="#_x0000_t61" style="position:absolute;margin-left:44.5pt;margin-top:21.85pt;width:35pt;height:1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qhRAIAAKU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D237FD9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221" w:author="Rockie Zhao" w:date="2023-07-18T09:43:00Z">
              <w:r w:rsidRPr="00E94C8A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222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E94C8A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Pr="00E94C8A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4C8A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E94C8A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  <w:p w14:paraId="51F627B2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B5DBA58" w14:textId="5A71E20E" w:rsidR="00B04A32" w:rsidRPr="00E94C8A" w:rsidRDefault="00B04A32" w:rsidP="00E10599">
            <w:pPr>
              <w:spacing w:after="120" w:line="240" w:lineRule="auto"/>
              <w:ind w:right="-169"/>
              <w:rPr>
                <w:rFonts w:ascii="Ubuntu Light" w:eastAsia="SimSun" w:hAnsi="Ubuntu Light" w:cs="Ubuntu"/>
                <w:spacing w:val="-4"/>
                <w:sz w:val="24"/>
                <w:szCs w:val="24"/>
                <w:highlight w:val="green"/>
                <w:lang w:eastAsia="zh-CN"/>
              </w:rPr>
            </w:pPr>
            <w:r w:rsidRPr="00E94C8A">
              <w:rPr>
                <w:rFonts w:ascii="Ubuntu Light" w:eastAsia="SimSun" w:hAnsi="Ubuntu Light" w:cs="Ubuntu"/>
                <w:spacing w:val="-4"/>
                <w:sz w:val="24"/>
                <w:szCs w:val="24"/>
                <w:lang w:eastAsia="zh-CN"/>
              </w:rPr>
              <w:t>了解了这些技能后，我们将对这些技能进行整体</w:t>
            </w:r>
            <w:r w:rsidR="00814D62" w:rsidRPr="00814D62">
              <w:rPr>
                <w:rFonts w:ascii="Ubuntu Light" w:eastAsia="SimSun" w:hAnsi="Ubuntu Light" w:cs="Ubuntu" w:hint="eastAsia"/>
                <w:spacing w:val="-4"/>
                <w:sz w:val="24"/>
                <w:szCs w:val="24"/>
                <w:lang w:eastAsia="zh-CN"/>
              </w:rPr>
              <w:t>认识</w:t>
            </w:r>
            <w:r w:rsidRPr="00E94C8A">
              <w:rPr>
                <w:rFonts w:ascii="Ubuntu Light" w:eastAsia="SimSun" w:hAnsi="Ubuntu Light" w:cs="Ubuntu"/>
                <w:spacing w:val="-4"/>
                <w:sz w:val="24"/>
                <w:szCs w:val="24"/>
                <w:lang w:eastAsia="zh-CN"/>
              </w:rPr>
              <w:t>。我们将通过</w:t>
            </w:r>
            <w:r w:rsidRPr="00E94C8A">
              <w:rPr>
                <w:rFonts w:ascii="Ubuntu Light" w:eastAsia="SimSun" w:hAnsi="Ubuntu Light" w:cs="Ubuntu"/>
                <w:spacing w:val="-4"/>
                <w:sz w:val="24"/>
                <w:szCs w:val="24"/>
                <w:lang w:eastAsia="zh-CN"/>
              </w:rPr>
              <w:t xml:space="preserve"> Zoom </w:t>
            </w:r>
            <w:r w:rsidRPr="00E94C8A">
              <w:rPr>
                <w:rFonts w:ascii="Ubuntu Light" w:eastAsia="SimSun" w:hAnsi="Ubuntu Light" w:cs="Ubuntu"/>
                <w:spacing w:val="-4"/>
                <w:sz w:val="24"/>
                <w:szCs w:val="24"/>
                <w:lang w:eastAsia="zh-CN"/>
              </w:rPr>
              <w:t>为您提供两次匿名投票。现在发起第一次投票，回答时请选择</w:t>
            </w:r>
            <w:r w:rsidRPr="00E94C8A">
              <w:rPr>
                <w:rFonts w:ascii="Ubuntu Light" w:eastAsia="SimSun" w:hAnsi="Ubuntu Light" w:cs="Ubuntu"/>
                <w:spacing w:val="-4"/>
                <w:sz w:val="24"/>
                <w:szCs w:val="24"/>
                <w:lang w:eastAsia="zh-CN"/>
              </w:rPr>
              <w:t>“</w:t>
            </w:r>
            <w:r w:rsidRPr="00E94C8A">
              <w:rPr>
                <w:rFonts w:ascii="Ubuntu Light" w:eastAsia="SimSun" w:hAnsi="Ubuntu Light" w:cs="Ubuntu"/>
                <w:spacing w:val="-4"/>
                <w:sz w:val="24"/>
                <w:szCs w:val="24"/>
                <w:lang w:eastAsia="zh-CN"/>
              </w:rPr>
              <w:t>所有适用选项</w:t>
            </w:r>
            <w:r w:rsidRPr="00E94C8A">
              <w:rPr>
                <w:rFonts w:ascii="Ubuntu Light" w:eastAsia="SimSun" w:hAnsi="Ubuntu Light" w:cs="Ubuntu"/>
                <w:spacing w:val="-4"/>
                <w:sz w:val="24"/>
                <w:szCs w:val="24"/>
                <w:lang w:eastAsia="zh-CN"/>
              </w:rPr>
              <w:t>”</w:t>
            </w:r>
            <w:r w:rsidRPr="00E94C8A">
              <w:rPr>
                <w:rFonts w:ascii="Ubuntu Light" w:eastAsia="SimSun" w:hAnsi="Ubuntu Light" w:cs="Ubuntu"/>
                <w:spacing w:val="-4"/>
                <w:sz w:val="24"/>
                <w:szCs w:val="24"/>
                <w:lang w:eastAsia="zh-CN"/>
              </w:rPr>
              <w:t>。</w:t>
            </w:r>
          </w:p>
        </w:tc>
      </w:tr>
      <w:tr w:rsidR="00B04A32" w:rsidRPr="0048385E" w14:paraId="5CCA6C47" w14:textId="77777777" w:rsidTr="00386FD0">
        <w:tc>
          <w:tcPr>
            <w:tcW w:w="283" w:type="dxa"/>
            <w:shd w:val="clear" w:color="auto" w:fill="E5EBF7"/>
          </w:tcPr>
          <w:p w14:paraId="1724F743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2E730D" w14:textId="23E2ECD4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i/>
                <w:iCs/>
                <w:sz w:val="24"/>
                <w:szCs w:val="24"/>
                <w:u w:val="single"/>
              </w:rPr>
            </w:pPr>
            <w:del w:id="223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224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 xml:space="preserve"> 1</w:t>
            </w: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100658F" w14:textId="77777777" w:rsidR="00B04A32" w:rsidRPr="0048385E" w:rsidRDefault="00B04A32" w:rsidP="00E10599">
            <w:pPr>
              <w:spacing w:after="120" w:line="240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  <w:t>发起以下投票：</w:t>
            </w:r>
          </w:p>
          <w:p w14:paraId="5744DC64" w14:textId="2B3EEDE3" w:rsidR="00B04A32" w:rsidRPr="00E94C8A" w:rsidRDefault="00B04A32" w:rsidP="00E10599">
            <w:pPr>
              <w:spacing w:after="120" w:line="240" w:lineRule="auto"/>
              <w:rPr>
                <w:rFonts w:ascii="Ubuntu Light" w:eastAsia="SimSun" w:hAnsi="Ubuntu Light" w:cs="Ubuntu"/>
                <w:spacing w:val="-3"/>
                <w:sz w:val="24"/>
                <w:szCs w:val="24"/>
                <w:lang w:eastAsia="zh-CN"/>
              </w:rPr>
            </w:pPr>
            <w:r w:rsidRPr="00E94C8A">
              <w:rPr>
                <w:rFonts w:ascii="Ubuntu Light" w:eastAsia="SimSun" w:hAnsi="Ubuntu Light" w:cs="Ubuntu"/>
                <w:spacing w:val="-3"/>
                <w:sz w:val="24"/>
                <w:szCs w:val="24"/>
                <w:lang w:eastAsia="zh-CN"/>
              </w:rPr>
              <w:t xml:space="preserve">1) </w:t>
            </w:r>
            <w:r w:rsidRPr="00E94C8A">
              <w:rPr>
                <w:rFonts w:ascii="Ubuntu Light" w:eastAsia="SimSun" w:hAnsi="Ubuntu Light" w:cs="Ubuntu"/>
                <w:spacing w:val="-3"/>
                <w:sz w:val="24"/>
                <w:szCs w:val="24"/>
                <w:lang w:eastAsia="zh-CN"/>
              </w:rPr>
              <w:t>根据</w:t>
            </w:r>
            <w:del w:id="225" w:author="Rockie Zhao" w:date="2023-07-18T09:37:00Z">
              <w:r w:rsidRPr="00E94C8A" w:rsidDel="005C03CD">
                <w:rPr>
                  <w:rFonts w:ascii="Ubuntu Light" w:eastAsia="SimSun" w:hAnsi="Ubuntu Light" w:cs="Ubuntu"/>
                  <w:spacing w:val="-3"/>
                  <w:sz w:val="24"/>
                  <w:szCs w:val="24"/>
                  <w:lang w:eastAsia="zh-CN"/>
                </w:rPr>
                <w:delText>辅导</w:delText>
              </w:r>
            </w:del>
            <w:del w:id="226" w:author="Rockie Zhao" w:date="2023-07-18T09:39:00Z">
              <w:r w:rsidRPr="00E94C8A" w:rsidDel="005C03CD">
                <w:rPr>
                  <w:rFonts w:ascii="Ubuntu Light" w:eastAsia="SimSun" w:hAnsi="Ubuntu Light" w:cs="Ubuntu"/>
                  <w:spacing w:val="-3"/>
                  <w:sz w:val="24"/>
                  <w:szCs w:val="24"/>
                  <w:lang w:eastAsia="zh-CN"/>
                </w:rPr>
                <w:delText>员</w:delText>
              </w:r>
            </w:del>
            <w:ins w:id="227" w:author="Rockie Zhao" w:date="2023-07-18T09:39:00Z">
              <w:r w:rsidR="005C03CD">
                <w:rPr>
                  <w:rFonts w:ascii="Ubuntu Light" w:eastAsia="SimSun" w:hAnsi="Ubuntu Light" w:cs="Ubuntu"/>
                  <w:spacing w:val="-3"/>
                  <w:sz w:val="24"/>
                  <w:szCs w:val="24"/>
                  <w:lang w:eastAsia="zh-CN"/>
                </w:rPr>
                <w:t>引导者</w:t>
              </w:r>
            </w:ins>
            <w:r w:rsidRPr="00E94C8A">
              <w:rPr>
                <w:rFonts w:ascii="Ubuntu Light" w:eastAsia="SimSun" w:hAnsi="Ubuntu Light" w:cs="Ubuntu"/>
                <w:spacing w:val="-3"/>
                <w:sz w:val="24"/>
                <w:szCs w:val="24"/>
                <w:lang w:eastAsia="zh-CN"/>
              </w:rPr>
              <w:t>角色的定义，您最容易（或您认为会最容易）实现哪些技能？</w:t>
            </w:r>
          </w:p>
          <w:p w14:paraId="07C7CE71" w14:textId="77777777" w:rsidR="00B04A32" w:rsidRPr="0048385E" w:rsidRDefault="00B04A32" w:rsidP="00E10599">
            <w:pPr>
              <w:numPr>
                <w:ilvl w:val="1"/>
                <w:numId w:val="12"/>
              </w:numPr>
              <w:spacing w:after="120" w:line="240" w:lineRule="auto"/>
              <w:ind w:left="748" w:hanging="425"/>
              <w:rPr>
                <w:rFonts w:ascii="Ubuntu Light" w:eastAsia="SimSun" w:hAnsi="Ubuntu Light" w:cs="Ubuntu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适应能力</w:t>
            </w:r>
            <w:proofErr w:type="spellEnd"/>
          </w:p>
          <w:p w14:paraId="17477023" w14:textId="77777777" w:rsidR="00B04A32" w:rsidRPr="0048385E" w:rsidRDefault="00B04A32" w:rsidP="00E10599">
            <w:pPr>
              <w:numPr>
                <w:ilvl w:val="1"/>
                <w:numId w:val="12"/>
              </w:numPr>
              <w:spacing w:after="120" w:line="240" w:lineRule="auto"/>
              <w:ind w:left="748" w:hanging="425"/>
              <w:rPr>
                <w:rFonts w:ascii="Ubuntu Light" w:eastAsia="SimSun" w:hAnsi="Ubuntu Light" w:cs="Ubuntu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不断进步</w:t>
            </w:r>
            <w:proofErr w:type="spellEnd"/>
          </w:p>
          <w:p w14:paraId="2AA5B333" w14:textId="77777777" w:rsidR="00B04A32" w:rsidRPr="0048385E" w:rsidRDefault="00B04A32" w:rsidP="00E10599">
            <w:pPr>
              <w:numPr>
                <w:ilvl w:val="1"/>
                <w:numId w:val="12"/>
              </w:numPr>
              <w:spacing w:after="120" w:line="240" w:lineRule="auto"/>
              <w:ind w:left="748" w:hanging="425"/>
              <w:rPr>
                <w:rFonts w:ascii="Ubuntu Light" w:eastAsia="SimSun" w:hAnsi="Ubuntu Light" w:cs="Ubuntu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以目标为导向</w:t>
            </w:r>
            <w:proofErr w:type="spellEnd"/>
          </w:p>
          <w:p w14:paraId="31D8861E" w14:textId="77777777" w:rsidR="00B04A32" w:rsidRPr="0048385E" w:rsidRDefault="00B04A32" w:rsidP="00E10599">
            <w:pPr>
              <w:numPr>
                <w:ilvl w:val="1"/>
                <w:numId w:val="12"/>
              </w:numPr>
              <w:spacing w:after="120" w:line="240" w:lineRule="auto"/>
              <w:ind w:left="748" w:hanging="425"/>
              <w:rPr>
                <w:rFonts w:ascii="Ubuntu Light" w:eastAsia="SimSun" w:hAnsi="Ubuntu Light" w:cs="Ubuntu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建立关系</w:t>
            </w:r>
            <w:proofErr w:type="spellEnd"/>
          </w:p>
          <w:p w14:paraId="5A9DF787" w14:textId="77777777" w:rsidR="00B04A32" w:rsidRPr="0048385E" w:rsidRDefault="00B04A32" w:rsidP="00E10599">
            <w:pPr>
              <w:numPr>
                <w:ilvl w:val="1"/>
                <w:numId w:val="12"/>
              </w:numPr>
              <w:spacing w:after="120" w:line="240" w:lineRule="auto"/>
              <w:ind w:left="748" w:hanging="425"/>
              <w:rPr>
                <w:rFonts w:ascii="Ubuntu Light" w:eastAsia="SimSun" w:hAnsi="Ubuntu Light" w:cs="Ubuntu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制定决策</w:t>
            </w:r>
            <w:proofErr w:type="spellEnd"/>
          </w:p>
          <w:p w14:paraId="792DCC95" w14:textId="77777777" w:rsidR="00B04A32" w:rsidRPr="0048385E" w:rsidRDefault="00B04A32" w:rsidP="00E10599">
            <w:pPr>
              <w:numPr>
                <w:ilvl w:val="1"/>
                <w:numId w:val="12"/>
              </w:numPr>
              <w:spacing w:after="240" w:line="240" w:lineRule="auto"/>
              <w:ind w:left="748" w:hanging="425"/>
              <w:rPr>
                <w:rFonts w:ascii="Ubuntu Light" w:eastAsia="SimSun" w:hAnsi="Ubuntu Light" w:cs="Ubuntu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沟通</w:t>
            </w:r>
            <w:proofErr w:type="spellEnd"/>
          </w:p>
          <w:p w14:paraId="6D0E6876" w14:textId="77777777" w:rsidR="00B04A32" w:rsidRPr="0048385E" w:rsidRDefault="00B04A32" w:rsidP="00E10599">
            <w:pPr>
              <w:spacing w:after="120" w:line="240" w:lineRule="auto"/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</w:rPr>
              <w:t>得出投票结果后</w:t>
            </w:r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</w:rPr>
              <w:t>：</w:t>
            </w:r>
          </w:p>
        </w:tc>
      </w:tr>
      <w:tr w:rsidR="00B04A32" w:rsidRPr="0048385E" w14:paraId="3B9AED76" w14:textId="77777777" w:rsidTr="00386FD0">
        <w:trPr>
          <w:trHeight w:val="794"/>
        </w:trPr>
        <w:tc>
          <w:tcPr>
            <w:tcW w:w="283" w:type="dxa"/>
            <w:shd w:val="clear" w:color="auto" w:fill="E5EBF7"/>
          </w:tcPr>
          <w:p w14:paraId="5CA8D1E8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89A39F" w14:textId="53A4584E" w:rsidR="00B04A32" w:rsidRPr="00E10599" w:rsidRDefault="00B04A32" w:rsidP="00E10599">
            <w:pPr>
              <w:spacing w:after="120" w:line="288" w:lineRule="auto"/>
              <w:ind w:right="-118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E10599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0981B13A" wp14:editId="4F78B119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264795</wp:posOffset>
                      </wp:positionV>
                      <wp:extent cx="444500" cy="234950"/>
                      <wp:effectExtent l="0" t="114300" r="12700" b="12700"/>
                      <wp:wrapNone/>
                      <wp:docPr id="9" name="Speech Bubble: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EC9EF8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81B13A" id="Speech Bubble: Rectangle 9" o:spid="_x0000_s1053" type="#_x0000_t61" style="position:absolute;margin-left:44.7pt;margin-top:20.85pt;width:35pt;height:1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EC9EF8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228" w:author="Rockie Zhao" w:date="2023-07-18T09:43:00Z">
              <w:r w:rsidRPr="00E10599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229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E10599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Pr="00E1059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1059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E1059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256EBA4" w14:textId="77777777" w:rsidR="00B04A32" w:rsidRPr="0048385E" w:rsidRDefault="00B04A32" w:rsidP="00E10599">
            <w:pPr>
              <w:spacing w:after="120" w:line="240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谁愿意分享选择相应选项的原因？</w:t>
            </w:r>
          </w:p>
        </w:tc>
      </w:tr>
      <w:tr w:rsidR="00B04A32" w:rsidRPr="0048385E" w14:paraId="47E740DB" w14:textId="77777777" w:rsidTr="00386FD0">
        <w:trPr>
          <w:trHeight w:val="454"/>
        </w:trPr>
        <w:tc>
          <w:tcPr>
            <w:tcW w:w="283" w:type="dxa"/>
            <w:shd w:val="clear" w:color="auto" w:fill="E5EBF7"/>
          </w:tcPr>
          <w:p w14:paraId="41949D83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6B75AA" w14:textId="62DC99A0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highlight w:val="cyan"/>
              </w:rPr>
            </w:pPr>
            <w:del w:id="230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231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</w:rPr>
              <w:t xml:space="preserve"> 2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highlight w:val="cyan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E8DFB1D" w14:textId="1057661A" w:rsidR="00B04A32" w:rsidRPr="0048385E" w:rsidRDefault="00B04A32" w:rsidP="00E10599">
            <w:pPr>
              <w:spacing w:after="120" w:line="240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留出</w:t>
            </w:r>
            <w:r w:rsidR="00814D62" w:rsidRPr="00814D62">
              <w:rPr>
                <w:rFonts w:ascii="Ubuntu Light" w:eastAsia="SimSun" w:hAnsi="Ubuntu Light" w:cs="Ubuntu" w:hint="eastAsia"/>
                <w:sz w:val="24"/>
                <w:szCs w:val="24"/>
                <w:lang w:eastAsia="zh-CN"/>
              </w:rPr>
              <w:t>时间听取一两名学员回答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。</w:t>
            </w:r>
          </w:p>
        </w:tc>
      </w:tr>
      <w:tr w:rsidR="00B04A32" w:rsidRPr="0048385E" w14:paraId="05FA4D14" w14:textId="77777777" w:rsidTr="00386FD0">
        <w:tc>
          <w:tcPr>
            <w:tcW w:w="283" w:type="dxa"/>
            <w:shd w:val="clear" w:color="auto" w:fill="E5EBF7"/>
          </w:tcPr>
          <w:p w14:paraId="0DAFE9AD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A45CB4" w14:textId="43FE818A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i/>
                <w:iCs/>
                <w:sz w:val="24"/>
                <w:szCs w:val="24"/>
              </w:rPr>
            </w:pPr>
            <w:del w:id="232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233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 xml:space="preserve"> 1</w:t>
            </w: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C852A7A" w14:textId="77777777" w:rsidR="00B04A32" w:rsidRPr="0048385E" w:rsidRDefault="00B04A32" w:rsidP="00E10599">
            <w:pPr>
              <w:spacing w:after="120" w:line="240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  <w:t>发起以下投票：</w:t>
            </w:r>
          </w:p>
          <w:p w14:paraId="0BBB4FEF" w14:textId="2CC79942" w:rsidR="00B04A32" w:rsidRPr="0048385E" w:rsidRDefault="00B04A32" w:rsidP="00E10599">
            <w:pPr>
              <w:spacing w:after="120" w:line="240" w:lineRule="auto"/>
              <w:ind w:right="223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2)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根据</w:t>
            </w:r>
            <w:del w:id="234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235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236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角色的定义，哪些技能对您最具挑战性（或您认为最具挑战性）？</w:t>
            </w:r>
          </w:p>
          <w:p w14:paraId="2BF62D7C" w14:textId="77777777" w:rsidR="00B04A32" w:rsidRPr="0048385E" w:rsidRDefault="00B04A32" w:rsidP="00E10599">
            <w:pPr>
              <w:numPr>
                <w:ilvl w:val="0"/>
                <w:numId w:val="13"/>
              </w:numPr>
              <w:spacing w:after="120" w:line="240" w:lineRule="auto"/>
              <w:ind w:left="748" w:hanging="425"/>
              <w:rPr>
                <w:rFonts w:ascii="Ubuntu Light" w:eastAsia="SimSun" w:hAnsi="Ubuntu Light" w:cs="Ubuntu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适应能力</w:t>
            </w:r>
            <w:proofErr w:type="spellEnd"/>
          </w:p>
          <w:p w14:paraId="1E3BC797" w14:textId="77777777" w:rsidR="00B04A32" w:rsidRPr="0048385E" w:rsidRDefault="00B04A32" w:rsidP="00E10599">
            <w:pPr>
              <w:numPr>
                <w:ilvl w:val="0"/>
                <w:numId w:val="13"/>
              </w:numPr>
              <w:spacing w:after="120" w:line="240" w:lineRule="auto"/>
              <w:ind w:left="748" w:hanging="425"/>
              <w:rPr>
                <w:rFonts w:ascii="Ubuntu Light" w:eastAsia="SimSun" w:hAnsi="Ubuntu Light" w:cs="Ubuntu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不断进步</w:t>
            </w:r>
            <w:proofErr w:type="spellEnd"/>
          </w:p>
          <w:p w14:paraId="7664A1A7" w14:textId="77777777" w:rsidR="00B04A32" w:rsidRPr="0048385E" w:rsidRDefault="00B04A32" w:rsidP="00E10599">
            <w:pPr>
              <w:numPr>
                <w:ilvl w:val="0"/>
                <w:numId w:val="13"/>
              </w:numPr>
              <w:spacing w:after="120" w:line="240" w:lineRule="auto"/>
              <w:ind w:left="748" w:hanging="425"/>
              <w:rPr>
                <w:rFonts w:ascii="Ubuntu Light" w:eastAsia="SimSun" w:hAnsi="Ubuntu Light" w:cs="Ubuntu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以目标为导向</w:t>
            </w:r>
            <w:proofErr w:type="spellEnd"/>
          </w:p>
          <w:p w14:paraId="0D9A6D8C" w14:textId="77777777" w:rsidR="00B04A32" w:rsidRPr="0048385E" w:rsidRDefault="00B04A32" w:rsidP="00E10599">
            <w:pPr>
              <w:numPr>
                <w:ilvl w:val="0"/>
                <w:numId w:val="13"/>
              </w:numPr>
              <w:spacing w:after="120" w:line="240" w:lineRule="auto"/>
              <w:ind w:left="748" w:hanging="425"/>
              <w:rPr>
                <w:rFonts w:ascii="Ubuntu Light" w:eastAsia="SimSun" w:hAnsi="Ubuntu Light" w:cs="Ubuntu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建立关系</w:t>
            </w:r>
            <w:proofErr w:type="spellEnd"/>
          </w:p>
          <w:p w14:paraId="78693A4B" w14:textId="77777777" w:rsidR="00B04A32" w:rsidRPr="0048385E" w:rsidRDefault="00B04A32" w:rsidP="00E10599">
            <w:pPr>
              <w:numPr>
                <w:ilvl w:val="0"/>
                <w:numId w:val="13"/>
              </w:numPr>
              <w:spacing w:after="120" w:line="240" w:lineRule="auto"/>
              <w:ind w:left="748" w:hanging="425"/>
              <w:rPr>
                <w:rFonts w:ascii="Ubuntu Light" w:eastAsia="SimSun" w:hAnsi="Ubuntu Light" w:cs="Ubuntu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制定决策</w:t>
            </w:r>
            <w:proofErr w:type="spellEnd"/>
          </w:p>
          <w:p w14:paraId="77EE566A" w14:textId="77777777" w:rsidR="00B04A32" w:rsidRPr="0048385E" w:rsidRDefault="00B04A32" w:rsidP="00E10599">
            <w:pPr>
              <w:numPr>
                <w:ilvl w:val="0"/>
                <w:numId w:val="13"/>
              </w:numPr>
              <w:spacing w:after="240" w:line="240" w:lineRule="auto"/>
              <w:ind w:left="748" w:hanging="425"/>
              <w:rPr>
                <w:rFonts w:ascii="Ubuntu Light" w:eastAsia="SimSun" w:hAnsi="Ubuntu Light" w:cs="Ubuntu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沟通</w:t>
            </w:r>
            <w:proofErr w:type="spellEnd"/>
          </w:p>
          <w:p w14:paraId="0D76146D" w14:textId="77777777" w:rsidR="00B04A32" w:rsidRPr="0048385E" w:rsidRDefault="00B04A32" w:rsidP="00E10599">
            <w:pPr>
              <w:spacing w:after="120" w:line="240" w:lineRule="auto"/>
              <w:rPr>
                <w:rFonts w:ascii="Ubuntu Light" w:eastAsia="SimSun" w:hAnsi="Ubuntu Light" w:cs="Ubuntu"/>
                <w:i/>
                <w:iCs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</w:rPr>
              <w:t>得出投票结果后</w:t>
            </w:r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</w:rPr>
              <w:t>，</w:t>
            </w:r>
          </w:p>
        </w:tc>
      </w:tr>
      <w:tr w:rsidR="00B04A32" w:rsidRPr="0048385E" w14:paraId="2A92C015" w14:textId="77777777" w:rsidTr="00386FD0">
        <w:trPr>
          <w:trHeight w:val="794"/>
        </w:trPr>
        <w:tc>
          <w:tcPr>
            <w:tcW w:w="283" w:type="dxa"/>
            <w:shd w:val="clear" w:color="auto" w:fill="E5EBF7"/>
          </w:tcPr>
          <w:p w14:paraId="6E6BA392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6F17CB" w14:textId="15BC72FD" w:rsidR="00B04A32" w:rsidRPr="00570D37" w:rsidRDefault="00B04A32" w:rsidP="00570D37">
            <w:pPr>
              <w:spacing w:after="120" w:line="288" w:lineRule="auto"/>
              <w:ind w:right="-146"/>
              <w:rPr>
                <w:rFonts w:ascii="Ubuntu Light" w:eastAsia="SimSun" w:hAnsi="Ubuntu Light" w:cs="Ubuntu"/>
                <w:b/>
                <w:spacing w:val="-4"/>
                <w:sz w:val="24"/>
                <w:szCs w:val="24"/>
                <w:u w:val="single"/>
              </w:rPr>
            </w:pPr>
            <w:r w:rsidRPr="00570D37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642EDA4E" wp14:editId="7479D473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273685</wp:posOffset>
                      </wp:positionV>
                      <wp:extent cx="444500" cy="234950"/>
                      <wp:effectExtent l="0" t="114300" r="12700" b="12700"/>
                      <wp:wrapNone/>
                      <wp:docPr id="150" name="Speech Bubble: 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9B62BD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2EDA4E" id="Speech Bubble: Rectangle 150" o:spid="_x0000_s1054" type="#_x0000_t61" style="position:absolute;margin-left:44.75pt;margin-top:21.55pt;width:35pt;height:1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9B62BD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237" w:author="Rockie Zhao" w:date="2023-07-18T09:43:00Z">
              <w:r w:rsidRPr="00570D37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238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570D37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Pr="00570D37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0D37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570D37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AF0950B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谁愿意分享选择相应选项的原因？</w:t>
            </w:r>
          </w:p>
        </w:tc>
      </w:tr>
      <w:tr w:rsidR="00B04A32" w:rsidRPr="0048385E" w14:paraId="427E8848" w14:textId="77777777" w:rsidTr="00386FD0">
        <w:tc>
          <w:tcPr>
            <w:tcW w:w="283" w:type="dxa"/>
            <w:shd w:val="clear" w:color="auto" w:fill="E5EBF7"/>
          </w:tcPr>
          <w:p w14:paraId="5ADFAD7C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0F4F4E" w14:textId="7993FDF1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/>
                <w:noProof/>
                <w:sz w:val="24"/>
                <w:szCs w:val="24"/>
              </w:rPr>
            </w:pPr>
            <w:del w:id="239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240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</w:rPr>
              <w:t xml:space="preserve"> 2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highlight w:val="cyan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0623456" w14:textId="1E724684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留出</w:t>
            </w:r>
            <w:r w:rsidR="00814D62" w:rsidRPr="00814D62">
              <w:rPr>
                <w:rFonts w:ascii="Ubuntu Light" w:eastAsia="SimSun" w:hAnsi="Ubuntu Light" w:cs="Ubuntu" w:hint="eastAsia"/>
                <w:sz w:val="24"/>
                <w:szCs w:val="24"/>
                <w:lang w:eastAsia="zh-CN"/>
              </w:rPr>
              <w:t>时间听取一两名学员回答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。</w:t>
            </w:r>
          </w:p>
        </w:tc>
      </w:tr>
      <w:tr w:rsidR="00B04A32" w:rsidRPr="0048385E" w14:paraId="1FEFFF6B" w14:textId="77777777" w:rsidTr="00386FD0">
        <w:tc>
          <w:tcPr>
            <w:tcW w:w="283" w:type="dxa"/>
            <w:shd w:val="clear" w:color="auto" w:fill="E5EBF7"/>
          </w:tcPr>
          <w:p w14:paraId="0B3EFF1C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</w:tcPr>
          <w:p w14:paraId="0ACD9D8E" w14:textId="3D8202EF" w:rsidR="00B04A32" w:rsidRPr="00570D37" w:rsidRDefault="00B04A32" w:rsidP="00570D37">
            <w:pPr>
              <w:spacing w:after="120" w:line="288" w:lineRule="auto"/>
              <w:ind w:right="-118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570D37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00D8321F" wp14:editId="010789EF">
                      <wp:simplePos x="0" y="0"/>
                      <wp:positionH relativeFrom="column">
                        <wp:posOffset>569191</wp:posOffset>
                      </wp:positionH>
                      <wp:positionV relativeFrom="paragraph">
                        <wp:posOffset>279400</wp:posOffset>
                      </wp:positionV>
                      <wp:extent cx="444500" cy="234950"/>
                      <wp:effectExtent l="0" t="114300" r="12700" b="12700"/>
                      <wp:wrapNone/>
                      <wp:docPr id="151" name="Speech Bubble: 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27D3E9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D8321F" id="Speech Bubble: Rectangle 151" o:spid="_x0000_s1055" type="#_x0000_t61" style="position:absolute;margin-left:44.8pt;margin-top:22pt;width:35pt;height:1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ge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27D3E9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241" w:author="Rockie Zhao" w:date="2023-07-18T09:43:00Z">
              <w:r w:rsidRPr="00570D37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242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570D37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Pr="00570D37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0D37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570D37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  <w:p w14:paraId="0D2215E6" w14:textId="0F387BEB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  <w:shd w:val="clear" w:color="auto" w:fill="auto"/>
          </w:tcPr>
          <w:p w14:paraId="6FAECCB4" w14:textId="77CE2CE2" w:rsidR="00B04A32" w:rsidRPr="00570D37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pacing w:val="-2"/>
                <w:sz w:val="24"/>
                <w:szCs w:val="24"/>
                <w:highlight w:val="green"/>
                <w:lang w:eastAsia="zh-CN"/>
              </w:rPr>
            </w:pPr>
            <w:r w:rsidRPr="00570D37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>对于某些技能，我们会感到更从容、更有经验，而对其他技能则缺少经验和从容感，这是很自然的事情。然而，我们刚才讨论的所有领导力技能都需要一些核心技能。这些技能称为关键</w:t>
            </w:r>
            <w:del w:id="243" w:author="Rockie Zhao" w:date="2023-07-18T09:37:00Z">
              <w:r w:rsidRPr="00570D37" w:rsidDel="005C03CD">
                <w:rPr>
                  <w:rFonts w:ascii="Ubuntu Light" w:eastAsia="SimSun" w:hAnsi="Ubuntu Light" w:cs="Ubuntu"/>
                  <w:spacing w:val="-2"/>
                  <w:sz w:val="24"/>
                  <w:szCs w:val="24"/>
                  <w:lang w:eastAsia="zh-CN"/>
                </w:rPr>
                <w:delText>辅导</w:delText>
              </w:r>
            </w:del>
            <w:ins w:id="244" w:author="Rockie Zhao" w:date="2023-07-18T09:37:00Z">
              <w:r w:rsidR="005C03CD">
                <w:rPr>
                  <w:rFonts w:ascii="Ubuntu Light" w:eastAsia="SimSun" w:hAnsi="Ubuntu Light" w:cs="Ubuntu"/>
                  <w:spacing w:val="-2"/>
                  <w:sz w:val="24"/>
                  <w:szCs w:val="24"/>
                  <w:lang w:eastAsia="zh-CN"/>
                </w:rPr>
                <w:t>引导</w:t>
              </w:r>
            </w:ins>
            <w:r w:rsidRPr="00570D37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>技能，接下来我们将一一讨论。</w:t>
            </w:r>
          </w:p>
        </w:tc>
      </w:tr>
      <w:tr w:rsidR="00B04A32" w:rsidRPr="0048385E" w14:paraId="110E1572" w14:textId="77777777" w:rsidTr="00386FD0">
        <w:trPr>
          <w:trHeight w:val="283"/>
        </w:trPr>
        <w:tc>
          <w:tcPr>
            <w:tcW w:w="283" w:type="dxa"/>
            <w:shd w:val="clear" w:color="auto" w:fill="0063A5"/>
          </w:tcPr>
          <w:p w14:paraId="5526603F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3C472974" w14:textId="3B9CC3FA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 xml:space="preserve">|0:35| 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>关键</w:t>
            </w:r>
            <w:del w:id="245" w:author="Rockie Zhao" w:date="2023-07-18T09:37:00Z">
              <w:r w:rsidRPr="0048385E" w:rsidDel="005C03CD">
                <w:rPr>
                  <w:rFonts w:ascii="Ubuntu Light" w:eastAsia="SimSun" w:hAnsi="Ubuntu Light" w:cs="Ubuntu"/>
                  <w:b/>
                  <w:color w:val="1D417F"/>
                  <w:sz w:val="24"/>
                  <w:szCs w:val="24"/>
                  <w:u w:val="single"/>
                  <w:lang w:eastAsia="zh-CN"/>
                </w:rPr>
                <w:delText>辅导</w:delText>
              </w:r>
            </w:del>
            <w:ins w:id="246" w:author="Rockie Zhao" w:date="2023-07-18T09:37:00Z">
              <w:r w:rsidR="005C03CD">
                <w:rPr>
                  <w:rFonts w:ascii="Ubuntu Light" w:eastAsia="SimSun" w:hAnsi="Ubuntu Light" w:cs="Ubuntu"/>
                  <w:b/>
                  <w:color w:val="1D417F"/>
                  <w:sz w:val="24"/>
                  <w:szCs w:val="24"/>
                  <w:u w:val="single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>技能：概述（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 xml:space="preserve">20 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>分钟）</w:t>
            </w:r>
          </w:p>
        </w:tc>
      </w:tr>
      <w:tr w:rsidR="00B04A32" w:rsidRPr="0048385E" w14:paraId="48220D90" w14:textId="77777777" w:rsidTr="00386FD0">
        <w:tc>
          <w:tcPr>
            <w:tcW w:w="283" w:type="dxa"/>
            <w:shd w:val="clear" w:color="auto" w:fill="E5EBF7"/>
          </w:tcPr>
          <w:p w14:paraId="645962C5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542F0DC9" w14:textId="3FB75262" w:rsidR="00B04A32" w:rsidRPr="00570D37" w:rsidRDefault="00287AE9" w:rsidP="00570D37">
            <w:pPr>
              <w:spacing w:after="120" w:line="288" w:lineRule="auto"/>
              <w:ind w:right="-104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48385E">
              <w:rPr>
                <w:rFonts w:ascii="Ubuntu Light" w:eastAsia="SimSun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194351EC" wp14:editId="48326DEF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278016</wp:posOffset>
                      </wp:positionV>
                      <wp:extent cx="444500" cy="234950"/>
                      <wp:effectExtent l="0" t="114300" r="12700" b="12700"/>
                      <wp:wrapNone/>
                      <wp:docPr id="152" name="Speech Bubble: 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F9772D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4351EC" id="Speech Bubble: Rectangle 152" o:spid="_x0000_s1056" type="#_x0000_t61" style="position:absolute;margin-left:44.8pt;margin-top:21.9pt;width:35pt;height:1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3V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F9772D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247" w:author="Rockie Zhao" w:date="2023-07-18T09:43:00Z">
              <w:r w:rsidR="00B04A32" w:rsidRPr="00570D37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248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="00B04A32" w:rsidRPr="00570D37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="00B04A32" w:rsidRPr="00570D37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04A32" w:rsidRPr="00570D37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="00B04A32" w:rsidRPr="00570D37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C30B947" w14:textId="1583A194" w:rsidR="00B04A32" w:rsidRPr="00570D37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</w:pPr>
            <w:r w:rsidRPr="00570D37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>接下来讨论关键</w:t>
            </w:r>
            <w:del w:id="249" w:author="Rockie Zhao" w:date="2023-07-18T09:37:00Z">
              <w:r w:rsidRPr="00570D37" w:rsidDel="005C03CD">
                <w:rPr>
                  <w:rFonts w:ascii="Ubuntu Light" w:eastAsia="SimSun" w:hAnsi="Ubuntu Light" w:cs="Ubuntu"/>
                  <w:spacing w:val="-2"/>
                  <w:sz w:val="24"/>
                  <w:szCs w:val="24"/>
                  <w:lang w:eastAsia="zh-CN"/>
                </w:rPr>
                <w:delText>辅导</w:delText>
              </w:r>
            </w:del>
            <w:ins w:id="250" w:author="Rockie Zhao" w:date="2023-07-18T09:37:00Z">
              <w:r w:rsidR="005C03CD">
                <w:rPr>
                  <w:rFonts w:ascii="Ubuntu Light" w:eastAsia="SimSun" w:hAnsi="Ubuntu Light" w:cs="Ubuntu"/>
                  <w:spacing w:val="-2"/>
                  <w:sz w:val="24"/>
                  <w:szCs w:val="24"/>
                  <w:lang w:eastAsia="zh-CN"/>
                </w:rPr>
                <w:t>引导</w:t>
              </w:r>
            </w:ins>
            <w:r w:rsidRPr="00570D37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>技能。这些技能有助于</w:t>
            </w:r>
            <w:del w:id="251" w:author="Rockie Zhao" w:date="2023-07-18T09:37:00Z">
              <w:r w:rsidRPr="00570D37" w:rsidDel="005C03CD">
                <w:rPr>
                  <w:rFonts w:ascii="Ubuntu Light" w:eastAsia="SimSun" w:hAnsi="Ubuntu Light" w:cs="Ubuntu"/>
                  <w:spacing w:val="-2"/>
                  <w:sz w:val="24"/>
                  <w:szCs w:val="24"/>
                  <w:lang w:eastAsia="zh-CN"/>
                </w:rPr>
                <w:delText>辅导</w:delText>
              </w:r>
            </w:del>
            <w:del w:id="252" w:author="Rockie Zhao" w:date="2023-07-18T09:39:00Z">
              <w:r w:rsidRPr="00570D37" w:rsidDel="005C03CD">
                <w:rPr>
                  <w:rFonts w:ascii="Ubuntu Light" w:eastAsia="SimSun" w:hAnsi="Ubuntu Light" w:cs="Ubuntu"/>
                  <w:spacing w:val="-2"/>
                  <w:sz w:val="24"/>
                  <w:szCs w:val="24"/>
                  <w:lang w:eastAsia="zh-CN"/>
                </w:rPr>
                <w:delText>员</w:delText>
              </w:r>
            </w:del>
            <w:ins w:id="253" w:author="Rockie Zhao" w:date="2023-07-18T09:39:00Z">
              <w:r w:rsidR="005C03CD">
                <w:rPr>
                  <w:rFonts w:ascii="Ubuntu Light" w:eastAsia="SimSun" w:hAnsi="Ubuntu Light" w:cs="Ubuntu"/>
                  <w:spacing w:val="-2"/>
                  <w:sz w:val="24"/>
                  <w:szCs w:val="24"/>
                  <w:lang w:eastAsia="zh-CN"/>
                </w:rPr>
                <w:t>引导者</w:t>
              </w:r>
            </w:ins>
            <w:r w:rsidRPr="00570D37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>加强学员间的互动并鼓励学员提出想法，有助于</w:t>
            </w:r>
            <w:del w:id="254" w:author="Rockie Zhao" w:date="2023-07-18T09:37:00Z">
              <w:r w:rsidRPr="00570D37" w:rsidDel="005C03CD">
                <w:rPr>
                  <w:rFonts w:ascii="Ubuntu Light" w:eastAsia="SimSun" w:hAnsi="Ubuntu Light" w:cs="Ubuntu"/>
                  <w:spacing w:val="-2"/>
                  <w:sz w:val="24"/>
                  <w:szCs w:val="24"/>
                  <w:lang w:eastAsia="zh-CN"/>
                </w:rPr>
                <w:delText>辅导</w:delText>
              </w:r>
            </w:del>
            <w:del w:id="255" w:author="Rockie Zhao" w:date="2023-07-18T09:39:00Z">
              <w:r w:rsidRPr="00570D37" w:rsidDel="005C03CD">
                <w:rPr>
                  <w:rFonts w:ascii="Ubuntu Light" w:eastAsia="SimSun" w:hAnsi="Ubuntu Light" w:cs="Ubuntu"/>
                  <w:spacing w:val="-2"/>
                  <w:sz w:val="24"/>
                  <w:szCs w:val="24"/>
                  <w:lang w:eastAsia="zh-CN"/>
                </w:rPr>
                <w:delText>员</w:delText>
              </w:r>
            </w:del>
            <w:ins w:id="256" w:author="Rockie Zhao" w:date="2023-07-18T09:39:00Z">
              <w:r w:rsidR="005C03CD">
                <w:rPr>
                  <w:rFonts w:ascii="Ubuntu Light" w:eastAsia="SimSun" w:hAnsi="Ubuntu Light" w:cs="Ubuntu"/>
                  <w:spacing w:val="-2"/>
                  <w:sz w:val="24"/>
                  <w:szCs w:val="24"/>
                  <w:lang w:eastAsia="zh-CN"/>
                </w:rPr>
                <w:t>引导者</w:t>
              </w:r>
            </w:ins>
            <w:r w:rsidRPr="00570D37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>倾听学员的意见，与学员互动，并帮助学员与</w:t>
            </w:r>
            <w:del w:id="257" w:author="Rockie Zhao" w:date="2023-07-18T09:37:00Z">
              <w:r w:rsidRPr="00570D37" w:rsidDel="005C03CD">
                <w:rPr>
                  <w:rFonts w:ascii="Ubuntu Light" w:eastAsia="SimSun" w:hAnsi="Ubuntu Light" w:cs="Ubuntu"/>
                  <w:spacing w:val="-2"/>
                  <w:sz w:val="24"/>
                  <w:szCs w:val="24"/>
                  <w:lang w:eastAsia="zh-CN"/>
                </w:rPr>
                <w:delText>辅导</w:delText>
              </w:r>
            </w:del>
            <w:del w:id="258" w:author="Rockie Zhao" w:date="2023-07-18T09:39:00Z">
              <w:r w:rsidRPr="00570D37" w:rsidDel="005C03CD">
                <w:rPr>
                  <w:rFonts w:ascii="Ubuntu Light" w:eastAsia="SimSun" w:hAnsi="Ubuntu Light" w:cs="Ubuntu"/>
                  <w:spacing w:val="-2"/>
                  <w:sz w:val="24"/>
                  <w:szCs w:val="24"/>
                  <w:lang w:eastAsia="zh-CN"/>
                </w:rPr>
                <w:delText>员</w:delText>
              </w:r>
            </w:del>
            <w:ins w:id="259" w:author="Rockie Zhao" w:date="2023-07-18T09:39:00Z">
              <w:r w:rsidR="005C03CD">
                <w:rPr>
                  <w:rFonts w:ascii="Ubuntu Light" w:eastAsia="SimSun" w:hAnsi="Ubuntu Light" w:cs="Ubuntu"/>
                  <w:spacing w:val="-2"/>
                  <w:sz w:val="24"/>
                  <w:szCs w:val="24"/>
                  <w:lang w:eastAsia="zh-CN"/>
                </w:rPr>
                <w:t>引导者</w:t>
              </w:r>
            </w:ins>
            <w:r w:rsidRPr="00570D37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>和其他学员建立联系。这些技能是：提出问题、鼓励发言和</w:t>
            </w:r>
            <w:r w:rsidR="00EE670E" w:rsidRPr="00EE670E">
              <w:rPr>
                <w:rFonts w:ascii="Ubuntu Light" w:eastAsia="SimSun" w:hAnsi="Ubuntu Light" w:cs="Ubuntu" w:hint="eastAsia"/>
                <w:spacing w:val="-2"/>
                <w:sz w:val="24"/>
                <w:szCs w:val="24"/>
                <w:lang w:eastAsia="zh-CN"/>
              </w:rPr>
              <w:t>总结</w:t>
            </w:r>
            <w:r w:rsidRPr="00570D37">
              <w:rPr>
                <w:rFonts w:ascii="Ubuntu Light" w:eastAsia="SimSun" w:hAnsi="Ubuntu Light" w:cs="Ubuntu"/>
                <w:spacing w:val="-2"/>
                <w:sz w:val="24"/>
                <w:szCs w:val="24"/>
                <w:lang w:eastAsia="zh-CN"/>
              </w:rPr>
              <w:t>。</w:t>
            </w:r>
          </w:p>
          <w:p w14:paraId="6440A9CA" w14:textId="77777777" w:rsidR="00B04A32" w:rsidRPr="0048385E" w:rsidRDefault="00B04A32" w:rsidP="00386FD0">
            <w:pPr>
              <w:pStyle w:val="ListParagraph"/>
              <w:numPr>
                <w:ilvl w:val="0"/>
                <w:numId w:val="19"/>
              </w:numPr>
              <w:spacing w:after="120" w:line="288" w:lineRule="auto"/>
              <w:ind w:left="602" w:hanging="348"/>
              <w:contextualSpacing w:val="0"/>
              <w:rPr>
                <w:rFonts w:eastAsia="SimSun" w:cs="Ubuntu"/>
                <w:szCs w:val="24"/>
              </w:rPr>
            </w:pPr>
            <w:proofErr w:type="spellStart"/>
            <w:r w:rsidRPr="0048385E">
              <w:rPr>
                <w:rFonts w:eastAsia="SimSun" w:cs="Ubuntu"/>
                <w:szCs w:val="24"/>
              </w:rPr>
              <w:t>倾听：</w:t>
            </w:r>
            <w:r w:rsidRPr="0048385E">
              <w:rPr>
                <w:rFonts w:eastAsia="SimSun" w:cs="Ubuntu"/>
                <w:b/>
                <w:bCs/>
                <w:color w:val="0063A5"/>
                <w:szCs w:val="24"/>
              </w:rPr>
              <w:t>提出问题</w:t>
            </w:r>
            <w:proofErr w:type="spellEnd"/>
          </w:p>
          <w:p w14:paraId="1FBE91C9" w14:textId="77777777" w:rsidR="00B04A32" w:rsidRPr="0048385E" w:rsidRDefault="00B04A32" w:rsidP="00386FD0">
            <w:pPr>
              <w:pStyle w:val="ListParagraph"/>
              <w:numPr>
                <w:ilvl w:val="0"/>
                <w:numId w:val="19"/>
              </w:numPr>
              <w:spacing w:after="120" w:line="288" w:lineRule="auto"/>
              <w:ind w:left="602" w:hanging="348"/>
              <w:contextualSpacing w:val="0"/>
              <w:rPr>
                <w:rFonts w:eastAsia="SimSun" w:cs="Ubuntu"/>
                <w:szCs w:val="24"/>
              </w:rPr>
            </w:pPr>
            <w:proofErr w:type="spellStart"/>
            <w:r w:rsidRPr="0048385E">
              <w:rPr>
                <w:rFonts w:eastAsia="SimSun" w:cs="Ubuntu"/>
                <w:szCs w:val="24"/>
              </w:rPr>
              <w:t>互动：</w:t>
            </w:r>
            <w:r w:rsidRPr="0048385E">
              <w:rPr>
                <w:rFonts w:eastAsia="SimSun" w:cs="Ubuntu"/>
                <w:b/>
                <w:bCs/>
                <w:color w:val="0063A5"/>
                <w:szCs w:val="24"/>
              </w:rPr>
              <w:t>鼓励发言</w:t>
            </w:r>
            <w:proofErr w:type="spellEnd"/>
          </w:p>
          <w:p w14:paraId="6CEB98F8" w14:textId="77777777" w:rsidR="00B04A32" w:rsidRPr="0048385E" w:rsidRDefault="00B04A32" w:rsidP="00386FD0">
            <w:pPr>
              <w:pStyle w:val="ListParagraph"/>
              <w:numPr>
                <w:ilvl w:val="0"/>
                <w:numId w:val="19"/>
              </w:numPr>
              <w:spacing w:after="120" w:line="288" w:lineRule="auto"/>
              <w:ind w:left="602" w:hanging="348"/>
              <w:contextualSpacing w:val="0"/>
              <w:rPr>
                <w:rFonts w:eastAsia="SimSun" w:cs="Ubuntu"/>
                <w:szCs w:val="24"/>
              </w:rPr>
            </w:pPr>
            <w:proofErr w:type="spellStart"/>
            <w:r w:rsidRPr="0048385E">
              <w:rPr>
                <w:rFonts w:eastAsia="SimSun" w:cs="Ubuntu"/>
                <w:szCs w:val="24"/>
              </w:rPr>
              <w:lastRenderedPageBreak/>
              <w:t>联系：</w:t>
            </w:r>
            <w:r w:rsidRPr="0048385E">
              <w:rPr>
                <w:rFonts w:eastAsia="SimSun" w:cs="Ubuntu"/>
                <w:b/>
                <w:bCs/>
                <w:color w:val="0063A5"/>
                <w:szCs w:val="24"/>
              </w:rPr>
              <w:t>总结</w:t>
            </w:r>
            <w:proofErr w:type="spellEnd"/>
          </w:p>
          <w:p w14:paraId="255850D7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接下来我们逐个了解每项技能。</w:t>
            </w:r>
          </w:p>
        </w:tc>
      </w:tr>
      <w:tr w:rsidR="00B04A32" w:rsidRPr="0048385E" w14:paraId="3ABDBE2D" w14:textId="77777777" w:rsidTr="00386FD0">
        <w:trPr>
          <w:trHeight w:val="227"/>
        </w:trPr>
        <w:tc>
          <w:tcPr>
            <w:tcW w:w="283" w:type="dxa"/>
            <w:shd w:val="clear" w:color="auto" w:fill="BFCEEB"/>
          </w:tcPr>
          <w:p w14:paraId="5D6F35C3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</w:tcBorders>
          </w:tcPr>
          <w:p w14:paraId="0E6E5BA0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b/>
                <w:color w:val="0063A5"/>
                <w:sz w:val="24"/>
                <w:szCs w:val="24"/>
              </w:rPr>
              <w:t>提出问题</w:t>
            </w:r>
            <w:proofErr w:type="spellEnd"/>
          </w:p>
        </w:tc>
      </w:tr>
      <w:tr w:rsidR="00B04A32" w:rsidRPr="0048385E" w14:paraId="478EE92C" w14:textId="77777777" w:rsidTr="00386FD0">
        <w:trPr>
          <w:trHeight w:val="850"/>
        </w:trPr>
        <w:tc>
          <w:tcPr>
            <w:tcW w:w="283" w:type="dxa"/>
            <w:shd w:val="clear" w:color="auto" w:fill="E5EBF7"/>
          </w:tcPr>
          <w:p w14:paraId="1C358EE7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4DB8037E" w14:textId="76E03EFB" w:rsidR="00B04A32" w:rsidRPr="0048385E" w:rsidRDefault="00B04A32" w:rsidP="00570D37">
            <w:pPr>
              <w:spacing w:after="120" w:line="288" w:lineRule="auto"/>
              <w:ind w:right="-132"/>
              <w:rPr>
                <w:rFonts w:ascii="Ubuntu Light" w:eastAsia="SimSun" w:hAnsi="Ubuntu Light" w:cs="Ubuntu"/>
                <w:sz w:val="24"/>
                <w:szCs w:val="24"/>
              </w:rPr>
            </w:pPr>
            <w:r w:rsidRPr="0048385E">
              <w:rPr>
                <w:rFonts w:ascii="Ubuntu Light" w:eastAsia="SimSun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hidden="0" allowOverlap="1" wp14:anchorId="625CEEC3" wp14:editId="2532AEEA">
                      <wp:simplePos x="0" y="0"/>
                      <wp:positionH relativeFrom="column">
                        <wp:posOffset>559909</wp:posOffset>
                      </wp:positionH>
                      <wp:positionV relativeFrom="paragraph">
                        <wp:posOffset>288290</wp:posOffset>
                      </wp:positionV>
                      <wp:extent cx="444500" cy="234950"/>
                      <wp:effectExtent l="0" t="114300" r="12700" b="12700"/>
                      <wp:wrapNone/>
                      <wp:docPr id="25" name="Speech Bubble: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0380B2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5CEEC3" id="Speech Bubble: Rectangle 25" o:spid="_x0000_s1057" type="#_x0000_t61" style="position:absolute;margin-left:44.1pt;margin-top:22.7pt;width:35pt;height:18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0380B2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260" w:author="Rockie Zhao" w:date="2023-07-18T09:43:00Z">
              <w:r w:rsidRPr="0048385E" w:rsidDel="005C03CD">
                <w:rPr>
                  <w:rFonts w:ascii="Ubuntu Light" w:eastAsia="SimSun" w:hAnsi="Ubuntu Light" w:cs="Ubuntu"/>
                  <w:b/>
                  <w:bCs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261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b/>
                <w:bCs/>
                <w:sz w:val="24"/>
                <w:szCs w:val="24"/>
                <w:highlight w:val="green"/>
              </w:rPr>
              <w:t xml:space="preserve"> 1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 xml:space="preserve"> </w:t>
            </w: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发言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76ACEDE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为什么要提出问题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？</w:t>
            </w:r>
          </w:p>
        </w:tc>
      </w:tr>
      <w:tr w:rsidR="00B04A32" w:rsidRPr="0048385E" w14:paraId="2DA92B08" w14:textId="77777777" w:rsidTr="00386FD0">
        <w:trPr>
          <w:trHeight w:val="454"/>
        </w:trPr>
        <w:tc>
          <w:tcPr>
            <w:tcW w:w="283" w:type="dxa"/>
            <w:shd w:val="clear" w:color="auto" w:fill="E5EBF7"/>
          </w:tcPr>
          <w:p w14:paraId="5094249C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4D5687" w14:textId="13DD2B08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highlight w:val="green"/>
              </w:rPr>
            </w:pPr>
            <w:del w:id="262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263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 xml:space="preserve"> 1</w:t>
            </w: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7FD5B6C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听取学员的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 xml:space="preserve"> 1-2 </w:t>
            </w: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个回答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。</w:t>
            </w:r>
          </w:p>
        </w:tc>
      </w:tr>
      <w:tr w:rsidR="00B04A32" w:rsidRPr="0048385E" w14:paraId="50E57391" w14:textId="77777777" w:rsidTr="00386FD0">
        <w:trPr>
          <w:trHeight w:val="850"/>
        </w:trPr>
        <w:tc>
          <w:tcPr>
            <w:tcW w:w="283" w:type="dxa"/>
            <w:shd w:val="clear" w:color="auto" w:fill="E5EBF7"/>
          </w:tcPr>
          <w:p w14:paraId="4DE4A1DB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222121" w14:textId="26C89186" w:rsidR="00B04A32" w:rsidRPr="00570D37" w:rsidRDefault="00B04A32" w:rsidP="00570D37">
            <w:pPr>
              <w:spacing w:after="120" w:line="288" w:lineRule="auto"/>
              <w:ind w:right="-132"/>
              <w:rPr>
                <w:rFonts w:ascii="Ubuntu Light" w:eastAsia="SimSun" w:hAnsi="Ubuntu Light" w:cs="Ubuntu"/>
                <w:b/>
                <w:spacing w:val="-4"/>
                <w:sz w:val="24"/>
                <w:szCs w:val="24"/>
                <w:u w:val="single"/>
              </w:rPr>
            </w:pPr>
            <w:r w:rsidRPr="00570D37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hidden="0" allowOverlap="1" wp14:anchorId="25E711E9" wp14:editId="1F24C63A">
                      <wp:simplePos x="0" y="0"/>
                      <wp:positionH relativeFrom="column">
                        <wp:posOffset>553559</wp:posOffset>
                      </wp:positionH>
                      <wp:positionV relativeFrom="paragraph">
                        <wp:posOffset>271780</wp:posOffset>
                      </wp:positionV>
                      <wp:extent cx="444500" cy="234950"/>
                      <wp:effectExtent l="0" t="114300" r="12700" b="12700"/>
                      <wp:wrapNone/>
                      <wp:docPr id="24" name="Speech Bubble: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6D2393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711E9" id="Speech Bubble: Rectangle 24" o:spid="_x0000_s1058" type="#_x0000_t61" style="position:absolute;margin-left:43.6pt;margin-top:21.4pt;width:35pt;height:18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sR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6D2393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264" w:author="Rockie Zhao" w:date="2023-07-18T09:43:00Z">
              <w:r w:rsidRPr="00570D37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265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570D37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Pr="00570D37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0D37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570D37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35DCF45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我们可以提出哪些类型的问题？</w:t>
            </w:r>
          </w:p>
        </w:tc>
      </w:tr>
      <w:tr w:rsidR="00B04A32" w:rsidRPr="0048385E" w14:paraId="111D0B3A" w14:textId="77777777" w:rsidTr="00386FD0">
        <w:trPr>
          <w:trHeight w:val="454"/>
        </w:trPr>
        <w:tc>
          <w:tcPr>
            <w:tcW w:w="283" w:type="dxa"/>
            <w:shd w:val="clear" w:color="auto" w:fill="E5EBF7"/>
          </w:tcPr>
          <w:p w14:paraId="0D8F51ED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46B92E" w14:textId="77837D52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/>
                <w:noProof/>
                <w:sz w:val="24"/>
                <w:szCs w:val="24"/>
              </w:rPr>
            </w:pPr>
            <w:del w:id="266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267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 xml:space="preserve"> 1</w:t>
            </w: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A3AE983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听取学员的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 xml:space="preserve"> 1-2 </w:t>
            </w: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个回答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。</w:t>
            </w:r>
          </w:p>
        </w:tc>
      </w:tr>
      <w:tr w:rsidR="00B04A32" w:rsidRPr="0048385E" w14:paraId="19019F32" w14:textId="77777777" w:rsidTr="00386FD0">
        <w:trPr>
          <w:trHeight w:val="850"/>
        </w:trPr>
        <w:tc>
          <w:tcPr>
            <w:tcW w:w="283" w:type="dxa"/>
            <w:shd w:val="clear" w:color="auto" w:fill="E5EBF7"/>
          </w:tcPr>
          <w:p w14:paraId="2244723C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DF2A2F" w14:textId="0A6BA31C" w:rsidR="00B04A32" w:rsidRPr="00570D37" w:rsidRDefault="00B04A32" w:rsidP="00570D37">
            <w:pPr>
              <w:keepNext/>
              <w:keepLines/>
              <w:widowControl w:val="0"/>
              <w:spacing w:after="120" w:line="288" w:lineRule="auto"/>
              <w:ind w:right="-118"/>
              <w:rPr>
                <w:rFonts w:ascii="Ubuntu Light" w:eastAsia="SimSun" w:hAnsi="Ubuntu Light" w:cs="Ubuntu"/>
                <w:b/>
                <w:spacing w:val="-4"/>
                <w:sz w:val="24"/>
                <w:szCs w:val="24"/>
                <w:u w:val="single"/>
              </w:rPr>
            </w:pPr>
            <w:r w:rsidRPr="00570D37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hidden="0" allowOverlap="1" wp14:anchorId="1B90B376" wp14:editId="19418704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288290</wp:posOffset>
                      </wp:positionV>
                      <wp:extent cx="444500" cy="234950"/>
                      <wp:effectExtent l="0" t="114300" r="12700" b="12700"/>
                      <wp:wrapNone/>
                      <wp:docPr id="202" name="Speech Bubble: 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FAA26E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90B376" id="Speech Bubble: Rectangle 202" o:spid="_x0000_s1059" type="#_x0000_t61" style="position:absolute;margin-left:42.5pt;margin-top:22.7pt;width:35pt;height:18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ieQQ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FAA26E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268" w:author="Rockie Zhao" w:date="2023-07-18T09:43:00Z">
              <w:r w:rsidRPr="00570D37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269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570D37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Pr="00570D37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0D37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570D37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A62245E" w14:textId="77777777" w:rsidR="00B04A32" w:rsidRPr="0048385E" w:rsidRDefault="00B04A32" w:rsidP="00570D37">
            <w:pPr>
              <w:keepNext/>
              <w:keepLines/>
              <w:widowControl w:val="0"/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问题主要分为三种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：</w:t>
            </w:r>
          </w:p>
          <w:p w14:paraId="1219F514" w14:textId="77777777" w:rsidR="00B04A32" w:rsidRPr="0048385E" w:rsidRDefault="00B04A32" w:rsidP="00570D37">
            <w:pPr>
              <w:pStyle w:val="ListParagraph"/>
              <w:keepNext/>
              <w:keepLines/>
              <w:numPr>
                <w:ilvl w:val="0"/>
                <w:numId w:val="14"/>
              </w:numPr>
              <w:spacing w:line="288" w:lineRule="auto"/>
              <w:ind w:left="465" w:hanging="255"/>
              <w:contextualSpacing w:val="0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b/>
                <w:bCs/>
                <w:szCs w:val="24"/>
                <w:lang w:eastAsia="zh-CN"/>
              </w:rPr>
              <w:t>开放式：</w:t>
            </w:r>
            <w:r w:rsidRPr="0048385E">
              <w:rPr>
                <w:rFonts w:eastAsia="SimSun" w:cs="Ubuntu"/>
                <w:szCs w:val="24"/>
                <w:lang w:eastAsia="zh-CN"/>
              </w:rPr>
              <w:t>以</w:t>
            </w:r>
            <w:r w:rsidRPr="0048385E">
              <w:rPr>
                <w:rFonts w:eastAsia="SimSun" w:cs="Ubuntu"/>
                <w:szCs w:val="24"/>
                <w:lang w:eastAsia="zh-CN"/>
              </w:rPr>
              <w:t>“</w:t>
            </w:r>
            <w:r w:rsidRPr="0048385E">
              <w:rPr>
                <w:rFonts w:eastAsia="SimSun" w:cs="Ubuntu"/>
                <w:szCs w:val="24"/>
                <w:lang w:eastAsia="zh-CN"/>
              </w:rPr>
              <w:t>什么</w:t>
            </w:r>
            <w:r w:rsidRPr="0048385E">
              <w:rPr>
                <w:rFonts w:eastAsia="SimSun" w:cs="Ubuntu"/>
                <w:szCs w:val="24"/>
                <w:lang w:eastAsia="zh-CN"/>
              </w:rPr>
              <w:t>”</w:t>
            </w:r>
            <w:r w:rsidRPr="0048385E">
              <w:rPr>
                <w:rFonts w:eastAsia="SimSun" w:cs="Ubuntu"/>
                <w:szCs w:val="24"/>
                <w:lang w:eastAsia="zh-CN"/>
              </w:rPr>
              <w:t>、</w:t>
            </w:r>
            <w:r w:rsidRPr="0048385E">
              <w:rPr>
                <w:rFonts w:eastAsia="SimSun" w:cs="Ubuntu"/>
                <w:szCs w:val="24"/>
                <w:lang w:eastAsia="zh-CN"/>
              </w:rPr>
              <w:t>“</w:t>
            </w:r>
            <w:r w:rsidRPr="0048385E">
              <w:rPr>
                <w:rFonts w:eastAsia="SimSun" w:cs="Ubuntu"/>
                <w:szCs w:val="24"/>
                <w:lang w:eastAsia="zh-CN"/>
              </w:rPr>
              <w:t>如何</w:t>
            </w:r>
            <w:r w:rsidRPr="0048385E">
              <w:rPr>
                <w:rFonts w:eastAsia="SimSun" w:cs="Ubuntu"/>
                <w:szCs w:val="24"/>
                <w:lang w:eastAsia="zh-CN"/>
              </w:rPr>
              <w:t>”</w:t>
            </w:r>
            <w:r w:rsidRPr="0048385E">
              <w:rPr>
                <w:rFonts w:eastAsia="SimSun" w:cs="Ubuntu"/>
                <w:szCs w:val="24"/>
                <w:lang w:eastAsia="zh-CN"/>
              </w:rPr>
              <w:t>开头，有时以</w:t>
            </w:r>
            <w:r w:rsidRPr="0048385E">
              <w:rPr>
                <w:rFonts w:eastAsia="SimSun" w:cs="Ubuntu"/>
                <w:szCs w:val="24"/>
                <w:lang w:eastAsia="zh-CN"/>
              </w:rPr>
              <w:t>“</w:t>
            </w:r>
            <w:r w:rsidRPr="0048385E">
              <w:rPr>
                <w:rFonts w:eastAsia="SimSun" w:cs="Ubuntu"/>
                <w:szCs w:val="24"/>
                <w:lang w:eastAsia="zh-CN"/>
              </w:rPr>
              <w:t>为什么</w:t>
            </w:r>
            <w:r w:rsidRPr="0048385E">
              <w:rPr>
                <w:rFonts w:eastAsia="SimSun" w:cs="Ubuntu"/>
                <w:szCs w:val="24"/>
                <w:lang w:eastAsia="zh-CN"/>
              </w:rPr>
              <w:t>”</w:t>
            </w:r>
            <w:r w:rsidRPr="0048385E">
              <w:rPr>
                <w:rFonts w:eastAsia="SimSun" w:cs="Ubuntu"/>
                <w:szCs w:val="24"/>
                <w:lang w:eastAsia="zh-CN"/>
              </w:rPr>
              <w:t>开头的问题。用于阐明内容和引出详细解释，从而开启对话。</w:t>
            </w:r>
          </w:p>
          <w:p w14:paraId="08DBCC52" w14:textId="77777777" w:rsidR="00B04A32" w:rsidRPr="0048385E" w:rsidRDefault="00B04A32" w:rsidP="00570D37">
            <w:pPr>
              <w:pStyle w:val="ListParagraph"/>
              <w:keepNext/>
              <w:keepLines/>
              <w:numPr>
                <w:ilvl w:val="0"/>
                <w:numId w:val="14"/>
              </w:numPr>
              <w:spacing w:line="288" w:lineRule="auto"/>
              <w:ind w:left="465" w:hanging="255"/>
              <w:contextualSpacing w:val="0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b/>
                <w:bCs/>
                <w:szCs w:val="24"/>
                <w:lang w:eastAsia="zh-CN"/>
              </w:rPr>
              <w:t>封闭式：</w:t>
            </w:r>
            <w:r w:rsidRPr="0048385E">
              <w:rPr>
                <w:rFonts w:eastAsia="SimSun" w:cs="Ubuntu"/>
                <w:szCs w:val="24"/>
                <w:lang w:eastAsia="zh-CN"/>
              </w:rPr>
              <w:t>可以通过简短字词（例如</w:t>
            </w:r>
            <w:r w:rsidRPr="0048385E">
              <w:rPr>
                <w:rFonts w:eastAsia="SimSun" w:cs="Ubuntu"/>
                <w:szCs w:val="24"/>
                <w:lang w:eastAsia="zh-CN"/>
              </w:rPr>
              <w:t>“</w:t>
            </w:r>
            <w:r w:rsidRPr="0048385E">
              <w:rPr>
                <w:rFonts w:eastAsia="SimSun" w:cs="Ubuntu"/>
                <w:szCs w:val="24"/>
                <w:lang w:eastAsia="zh-CN"/>
              </w:rPr>
              <w:t>是</w:t>
            </w:r>
            <w:r w:rsidRPr="0048385E">
              <w:rPr>
                <w:rFonts w:eastAsia="SimSun" w:cs="Ubuntu"/>
                <w:szCs w:val="24"/>
                <w:lang w:eastAsia="zh-CN"/>
              </w:rPr>
              <w:t>/</w:t>
            </w:r>
            <w:r w:rsidRPr="0048385E">
              <w:rPr>
                <w:rFonts w:eastAsia="SimSun" w:cs="Ubuntu"/>
                <w:szCs w:val="24"/>
                <w:lang w:eastAsia="zh-CN"/>
              </w:rPr>
              <w:t>否</w:t>
            </w:r>
            <w:r w:rsidRPr="0048385E">
              <w:rPr>
                <w:rFonts w:eastAsia="SimSun" w:cs="Ubuntu"/>
                <w:szCs w:val="24"/>
                <w:lang w:eastAsia="zh-CN"/>
              </w:rPr>
              <w:t>”</w:t>
            </w:r>
            <w:r w:rsidRPr="0048385E">
              <w:rPr>
                <w:rFonts w:eastAsia="SimSun" w:cs="Ubuntu"/>
                <w:szCs w:val="24"/>
                <w:lang w:eastAsia="zh-CN"/>
              </w:rPr>
              <w:t>或一个字词）进行回答的问题，用于缩短</w:t>
            </w:r>
            <w:r w:rsidRPr="0048385E">
              <w:rPr>
                <w:rFonts w:eastAsia="SimSun" w:cs="Ubuntu"/>
                <w:szCs w:val="24"/>
                <w:lang w:eastAsia="zh-CN"/>
              </w:rPr>
              <w:t>/</w:t>
            </w:r>
            <w:r w:rsidRPr="0048385E">
              <w:rPr>
                <w:rFonts w:eastAsia="SimSun" w:cs="Ubuntu"/>
                <w:szCs w:val="24"/>
                <w:lang w:eastAsia="zh-CN"/>
              </w:rPr>
              <w:t>结束对话</w:t>
            </w:r>
          </w:p>
          <w:p w14:paraId="733A2746" w14:textId="77777777" w:rsidR="00B04A32" w:rsidRPr="0048385E" w:rsidRDefault="00B04A32" w:rsidP="00570D37">
            <w:pPr>
              <w:pStyle w:val="ListParagraph"/>
              <w:keepNext/>
              <w:keepLines/>
              <w:numPr>
                <w:ilvl w:val="0"/>
                <w:numId w:val="14"/>
              </w:numPr>
              <w:spacing w:line="288" w:lineRule="auto"/>
              <w:ind w:left="465" w:hanging="255"/>
              <w:contextualSpacing w:val="0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b/>
                <w:bCs/>
                <w:szCs w:val="24"/>
                <w:lang w:eastAsia="zh-CN"/>
              </w:rPr>
              <w:t>引导式：</w:t>
            </w:r>
            <w:r w:rsidRPr="0048385E">
              <w:rPr>
                <w:rFonts w:eastAsia="SimSun" w:cs="Ubuntu"/>
                <w:szCs w:val="24"/>
                <w:lang w:eastAsia="zh-CN"/>
              </w:rPr>
              <w:t>问题：提示或鼓励人们做出预期回答的问题</w:t>
            </w:r>
          </w:p>
        </w:tc>
      </w:tr>
      <w:tr w:rsidR="00B04A32" w:rsidRPr="0048385E" w14:paraId="6023F424" w14:textId="77777777" w:rsidTr="00386FD0">
        <w:tc>
          <w:tcPr>
            <w:tcW w:w="283" w:type="dxa"/>
            <w:shd w:val="clear" w:color="auto" w:fill="E5EBF7"/>
          </w:tcPr>
          <w:p w14:paraId="6E44F0E4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DA4FB7" w14:textId="5E5D2770" w:rsidR="00B04A32" w:rsidRPr="00570D37" w:rsidRDefault="00B04A32" w:rsidP="00570D37">
            <w:pPr>
              <w:spacing w:after="120" w:line="288" w:lineRule="auto"/>
              <w:ind w:right="-118"/>
              <w:rPr>
                <w:rFonts w:ascii="Ubuntu Light" w:eastAsia="SimSun" w:hAnsi="Ubuntu Light" w:cs="Ubuntu"/>
                <w:spacing w:val="-3"/>
                <w:sz w:val="24"/>
                <w:szCs w:val="24"/>
              </w:rPr>
            </w:pPr>
            <w:r w:rsidRPr="00570D37">
              <w:rPr>
                <w:rFonts w:ascii="Ubuntu Light" w:eastAsia="SimSun" w:hAnsi="Ubuntu Light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hidden="0" allowOverlap="1" wp14:anchorId="01E5736F" wp14:editId="6C51ACCB">
                      <wp:simplePos x="0" y="0"/>
                      <wp:positionH relativeFrom="column">
                        <wp:posOffset>552924</wp:posOffset>
                      </wp:positionH>
                      <wp:positionV relativeFrom="paragraph">
                        <wp:posOffset>292735</wp:posOffset>
                      </wp:positionV>
                      <wp:extent cx="444500" cy="234950"/>
                      <wp:effectExtent l="0" t="114300" r="12700" b="12700"/>
                      <wp:wrapNone/>
                      <wp:docPr id="54" name="Speech Bubble: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36429B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E5736F" id="Speech Bubble: Rectangle 54" o:spid="_x0000_s1060" type="#_x0000_t61" style="position:absolute;margin-left:43.55pt;margin-top:23.05pt;width:35pt;height:18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CGQw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436429B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270" w:author="Rockie Zhao" w:date="2023-07-18T09:43:00Z">
              <w:r w:rsidRPr="00570D37" w:rsidDel="005C03CD">
                <w:rPr>
                  <w:rFonts w:ascii="Ubuntu Light" w:eastAsia="SimSun" w:hAnsi="Ubuntu Light" w:cs="Ubuntu"/>
                  <w:b/>
                  <w:bCs/>
                  <w:spacing w:val="-3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271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3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570D37">
              <w:rPr>
                <w:rFonts w:ascii="Ubuntu Light" w:eastAsia="SimSun" w:hAnsi="Ubuntu Light" w:cs="Ubuntu"/>
                <w:b/>
                <w:bCs/>
                <w:spacing w:val="-3"/>
                <w:sz w:val="24"/>
                <w:szCs w:val="24"/>
                <w:highlight w:val="green"/>
              </w:rPr>
              <w:t xml:space="preserve"> 1</w:t>
            </w:r>
            <w:r w:rsidRPr="00570D37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0D37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>发言</w:t>
            </w:r>
            <w:proofErr w:type="spellEnd"/>
            <w:r w:rsidRPr="00570D37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>：</w:t>
            </w:r>
          </w:p>
          <w:p w14:paraId="0331071C" w14:textId="5DD3698B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AEA78AB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到目前为止，您对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“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提出问题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”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有什么疑问？</w:t>
            </w:r>
          </w:p>
        </w:tc>
      </w:tr>
      <w:tr w:rsidR="00B04A32" w:rsidRPr="0048385E" w14:paraId="17725A31" w14:textId="77777777" w:rsidTr="00386FD0">
        <w:tc>
          <w:tcPr>
            <w:tcW w:w="283" w:type="dxa"/>
            <w:shd w:val="clear" w:color="auto" w:fill="E5EBF7"/>
          </w:tcPr>
          <w:p w14:paraId="5E59E681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ECC0D3" w14:textId="36BECB5B" w:rsidR="00B04A32" w:rsidRPr="00570D37" w:rsidRDefault="00B04A32" w:rsidP="00570D37">
            <w:pPr>
              <w:spacing w:after="120" w:line="288" w:lineRule="auto"/>
              <w:ind w:right="-132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570D37">
              <w:rPr>
                <w:rFonts w:ascii="Ubuntu Light" w:eastAsia="SimSun" w:hAnsi="Ubuntu Light"/>
                <w:b/>
                <w:bCs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3BB912DF" wp14:editId="403FB350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284319</wp:posOffset>
                      </wp:positionV>
                      <wp:extent cx="444500" cy="234950"/>
                      <wp:effectExtent l="0" t="114300" r="12700" b="12700"/>
                      <wp:wrapNone/>
                      <wp:docPr id="203" name="Speech Bubble: 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A74063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912DF" id="Speech Bubble: Rectangle 203" o:spid="_x0000_s1061" type="#_x0000_t61" style="position:absolute;margin-left:42.65pt;margin-top:22.4pt;width:35pt;height:1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MJQQ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FA74063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272" w:author="Rockie Zhao" w:date="2023-07-18T09:43:00Z">
              <w:r w:rsidRPr="00570D37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273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570D37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Pr="00570D37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0D37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570D37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AAE2FF3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接下来进行一系列投票，练习如何区分开放式、封闭式及引导式问题。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Zoom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投票显示后，请选择您认为最符合的问题类型。</w:t>
            </w:r>
          </w:p>
        </w:tc>
      </w:tr>
      <w:tr w:rsidR="00B04A32" w:rsidRPr="0048385E" w14:paraId="623741BF" w14:textId="77777777" w:rsidTr="00386FD0">
        <w:tc>
          <w:tcPr>
            <w:tcW w:w="283" w:type="dxa"/>
            <w:shd w:val="clear" w:color="auto" w:fill="E5EBF7"/>
          </w:tcPr>
          <w:p w14:paraId="18FAC645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950EF2" w14:textId="508C29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i/>
                <w:iCs/>
                <w:sz w:val="24"/>
                <w:szCs w:val="24"/>
              </w:rPr>
            </w:pPr>
            <w:del w:id="274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275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 xml:space="preserve"> 1</w:t>
            </w: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C6B3780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  <w:t>发起以下投票：</w:t>
            </w:r>
          </w:p>
          <w:p w14:paraId="183CFE52" w14:textId="35865A8A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  <w:t>投票</w:t>
            </w:r>
            <w:r w:rsidRPr="0048385E"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  <w:t xml:space="preserve"> 1</w:t>
            </w:r>
            <w:r w:rsidRPr="0048385E"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  <w:t>：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问题：是什么让您成为一名</w:t>
            </w:r>
            <w:del w:id="276" w:author="Rockie Zhao" w:date="2023-07-18T09:40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特奥会</w:delText>
              </w:r>
            </w:del>
            <w:ins w:id="277" w:author="Rockie Zhao" w:date="2023-07-18T09:40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特奥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运动员？</w:t>
            </w:r>
          </w:p>
          <w:p w14:paraId="76F55AF0" w14:textId="77777777" w:rsidR="00B04A32" w:rsidRPr="0048385E" w:rsidRDefault="00B04A32" w:rsidP="00386FD0">
            <w:pPr>
              <w:spacing w:after="120" w:line="288" w:lineRule="auto"/>
              <w:ind w:left="318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lastRenderedPageBreak/>
              <w:t xml:space="preserve">A)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封闭式问题</w:t>
            </w:r>
          </w:p>
          <w:p w14:paraId="3DAEB082" w14:textId="77777777" w:rsidR="00B04A32" w:rsidRPr="0048385E" w:rsidRDefault="00B04A32" w:rsidP="00386FD0">
            <w:pPr>
              <w:spacing w:after="120" w:line="288" w:lineRule="auto"/>
              <w:ind w:left="318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B)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开放式问题</w:t>
            </w:r>
          </w:p>
          <w:p w14:paraId="71B646DC" w14:textId="77777777" w:rsidR="00B04A32" w:rsidRPr="0048385E" w:rsidRDefault="00B04A32" w:rsidP="00386FD0">
            <w:pPr>
              <w:spacing w:after="120" w:line="288" w:lineRule="auto"/>
              <w:ind w:left="318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C)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引导式问题</w:t>
            </w:r>
          </w:p>
          <w:p w14:paraId="78C96BBE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i/>
                <w:iCs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lang w:eastAsia="zh-CN"/>
              </w:rPr>
              <w:t>得到回复后，</w:t>
            </w:r>
          </w:p>
        </w:tc>
      </w:tr>
      <w:tr w:rsidR="00B04A32" w:rsidRPr="0048385E" w14:paraId="2C267E12" w14:textId="77777777" w:rsidTr="00386FD0">
        <w:tc>
          <w:tcPr>
            <w:tcW w:w="283" w:type="dxa"/>
            <w:shd w:val="clear" w:color="auto" w:fill="E5EBF7"/>
          </w:tcPr>
          <w:p w14:paraId="7CE2219D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306D17" w14:textId="2C1F980B" w:rsidR="00B04A32" w:rsidRPr="00824040" w:rsidRDefault="00B04A32" w:rsidP="00824040">
            <w:pPr>
              <w:spacing w:after="120" w:line="288" w:lineRule="auto"/>
              <w:ind w:right="-104"/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</w:pPr>
            <w:r w:rsidRPr="00824040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hidden="0" allowOverlap="1" wp14:anchorId="4D207934" wp14:editId="71D6A365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283210</wp:posOffset>
                      </wp:positionV>
                      <wp:extent cx="444500" cy="234950"/>
                      <wp:effectExtent l="0" t="114300" r="12700" b="12700"/>
                      <wp:wrapNone/>
                      <wp:docPr id="59" name="Speech Bubble: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5DF580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207934" id="Speech Bubble: Rectangle 59" o:spid="_x0000_s1062" type="#_x0000_t61" style="position:absolute;margin-left:43.45pt;margin-top:22.3pt;width:35pt;height:18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ZCRAIAAKU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5DF580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278" w:author="Rockie Zhao" w:date="2023-07-18T09:43:00Z">
              <w:r w:rsidRPr="00824040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279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824040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Pr="00824040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24040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824040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ED5B1F1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正确答案是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</w:t>
            </w:r>
            <w:r w:rsidRPr="0048385E">
              <w:rPr>
                <w:rFonts w:ascii="Ubuntu Light" w:eastAsia="SimSun" w:hAnsi="Ubuntu Light" w:cs="Ubuntu"/>
                <w:b/>
                <w:bCs/>
                <w:sz w:val="24"/>
                <w:szCs w:val="24"/>
                <w:u w:val="single"/>
                <w:lang w:eastAsia="zh-CN"/>
              </w:rPr>
              <w:t>B)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开放式问题。</w:t>
            </w:r>
          </w:p>
          <w:p w14:paraId="6718594B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要回答该问题，需要不止一两个字词；它可以帮助听众了解回答者的想法、知识或经历。</w:t>
            </w:r>
          </w:p>
        </w:tc>
      </w:tr>
      <w:tr w:rsidR="00B04A32" w:rsidRPr="0048385E" w14:paraId="507D0516" w14:textId="77777777" w:rsidTr="00386FD0">
        <w:tc>
          <w:tcPr>
            <w:tcW w:w="283" w:type="dxa"/>
            <w:shd w:val="clear" w:color="auto" w:fill="E5EBF7"/>
          </w:tcPr>
          <w:p w14:paraId="5BBF3AA0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38EDE8" w14:textId="5318A15B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i/>
                <w:iCs/>
                <w:sz w:val="24"/>
                <w:szCs w:val="24"/>
                <w:highlight w:val="green"/>
              </w:rPr>
            </w:pPr>
            <w:del w:id="280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281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 xml:space="preserve"> 1</w:t>
            </w: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D0BB8B1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  <w:t>发起以下投票：</w:t>
            </w:r>
          </w:p>
          <w:p w14:paraId="75B94F37" w14:textId="7E4C2ECE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  <w:t>投票</w:t>
            </w:r>
            <w:r w:rsidRPr="0048385E"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  <w:t xml:space="preserve"> 2</w:t>
            </w:r>
            <w:r w:rsidRPr="0048385E"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  <w:t>：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您是</w:t>
            </w:r>
            <w:del w:id="282" w:author="Rockie Zhao" w:date="2023-07-18T09:40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特奥会</w:delText>
              </w:r>
            </w:del>
            <w:ins w:id="283" w:author="Rockie Zhao" w:date="2023-07-18T09:40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特奥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运动员吗？</w:t>
            </w:r>
          </w:p>
          <w:p w14:paraId="6120E6FE" w14:textId="77777777" w:rsidR="00B04A32" w:rsidRPr="0048385E" w:rsidRDefault="00B04A32" w:rsidP="00386FD0">
            <w:pPr>
              <w:spacing w:after="120" w:line="288" w:lineRule="auto"/>
              <w:ind w:left="318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A)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封闭式问题</w:t>
            </w:r>
          </w:p>
          <w:p w14:paraId="464A7B69" w14:textId="77777777" w:rsidR="00B04A32" w:rsidRPr="0048385E" w:rsidRDefault="00B04A32" w:rsidP="00386FD0">
            <w:pPr>
              <w:spacing w:after="120" w:line="288" w:lineRule="auto"/>
              <w:ind w:left="318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B)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开放式问题</w:t>
            </w:r>
          </w:p>
          <w:p w14:paraId="326D3C85" w14:textId="77777777" w:rsidR="00B04A32" w:rsidRPr="0048385E" w:rsidRDefault="00B04A32" w:rsidP="00386FD0">
            <w:pPr>
              <w:spacing w:after="120" w:line="288" w:lineRule="auto"/>
              <w:ind w:left="318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C)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引导式问题</w:t>
            </w:r>
          </w:p>
          <w:p w14:paraId="23B777D6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lang w:eastAsia="zh-CN"/>
              </w:rPr>
              <w:t>得到回复后，</w:t>
            </w:r>
          </w:p>
        </w:tc>
      </w:tr>
      <w:tr w:rsidR="00B04A32" w:rsidRPr="0048385E" w14:paraId="6D4545C4" w14:textId="77777777" w:rsidTr="00386FD0">
        <w:trPr>
          <w:trHeight w:val="850"/>
        </w:trPr>
        <w:tc>
          <w:tcPr>
            <w:tcW w:w="283" w:type="dxa"/>
            <w:shd w:val="clear" w:color="auto" w:fill="E5EBF7"/>
          </w:tcPr>
          <w:p w14:paraId="67390D9B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CBF3BD" w14:textId="72F30536" w:rsidR="00B04A32" w:rsidRPr="00824040" w:rsidRDefault="00B04A32" w:rsidP="00824040">
            <w:pPr>
              <w:spacing w:after="120" w:line="288" w:lineRule="auto"/>
              <w:ind w:right="-118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824040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52473BEC" wp14:editId="7BC31FEA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279874</wp:posOffset>
                      </wp:positionV>
                      <wp:extent cx="444500" cy="234950"/>
                      <wp:effectExtent l="0" t="114300" r="12700" b="12700"/>
                      <wp:wrapNone/>
                      <wp:docPr id="209" name="Speech Bubble: 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9FF9AE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73BEC" id="Speech Bubble: Rectangle 209" o:spid="_x0000_s1063" type="#_x0000_t61" style="position:absolute;margin-left:43.6pt;margin-top:22.05pt;width:35pt;height:1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9FF9AE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284" w:author="Rockie Zhao" w:date="2023-07-18T09:43:00Z">
              <w:r w:rsidRPr="00824040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285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824040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Pr="00824040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24040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824040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55259E0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正确答案是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</w:t>
            </w:r>
            <w:r w:rsidRPr="0048385E">
              <w:rPr>
                <w:rFonts w:ascii="Ubuntu Light" w:eastAsia="SimSun" w:hAnsi="Ubuntu Light" w:cs="Ubuntu"/>
                <w:b/>
                <w:bCs/>
                <w:sz w:val="24"/>
                <w:szCs w:val="24"/>
                <w:u w:val="single"/>
                <w:lang w:eastAsia="zh-CN"/>
              </w:rPr>
              <w:t>A)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封闭式问题。</w:t>
            </w:r>
          </w:p>
          <w:p w14:paraId="334EB367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回答是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“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是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”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或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“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否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”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，除非您提出后续问题，否则您很可能无法从即时回答中获得任何信息。</w:t>
            </w:r>
          </w:p>
        </w:tc>
      </w:tr>
      <w:tr w:rsidR="00B04A32" w:rsidRPr="0048385E" w14:paraId="00DF3C45" w14:textId="77777777" w:rsidTr="00386FD0">
        <w:tc>
          <w:tcPr>
            <w:tcW w:w="283" w:type="dxa"/>
            <w:shd w:val="clear" w:color="auto" w:fill="E5EBF7"/>
          </w:tcPr>
          <w:p w14:paraId="159257C2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3D6227" w14:textId="701BCAB2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i/>
                <w:iCs/>
                <w:sz w:val="24"/>
                <w:szCs w:val="24"/>
              </w:rPr>
            </w:pPr>
            <w:del w:id="286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287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 xml:space="preserve"> 1</w:t>
            </w: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FEB403F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  <w:t>发起以下投票：</w:t>
            </w:r>
          </w:p>
          <w:p w14:paraId="4F0C6EB4" w14:textId="4BAC8A66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  <w:t>投票</w:t>
            </w:r>
            <w:r w:rsidRPr="0048385E"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  <w:t xml:space="preserve"> 3</w:t>
            </w:r>
            <w:r w:rsidRPr="0048385E"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  <w:t>：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问题：难道您不觉得</w:t>
            </w:r>
            <w:del w:id="288" w:author="Rockie Zhao" w:date="2023-07-18T09:40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特奥会</w:delText>
              </w:r>
            </w:del>
            <w:ins w:id="289" w:author="Rockie Zhao" w:date="2023-07-18T09:40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特奥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运动员应该只专注于大众运动吗？</w:t>
            </w:r>
          </w:p>
          <w:p w14:paraId="2AFFC39D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A)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封闭式问题</w:t>
            </w:r>
          </w:p>
          <w:p w14:paraId="310017CE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B)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开放式问题</w:t>
            </w:r>
          </w:p>
          <w:p w14:paraId="6B9E1565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C)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引导式问题</w:t>
            </w:r>
          </w:p>
          <w:p w14:paraId="2AA7C28C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i/>
                <w:iCs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lang w:eastAsia="zh-CN"/>
              </w:rPr>
              <w:t>得到回复后，</w:t>
            </w:r>
          </w:p>
        </w:tc>
      </w:tr>
      <w:tr w:rsidR="00B04A32" w:rsidRPr="0048385E" w14:paraId="4A57DB36" w14:textId="77777777" w:rsidTr="00386FD0">
        <w:tc>
          <w:tcPr>
            <w:tcW w:w="283" w:type="dxa"/>
            <w:shd w:val="clear" w:color="auto" w:fill="E5EBF7"/>
          </w:tcPr>
          <w:p w14:paraId="0F17DA84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26BD51" w14:textId="753C0606" w:rsidR="00B04A32" w:rsidRPr="0080074D" w:rsidRDefault="00B04A32" w:rsidP="0080074D">
            <w:pPr>
              <w:spacing w:after="120" w:line="288" w:lineRule="auto"/>
              <w:ind w:right="-104"/>
              <w:rPr>
                <w:rFonts w:ascii="Ubuntu Light" w:eastAsia="SimSun" w:hAnsi="Ubuntu Light" w:cs="Ubuntu"/>
                <w:i/>
                <w:iCs/>
                <w:spacing w:val="-4"/>
                <w:sz w:val="24"/>
                <w:szCs w:val="24"/>
                <w:highlight w:val="green"/>
              </w:rPr>
            </w:pPr>
            <w:r w:rsidRPr="0080074D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5A109E47" wp14:editId="4A94FDDB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279400</wp:posOffset>
                      </wp:positionV>
                      <wp:extent cx="444500" cy="234950"/>
                      <wp:effectExtent l="0" t="114300" r="12700" b="12700"/>
                      <wp:wrapNone/>
                      <wp:docPr id="210" name="Speech Bubble: 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3A5B4E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109E47" id="Speech Bubble: Rectangle 210" o:spid="_x0000_s1064" type="#_x0000_t61" style="position:absolute;margin-left:43.2pt;margin-top:22pt;width:35pt;height:1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3A5B4E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290" w:author="Rockie Zhao" w:date="2023-07-18T09:43:00Z">
              <w:r w:rsidRPr="0080074D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291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80074D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Pr="0080074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0074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80074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63996B7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正确答案是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</w:t>
            </w:r>
            <w:r w:rsidRPr="0048385E">
              <w:rPr>
                <w:rFonts w:ascii="Ubuntu Light" w:eastAsia="SimSun" w:hAnsi="Ubuntu Light" w:cs="Ubuntu"/>
                <w:b/>
                <w:bCs/>
                <w:sz w:val="24"/>
                <w:szCs w:val="24"/>
                <w:u w:val="single"/>
                <w:lang w:eastAsia="zh-CN"/>
              </w:rPr>
              <w:t>C)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引导式问题。该问题陈述了提问者的意见，并且几乎没有给回答者反对或发表意见的余地。如何将这个引导式问题变成开放式问题？如何将这个引导式问题变成封闭式问题？</w:t>
            </w:r>
          </w:p>
        </w:tc>
      </w:tr>
      <w:tr w:rsidR="00B04A32" w:rsidRPr="0048385E" w14:paraId="2FCFBEF9" w14:textId="77777777" w:rsidTr="00386FD0">
        <w:tc>
          <w:tcPr>
            <w:tcW w:w="283" w:type="dxa"/>
            <w:shd w:val="clear" w:color="auto" w:fill="E5EBF7"/>
          </w:tcPr>
          <w:p w14:paraId="278177FE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E508CB" w14:textId="1ABFFBA9" w:rsidR="00B04A32" w:rsidRPr="0080074D" w:rsidRDefault="0080074D" w:rsidP="0080074D">
            <w:pPr>
              <w:spacing w:after="120" w:line="288" w:lineRule="auto"/>
              <w:ind w:right="-132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80074D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50DBA242" wp14:editId="77DA46ED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306165</wp:posOffset>
                      </wp:positionV>
                      <wp:extent cx="444500" cy="234950"/>
                      <wp:effectExtent l="0" t="114300" r="12700" b="12700"/>
                      <wp:wrapNone/>
                      <wp:docPr id="204" name="Speech Bubble: 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CDAA09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DBA242" id="Speech Bubble: Rectangle 204" o:spid="_x0000_s1065" type="#_x0000_t61" style="position:absolute;margin-left:43.65pt;margin-top:24.1pt;width:35pt;height:1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T9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CDAA09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292" w:author="Rockie Zhao" w:date="2023-07-18T09:43:00Z">
              <w:r w:rsidR="00B04A32" w:rsidRPr="0080074D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293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="00B04A32" w:rsidRPr="0080074D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="00B04A32" w:rsidRPr="0080074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04A32" w:rsidRPr="0080074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="00B04A32" w:rsidRPr="0080074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98F0C17" w14:textId="56D3F162" w:rsidR="00B04A32" w:rsidRPr="0048385E" w:rsidRDefault="00B04A32" w:rsidP="0080074D">
            <w:pPr>
              <w:spacing w:after="120" w:line="288" w:lineRule="auto"/>
              <w:ind w:right="531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探讨了三种类型的问题后，您认为</w:t>
            </w:r>
            <w:del w:id="294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295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296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最应该尝试提问哪种类型的问题？</w:t>
            </w:r>
          </w:p>
        </w:tc>
      </w:tr>
      <w:tr w:rsidR="00B04A32" w:rsidRPr="0048385E" w14:paraId="63C87DB1" w14:textId="77777777" w:rsidTr="00386FD0">
        <w:tc>
          <w:tcPr>
            <w:tcW w:w="283" w:type="dxa"/>
            <w:shd w:val="clear" w:color="auto" w:fill="E5EBF7"/>
          </w:tcPr>
          <w:p w14:paraId="4FDE3085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F844E5" w14:textId="52263006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highlight w:val="green"/>
              </w:rPr>
            </w:pPr>
            <w:del w:id="297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298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 xml:space="preserve"> 1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477D237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通过聊天窗口或口头方式收集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1-2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条回复。</w:t>
            </w:r>
          </w:p>
        </w:tc>
      </w:tr>
      <w:tr w:rsidR="00B04A32" w:rsidRPr="0048385E" w14:paraId="2B409E69" w14:textId="77777777" w:rsidTr="00386FD0">
        <w:tc>
          <w:tcPr>
            <w:tcW w:w="283" w:type="dxa"/>
            <w:shd w:val="clear" w:color="auto" w:fill="E5EBF7"/>
          </w:tcPr>
          <w:p w14:paraId="1D8AD6DB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614415" w14:textId="1E0D47C6" w:rsidR="00B04A32" w:rsidRPr="0080074D" w:rsidRDefault="0080074D" w:rsidP="0080074D">
            <w:pPr>
              <w:spacing w:after="120" w:line="288" w:lineRule="auto"/>
              <w:ind w:right="-104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80074D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 wp14:anchorId="55C7E4BB" wp14:editId="111F3396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285911</wp:posOffset>
                      </wp:positionV>
                      <wp:extent cx="444500" cy="234950"/>
                      <wp:effectExtent l="0" t="114300" r="12700" b="12700"/>
                      <wp:wrapNone/>
                      <wp:docPr id="205" name="Speech Bubble: 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00E7EB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7E4BB" id="Speech Bubble: Rectangle 205" o:spid="_x0000_s1066" type="#_x0000_t61" style="position:absolute;margin-left:43.65pt;margin-top:22.5pt;width:35pt;height:1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kTQg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00E7EB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299" w:author="Rockie Zhao" w:date="2023-07-18T09:43:00Z">
              <w:r w:rsidR="00B04A32" w:rsidRPr="0080074D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300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="00B04A32" w:rsidRPr="0080074D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="00B04A32" w:rsidRPr="0080074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04A32" w:rsidRPr="0080074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="00B04A32" w:rsidRPr="0080074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87DC022" w14:textId="65CCB650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请记住，</w:t>
            </w:r>
            <w:del w:id="301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302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303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需要倾听、互动以及建立联系。为此，我们需要鼓励他人分享其经历和想法。因此，我们需要提出尽可能多的开放式问题。当我们想快速判断人们当时的状况并转移到下一个话题时，我们可以使用封闭式问题（即您准备好结束这个对话了吗？还有问题吗？）。</w:t>
            </w:r>
            <w:del w:id="304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305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306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需要避免提出引导式问题。接下来是鼓励发言。</w:t>
            </w:r>
          </w:p>
        </w:tc>
      </w:tr>
      <w:tr w:rsidR="00B04A32" w:rsidRPr="0048385E" w14:paraId="7D574906" w14:textId="77777777" w:rsidTr="00386FD0">
        <w:trPr>
          <w:trHeight w:val="227"/>
        </w:trPr>
        <w:tc>
          <w:tcPr>
            <w:tcW w:w="283" w:type="dxa"/>
            <w:shd w:val="clear" w:color="auto" w:fill="BFCEEB"/>
          </w:tcPr>
          <w:p w14:paraId="6909F59D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</w:tcBorders>
          </w:tcPr>
          <w:p w14:paraId="3E206F36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b/>
                <w:color w:val="0063A5"/>
                <w:sz w:val="24"/>
                <w:szCs w:val="24"/>
              </w:rPr>
              <w:t>鼓励发言</w:t>
            </w:r>
            <w:proofErr w:type="spellEnd"/>
          </w:p>
        </w:tc>
      </w:tr>
      <w:tr w:rsidR="00B04A32" w:rsidRPr="0048385E" w14:paraId="54D8009E" w14:textId="77777777" w:rsidTr="00386FD0">
        <w:tc>
          <w:tcPr>
            <w:tcW w:w="283" w:type="dxa"/>
            <w:shd w:val="clear" w:color="auto" w:fill="E5EBF7"/>
          </w:tcPr>
          <w:p w14:paraId="1899664A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4FF5E924" w14:textId="7E87387D" w:rsidR="00B04A32" w:rsidRPr="008D0B69" w:rsidRDefault="00B04A32" w:rsidP="008D0B69">
            <w:pPr>
              <w:spacing w:after="120" w:line="288" w:lineRule="auto"/>
              <w:ind w:right="-118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8D0B69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 wp14:anchorId="1649233D" wp14:editId="0ED9992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279400</wp:posOffset>
                      </wp:positionV>
                      <wp:extent cx="444500" cy="234950"/>
                      <wp:effectExtent l="0" t="114300" r="12700" b="12700"/>
                      <wp:wrapNone/>
                      <wp:docPr id="206" name="Speech Bubble: 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CE1B9A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49233D" id="Speech Bubble: Rectangle 206" o:spid="_x0000_s1067" type="#_x0000_t61" style="position:absolute;margin-left:43.65pt;margin-top:22pt;width:35pt;height:1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CE1B9A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307" w:author="Rockie Zhao" w:date="2023-07-18T09:43:00Z">
              <w:r w:rsidRPr="008D0B69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308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8D0B69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Pr="008D0B6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0B6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8D0B69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7FDF620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当我们与某人交谈时，我们通过哪些方式鼓励他们在谈话中分享他们的想法呢？</w:t>
            </w:r>
          </w:p>
        </w:tc>
      </w:tr>
      <w:tr w:rsidR="00B04A32" w:rsidRPr="0048385E" w14:paraId="2496EBC7" w14:textId="77777777" w:rsidTr="00386FD0">
        <w:tc>
          <w:tcPr>
            <w:tcW w:w="283" w:type="dxa"/>
            <w:shd w:val="clear" w:color="auto" w:fill="E5EBF7"/>
          </w:tcPr>
          <w:p w14:paraId="7D9C82D0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536876" w14:textId="248F1124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highlight w:val="green"/>
              </w:rPr>
            </w:pPr>
            <w:del w:id="309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310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 xml:space="preserve"> 1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2DB5D4C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以口头形式或在聊天窗口中收集学员回复</w:t>
            </w:r>
          </w:p>
        </w:tc>
      </w:tr>
      <w:tr w:rsidR="00B04A32" w:rsidRPr="0048385E" w14:paraId="3804B937" w14:textId="77777777" w:rsidTr="00386FD0">
        <w:tc>
          <w:tcPr>
            <w:tcW w:w="283" w:type="dxa"/>
            <w:shd w:val="clear" w:color="auto" w:fill="E5EBF7"/>
          </w:tcPr>
          <w:p w14:paraId="4CDFE97D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0D4317" w14:textId="1F916420" w:rsidR="00B04A32" w:rsidRPr="00DC1232" w:rsidRDefault="00DC1232" w:rsidP="00DC1232">
            <w:pPr>
              <w:spacing w:after="120" w:line="288" w:lineRule="auto"/>
              <w:ind w:right="-132"/>
              <w:rPr>
                <w:rFonts w:ascii="Ubuntu Light" w:eastAsia="SimSun" w:hAnsi="Ubuntu Light" w:cs="Ubuntu"/>
                <w:i/>
                <w:iCs/>
                <w:spacing w:val="-4"/>
                <w:sz w:val="24"/>
                <w:szCs w:val="24"/>
                <w:highlight w:val="green"/>
              </w:rPr>
            </w:pPr>
            <w:r w:rsidRPr="00DC1232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 wp14:anchorId="4CD442C8" wp14:editId="68E96322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299919</wp:posOffset>
                      </wp:positionV>
                      <wp:extent cx="444500" cy="234950"/>
                      <wp:effectExtent l="0" t="114300" r="12700" b="12700"/>
                      <wp:wrapNone/>
                      <wp:docPr id="15" name="Speech Bubble: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05DF40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D442C8" id="Speech Bubble: Rectangle 15" o:spid="_x0000_s1068" type="#_x0000_t61" style="position:absolute;margin-left:43.65pt;margin-top:23.6pt;width:35pt;height:1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/XQw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05DF40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311" w:author="Rockie Zhao" w:date="2023-07-18T09:43:00Z">
              <w:r w:rsidR="00B04A32" w:rsidRPr="00DC1232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312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="00B04A32" w:rsidRPr="00DC1232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="00B04A32" w:rsidRPr="00DC1232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04A32" w:rsidRPr="00DC1232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="00B04A32" w:rsidRPr="00DC1232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8D3ABAA" w14:textId="5EA96070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我们通过手势、说话内容以及给予关注来鼓励他人。鼓励行为很重要，</w:t>
            </w:r>
            <w:r w:rsidR="00D906A2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br/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因为我们不想让学员难堪，我们希望他们感到自己受欢迎，并且重视他们的想法。</w:t>
            </w: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鼓励方式示例如下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：</w:t>
            </w:r>
          </w:p>
          <w:p w14:paraId="5B6D5839" w14:textId="77777777" w:rsidR="00B04A32" w:rsidRPr="0048385E" w:rsidRDefault="00B04A32" w:rsidP="00386FD0">
            <w:pPr>
              <w:pStyle w:val="ListParagraph"/>
              <w:numPr>
                <w:ilvl w:val="0"/>
                <w:numId w:val="25"/>
              </w:numPr>
              <w:spacing w:after="120" w:line="288" w:lineRule="auto"/>
              <w:ind w:left="460" w:hanging="271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color w:val="0063A5"/>
                <w:szCs w:val="24"/>
                <w:lang w:eastAsia="zh-CN"/>
              </w:rPr>
              <w:t>使用以下措辞：</w:t>
            </w:r>
            <w:r w:rsidRPr="0048385E">
              <w:rPr>
                <w:rFonts w:eastAsia="SimSun" w:cs="Ubuntu"/>
                <w:szCs w:val="24"/>
                <w:lang w:eastAsia="zh-CN"/>
              </w:rPr>
              <w:t>嗯、继续、非常好、有人要补充吗、很好、谢谢等。</w:t>
            </w:r>
          </w:p>
          <w:p w14:paraId="0CDE56C8" w14:textId="77777777" w:rsidR="00B04A32" w:rsidRPr="0048385E" w:rsidRDefault="00B04A32" w:rsidP="00386FD0">
            <w:pPr>
              <w:pStyle w:val="ListParagraph"/>
              <w:numPr>
                <w:ilvl w:val="0"/>
                <w:numId w:val="25"/>
              </w:numPr>
              <w:spacing w:after="120" w:line="288" w:lineRule="auto"/>
              <w:ind w:left="460" w:hanging="271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color w:val="0063A5"/>
                <w:szCs w:val="24"/>
                <w:lang w:eastAsia="zh-CN"/>
              </w:rPr>
              <w:t>使用手势和肢体语言：</w:t>
            </w:r>
            <w:r w:rsidRPr="0048385E">
              <w:rPr>
                <w:rFonts w:eastAsia="SimSun" w:cs="Ubuntu"/>
                <w:szCs w:val="24"/>
                <w:lang w:eastAsia="zh-CN"/>
              </w:rPr>
              <w:t>点头、保持眼神交流、开放式肢体语言</w:t>
            </w:r>
          </w:p>
          <w:p w14:paraId="48B3E27D" w14:textId="77777777" w:rsidR="00B04A32" w:rsidRPr="0048385E" w:rsidRDefault="00B04A32" w:rsidP="00386FD0">
            <w:pPr>
              <w:pStyle w:val="ListParagraph"/>
              <w:numPr>
                <w:ilvl w:val="0"/>
                <w:numId w:val="25"/>
              </w:numPr>
              <w:spacing w:after="120" w:line="288" w:lineRule="auto"/>
              <w:ind w:left="460" w:hanging="271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color w:val="0063A5"/>
                <w:szCs w:val="24"/>
                <w:lang w:eastAsia="zh-CN"/>
              </w:rPr>
              <w:t>集中注意力：</w:t>
            </w:r>
            <w:r w:rsidRPr="0048385E">
              <w:rPr>
                <w:rFonts w:eastAsia="SimSun" w:cs="Ubuntu"/>
                <w:szCs w:val="24"/>
                <w:lang w:eastAsia="zh-CN"/>
              </w:rPr>
              <w:t>在进行回复时，先重复别人话语中的最后一两个字词，从而让对方放心您没有分心做其他事情。</w:t>
            </w:r>
          </w:p>
        </w:tc>
      </w:tr>
      <w:tr w:rsidR="00B04A32" w:rsidRPr="0048385E" w14:paraId="2505F5D0" w14:textId="77777777" w:rsidTr="00386FD0">
        <w:tc>
          <w:tcPr>
            <w:tcW w:w="283" w:type="dxa"/>
            <w:shd w:val="clear" w:color="auto" w:fill="E5EBF7"/>
          </w:tcPr>
          <w:p w14:paraId="28424AB9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396996" w14:textId="27BAF57F" w:rsidR="00B04A32" w:rsidRPr="00DC1232" w:rsidRDefault="00B04A32" w:rsidP="00DC1232">
            <w:pPr>
              <w:spacing w:after="120" w:line="288" w:lineRule="auto"/>
              <w:ind w:right="-118"/>
              <w:rPr>
                <w:rFonts w:ascii="Ubuntu Light" w:eastAsia="SimSun" w:hAnsi="Ubuntu Light" w:cs="Ubuntu"/>
                <w:spacing w:val="-3"/>
                <w:sz w:val="24"/>
                <w:szCs w:val="24"/>
              </w:rPr>
            </w:pPr>
            <w:r w:rsidRPr="00DC1232">
              <w:rPr>
                <w:rFonts w:ascii="Ubuntu Light" w:eastAsia="SimSun" w:hAnsi="Ubuntu Light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19F1392C" wp14:editId="562B1E6E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273627</wp:posOffset>
                      </wp:positionV>
                      <wp:extent cx="444500" cy="234950"/>
                      <wp:effectExtent l="0" t="114300" r="12700" b="12700"/>
                      <wp:wrapNone/>
                      <wp:docPr id="190" name="Speech Bubble: 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528134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F1392C" id="Speech Bubble: Rectangle 190" o:spid="_x0000_s1069" type="#_x0000_t61" style="position:absolute;margin-left:43.6pt;margin-top:21.55pt;width:35pt;height:1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xYQg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2528134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313" w:author="Rockie Zhao" w:date="2023-07-18T09:43:00Z">
              <w:r w:rsidRPr="00DC1232" w:rsidDel="005C03CD">
                <w:rPr>
                  <w:rFonts w:ascii="Ubuntu Light" w:eastAsia="SimSun" w:hAnsi="Ubuntu Light" w:cs="Ubuntu"/>
                  <w:b/>
                  <w:bCs/>
                  <w:spacing w:val="-3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314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3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DC1232">
              <w:rPr>
                <w:rFonts w:ascii="Ubuntu Light" w:eastAsia="SimSun" w:hAnsi="Ubuntu Light" w:cs="Ubuntu"/>
                <w:b/>
                <w:bCs/>
                <w:spacing w:val="-3"/>
                <w:sz w:val="24"/>
                <w:szCs w:val="24"/>
                <w:highlight w:val="cyan"/>
              </w:rPr>
              <w:t xml:space="preserve"> 2</w:t>
            </w:r>
            <w:r w:rsidRPr="00DC1232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1232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>发言</w:t>
            </w:r>
            <w:proofErr w:type="spellEnd"/>
            <w:r w:rsidRPr="00DC1232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>：</w:t>
            </w:r>
          </w:p>
          <w:p w14:paraId="3F9452D2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83A0606" w14:textId="012B4464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lastRenderedPageBreak/>
              <w:t>您还见过</w:t>
            </w:r>
            <w:del w:id="315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316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317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在培训中用哪些其他方式鼓励您或其他人？</w:t>
            </w:r>
          </w:p>
        </w:tc>
      </w:tr>
      <w:tr w:rsidR="00B04A32" w:rsidRPr="0048385E" w14:paraId="296A0207" w14:textId="77777777" w:rsidTr="00386FD0">
        <w:tc>
          <w:tcPr>
            <w:tcW w:w="283" w:type="dxa"/>
            <w:shd w:val="clear" w:color="auto" w:fill="E5EBF7"/>
          </w:tcPr>
          <w:p w14:paraId="70B3FA09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8C246E" w14:textId="4A68C2C2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highlight w:val="cyan"/>
              </w:rPr>
            </w:pPr>
            <w:del w:id="318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319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</w:rPr>
              <w:t xml:space="preserve"> 2</w:t>
            </w: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25E5EDC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以口头形式或在聊天窗口中收集学员回复。</w:t>
            </w:r>
          </w:p>
        </w:tc>
      </w:tr>
      <w:tr w:rsidR="00B04A32" w:rsidRPr="0048385E" w14:paraId="407A4B73" w14:textId="77777777" w:rsidTr="00386FD0">
        <w:trPr>
          <w:trHeight w:val="850"/>
        </w:trPr>
        <w:tc>
          <w:tcPr>
            <w:tcW w:w="283" w:type="dxa"/>
            <w:shd w:val="clear" w:color="auto" w:fill="E5EBF7"/>
          </w:tcPr>
          <w:p w14:paraId="62DC93CB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1EB700" w14:textId="30045A1B" w:rsidR="00B04A32" w:rsidRPr="00DC1232" w:rsidRDefault="00B04A32" w:rsidP="00DC1232">
            <w:pPr>
              <w:spacing w:after="120" w:line="288" w:lineRule="auto"/>
              <w:ind w:right="-90"/>
              <w:rPr>
                <w:rFonts w:ascii="Ubuntu Light" w:eastAsia="SimSun" w:hAnsi="Ubuntu Light" w:cs="Ubuntu"/>
                <w:spacing w:val="-3"/>
                <w:sz w:val="24"/>
                <w:szCs w:val="24"/>
              </w:rPr>
            </w:pPr>
            <w:r w:rsidRPr="00DC1232">
              <w:rPr>
                <w:rFonts w:ascii="Ubuntu Light" w:eastAsia="SimSun" w:hAnsi="Ubuntu Light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 wp14:anchorId="4F3B4CCF" wp14:editId="54F33282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286072</wp:posOffset>
                      </wp:positionV>
                      <wp:extent cx="444500" cy="234950"/>
                      <wp:effectExtent l="0" t="114300" r="12700" b="12700"/>
                      <wp:wrapNone/>
                      <wp:docPr id="191" name="Speech Bubble: 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337165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3B4CCF" id="Speech Bubble: Rectangle 191" o:spid="_x0000_s1070" type="#_x0000_t61" style="position:absolute;margin-left:43.6pt;margin-top:22.55pt;width:35pt;height:1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RAQw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2337165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320" w:author="Rockie Zhao" w:date="2023-07-18T09:43:00Z">
              <w:r w:rsidRPr="00DC1232" w:rsidDel="005C03CD">
                <w:rPr>
                  <w:rFonts w:ascii="Ubuntu Light" w:eastAsia="SimSun" w:hAnsi="Ubuntu Light" w:cs="Ubuntu"/>
                  <w:b/>
                  <w:bCs/>
                  <w:spacing w:val="-3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321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3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DC1232">
              <w:rPr>
                <w:rFonts w:ascii="Ubuntu Light" w:eastAsia="SimSun" w:hAnsi="Ubuntu Light" w:cs="Ubuntu"/>
                <w:b/>
                <w:bCs/>
                <w:spacing w:val="-3"/>
                <w:sz w:val="24"/>
                <w:szCs w:val="24"/>
                <w:highlight w:val="cyan"/>
              </w:rPr>
              <w:t xml:space="preserve"> 2</w:t>
            </w:r>
            <w:r w:rsidRPr="00DC1232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1232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>发言</w:t>
            </w:r>
            <w:proofErr w:type="spellEnd"/>
            <w:r w:rsidRPr="00DC1232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C5F5631" w14:textId="0EB2BFF2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接下来是最后一项关键</w:t>
            </w:r>
            <w:del w:id="322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323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技能：</w:t>
            </w:r>
            <w:r w:rsidR="00BE3146" w:rsidRPr="00BE3146">
              <w:rPr>
                <w:rFonts w:ascii="Ubuntu Light" w:eastAsia="SimSun" w:hAnsi="Ubuntu Light" w:cs="Ubuntu" w:hint="eastAsia"/>
                <w:sz w:val="24"/>
                <w:szCs w:val="24"/>
                <w:lang w:eastAsia="zh-CN"/>
              </w:rPr>
              <w:t>总结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。</w:t>
            </w:r>
          </w:p>
        </w:tc>
      </w:tr>
      <w:tr w:rsidR="00B04A32" w:rsidRPr="0048385E" w14:paraId="3AFA37DE" w14:textId="77777777" w:rsidTr="00386FD0">
        <w:trPr>
          <w:trHeight w:val="227"/>
        </w:trPr>
        <w:tc>
          <w:tcPr>
            <w:tcW w:w="283" w:type="dxa"/>
            <w:shd w:val="clear" w:color="auto" w:fill="BFCEEB"/>
          </w:tcPr>
          <w:p w14:paraId="2EAD56B7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color w:val="0063A5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</w:tcBorders>
          </w:tcPr>
          <w:p w14:paraId="4AE47F73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color w:val="0063A5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b/>
                <w:color w:val="0063A5"/>
                <w:sz w:val="24"/>
                <w:szCs w:val="24"/>
              </w:rPr>
              <w:t>总结</w:t>
            </w:r>
            <w:proofErr w:type="spellEnd"/>
          </w:p>
        </w:tc>
      </w:tr>
      <w:tr w:rsidR="00B04A32" w:rsidRPr="0048385E" w14:paraId="7DFBCA36" w14:textId="77777777" w:rsidTr="00386FD0">
        <w:tc>
          <w:tcPr>
            <w:tcW w:w="283" w:type="dxa"/>
            <w:shd w:val="clear" w:color="auto" w:fill="E5EBF7"/>
          </w:tcPr>
          <w:p w14:paraId="2C3E185D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65398405" w14:textId="3201782E" w:rsidR="00B04A32" w:rsidRPr="00DC1232" w:rsidRDefault="00B04A32" w:rsidP="00DC1232">
            <w:pPr>
              <w:spacing w:after="120" w:line="288" w:lineRule="auto"/>
              <w:ind w:right="-118"/>
              <w:rPr>
                <w:rFonts w:ascii="Ubuntu Light" w:eastAsia="SimSun" w:hAnsi="Ubuntu Light" w:cs="Ubuntu"/>
                <w:spacing w:val="-3"/>
                <w:sz w:val="24"/>
                <w:szCs w:val="24"/>
              </w:rPr>
            </w:pPr>
            <w:r w:rsidRPr="00DC1232">
              <w:rPr>
                <w:rFonts w:ascii="Ubuntu Light" w:eastAsia="SimSun" w:hAnsi="Ubuntu Light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 wp14:anchorId="2DDFBF03" wp14:editId="5AEEBA17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293958</wp:posOffset>
                      </wp:positionV>
                      <wp:extent cx="444500" cy="234950"/>
                      <wp:effectExtent l="0" t="114300" r="12700" b="12700"/>
                      <wp:wrapNone/>
                      <wp:docPr id="192" name="Speech Bubble: 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9210CD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DFBF03" id="Speech Bubble: Rectangle 192" o:spid="_x0000_s1071" type="#_x0000_t61" style="position:absolute;margin-left:43.65pt;margin-top:23.15pt;width:35pt;height:1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fPQg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9210CD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324" w:author="Rockie Zhao" w:date="2023-07-18T09:43:00Z">
              <w:r w:rsidRPr="00DC1232" w:rsidDel="005C03CD">
                <w:rPr>
                  <w:rFonts w:ascii="Ubuntu Light" w:eastAsia="SimSun" w:hAnsi="Ubuntu Light" w:cs="Ubuntu"/>
                  <w:b/>
                  <w:bCs/>
                  <w:spacing w:val="-3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325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3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DC1232">
              <w:rPr>
                <w:rFonts w:ascii="Ubuntu Light" w:eastAsia="SimSun" w:hAnsi="Ubuntu Light" w:cs="Ubuntu"/>
                <w:b/>
                <w:bCs/>
                <w:spacing w:val="-3"/>
                <w:sz w:val="24"/>
                <w:szCs w:val="24"/>
                <w:highlight w:val="green"/>
              </w:rPr>
              <w:t xml:space="preserve"> 1</w:t>
            </w:r>
            <w:r w:rsidRPr="00DC1232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1232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>发言</w:t>
            </w:r>
            <w:proofErr w:type="spellEnd"/>
            <w:r w:rsidRPr="00DC1232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>：</w:t>
            </w:r>
          </w:p>
          <w:p w14:paraId="6A8AA4A8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</w:rPr>
            </w:pP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3DBB000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总结是为了将重要的想法整合起来以进一步讨论，准备开始下一个主题，了解进展或看看大家是否理解和赞同。通过总结，您可以鼓励学员深入思考自己或他人所说的话。总结信息可确保参与讨论的每个人都清楚刚刚所讨论的内容。</w:t>
            </w:r>
          </w:p>
        </w:tc>
      </w:tr>
      <w:tr w:rsidR="00B04A32" w:rsidRPr="0048385E" w14:paraId="61681DA0" w14:textId="77777777" w:rsidTr="00386FD0">
        <w:tc>
          <w:tcPr>
            <w:tcW w:w="283" w:type="dxa"/>
            <w:shd w:val="clear" w:color="auto" w:fill="E5EBF7"/>
          </w:tcPr>
          <w:p w14:paraId="3F896E22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52D337" w14:textId="7D6C434A" w:rsidR="00B04A32" w:rsidRPr="00DC1232" w:rsidRDefault="00475DE0" w:rsidP="00DC1232">
            <w:pPr>
              <w:spacing w:after="120" w:line="288" w:lineRule="auto"/>
              <w:ind w:right="-146"/>
              <w:rPr>
                <w:rFonts w:ascii="Ubuntu Light" w:eastAsia="SimSun" w:hAnsi="Ubuntu Light" w:cs="Ubuntu"/>
                <w:spacing w:val="-3"/>
                <w:sz w:val="24"/>
                <w:szCs w:val="24"/>
              </w:rPr>
            </w:pPr>
            <w:r w:rsidRPr="00DC1232">
              <w:rPr>
                <w:rFonts w:ascii="Ubuntu Light" w:eastAsia="SimSun" w:hAnsi="Ubuntu Light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1A1F9212" wp14:editId="2BC41F97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291626</wp:posOffset>
                      </wp:positionV>
                      <wp:extent cx="444500" cy="234950"/>
                      <wp:effectExtent l="0" t="114300" r="12700" b="12700"/>
                      <wp:wrapNone/>
                      <wp:docPr id="16" name="Speech Bubble: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AD900D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F9212" id="Speech Bubble: Rectangle 16" o:spid="_x0000_s1072" type="#_x0000_t61" style="position:absolute;margin-left:43.65pt;margin-top:22.95pt;width:35pt;height:1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AD900D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326" w:author="Rockie Zhao" w:date="2023-07-18T09:43:00Z">
              <w:r w:rsidR="00B04A32" w:rsidRPr="00DC1232" w:rsidDel="005C03CD">
                <w:rPr>
                  <w:rFonts w:ascii="Ubuntu Light" w:eastAsia="SimSun" w:hAnsi="Ubuntu Light" w:cs="Ubuntu"/>
                  <w:b/>
                  <w:bCs/>
                  <w:spacing w:val="-3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327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3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="00B04A32" w:rsidRPr="00DC1232">
              <w:rPr>
                <w:rFonts w:ascii="Ubuntu Light" w:eastAsia="SimSun" w:hAnsi="Ubuntu Light" w:cs="Ubuntu"/>
                <w:b/>
                <w:bCs/>
                <w:spacing w:val="-3"/>
                <w:sz w:val="24"/>
                <w:szCs w:val="24"/>
                <w:highlight w:val="green"/>
              </w:rPr>
              <w:t xml:space="preserve"> 1</w:t>
            </w:r>
            <w:r w:rsidR="00B04A32" w:rsidRPr="00DC1232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B04A32" w:rsidRPr="00DC1232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>发言</w:t>
            </w:r>
            <w:proofErr w:type="spellEnd"/>
            <w:r w:rsidR="00B04A32" w:rsidRPr="00DC1232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>：</w:t>
            </w:r>
          </w:p>
          <w:p w14:paraId="027D95B0" w14:textId="774F7926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6E436F6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我们在总结时经常用这样的短语开头：</w:t>
            </w:r>
          </w:p>
          <w:p w14:paraId="1C1D53CA" w14:textId="77777777" w:rsidR="00B04A32" w:rsidRPr="0048385E" w:rsidRDefault="00B04A32" w:rsidP="00386FD0">
            <w:pPr>
              <w:spacing w:after="0" w:line="288" w:lineRule="auto"/>
              <w:ind w:left="176"/>
              <w:rPr>
                <w:rFonts w:ascii="Ubuntu Light" w:eastAsia="SimSun" w:hAnsi="Ubuntu Light" w:cs="Ubuntu"/>
                <w:i/>
                <w:iCs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lang w:eastAsia="zh-CN"/>
              </w:rPr>
              <w:t>我从今天早上的工作中发现</w:t>
            </w: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lang w:eastAsia="zh-CN"/>
              </w:rPr>
              <w:t>…</w:t>
            </w:r>
          </w:p>
          <w:p w14:paraId="2C241D63" w14:textId="77777777" w:rsidR="00B04A32" w:rsidRPr="0048385E" w:rsidRDefault="00B04A32" w:rsidP="00386FD0">
            <w:pPr>
              <w:spacing w:after="0" w:line="288" w:lineRule="auto"/>
              <w:ind w:left="176"/>
              <w:rPr>
                <w:rFonts w:ascii="Ubuntu Light" w:eastAsia="SimSun" w:hAnsi="Ubuntu Light" w:cs="Ubuntu"/>
                <w:i/>
                <w:iCs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lang w:eastAsia="zh-CN"/>
              </w:rPr>
              <w:t>我来总结一下</w:t>
            </w: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lang w:eastAsia="zh-CN"/>
              </w:rPr>
              <w:t>…</w:t>
            </w:r>
          </w:p>
          <w:p w14:paraId="008830DE" w14:textId="6B4152BA" w:rsidR="00B04A32" w:rsidRPr="0048385E" w:rsidRDefault="00814D62" w:rsidP="00386FD0">
            <w:pPr>
              <w:spacing w:after="120" w:line="288" w:lineRule="auto"/>
              <w:ind w:left="176"/>
              <w:rPr>
                <w:rFonts w:ascii="Ubuntu Light" w:eastAsia="SimSun" w:hAnsi="Ubuntu Light" w:cs="Ubuntu"/>
                <w:i/>
                <w:iCs/>
                <w:sz w:val="24"/>
                <w:szCs w:val="24"/>
                <w:lang w:eastAsia="zh-CN"/>
              </w:rPr>
            </w:pPr>
            <w:r w:rsidRPr="00814D62">
              <w:rPr>
                <w:rFonts w:ascii="Ubuntu Light" w:eastAsia="SimSun" w:hAnsi="Ubuntu Light" w:cs="Ubuntu" w:hint="eastAsia"/>
                <w:i/>
                <w:iCs/>
                <w:sz w:val="24"/>
                <w:szCs w:val="24"/>
                <w:lang w:eastAsia="zh-CN"/>
              </w:rPr>
              <w:t>我想大家的意思是，我们希望</w:t>
            </w:r>
            <w:r w:rsidR="00B04A32"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lang w:eastAsia="zh-CN"/>
              </w:rPr>
              <w:t>…</w:t>
            </w:r>
          </w:p>
          <w:p w14:paraId="03C75638" w14:textId="77777777" w:rsidR="00B04A32" w:rsidRPr="0048385E" w:rsidRDefault="00B04A32" w:rsidP="0098658C">
            <w:pPr>
              <w:spacing w:after="120" w:line="288" w:lineRule="auto"/>
              <w:ind w:right="293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“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总结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”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的真正价值在于能够让您了解大家是否赞同。如果大家不赞同，在讨论过程中知道好过结束后才知道。</w:t>
            </w:r>
          </w:p>
          <w:p w14:paraId="11436436" w14:textId="271EB5FF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总结是指</w:t>
            </w:r>
            <w:del w:id="328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329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330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对参与讨论的个人或小组提出的主要观点进行汇总。</w:t>
            </w:r>
          </w:p>
        </w:tc>
      </w:tr>
      <w:tr w:rsidR="00B04A32" w:rsidRPr="0048385E" w14:paraId="434AD86C" w14:textId="77777777" w:rsidTr="00386FD0">
        <w:tc>
          <w:tcPr>
            <w:tcW w:w="283" w:type="dxa"/>
            <w:shd w:val="clear" w:color="auto" w:fill="E5EBF7"/>
          </w:tcPr>
          <w:p w14:paraId="724571EC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30653D" w14:textId="3D5E7222" w:rsidR="00B04A32" w:rsidRPr="0098658C" w:rsidRDefault="00B04A32" w:rsidP="0098658C">
            <w:pPr>
              <w:keepNext/>
              <w:keepLines/>
              <w:widowControl w:val="0"/>
              <w:spacing w:after="120" w:line="288" w:lineRule="auto"/>
              <w:ind w:right="-146"/>
              <w:rPr>
                <w:rFonts w:ascii="Ubuntu Light" w:eastAsia="SimSun" w:hAnsi="Ubuntu Light" w:cs="Ubuntu"/>
                <w:spacing w:val="-3"/>
                <w:sz w:val="24"/>
                <w:szCs w:val="24"/>
              </w:rPr>
            </w:pPr>
            <w:r w:rsidRPr="0098658C">
              <w:rPr>
                <w:rFonts w:ascii="Ubuntu Light" w:eastAsia="SimSun" w:hAnsi="Ubuntu Light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 wp14:anchorId="1D7E94D3" wp14:editId="4607F730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320817</wp:posOffset>
                      </wp:positionV>
                      <wp:extent cx="444500" cy="234950"/>
                      <wp:effectExtent l="0" t="114300" r="12700" b="12700"/>
                      <wp:wrapNone/>
                      <wp:docPr id="198" name="Speech Bubble: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9B4B88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7E94D3" id="Speech Bubble: Rectangle 198" o:spid="_x0000_s1073" type="#_x0000_t61" style="position:absolute;margin-left:43.6pt;margin-top:25.25pt;width:35pt;height:1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9B4B88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331" w:author="Rockie Zhao" w:date="2023-07-18T09:43:00Z">
              <w:r w:rsidRPr="0098658C" w:rsidDel="005C03CD">
                <w:rPr>
                  <w:rFonts w:ascii="Ubuntu Light" w:eastAsia="SimSun" w:hAnsi="Ubuntu Light" w:cs="Ubuntu"/>
                  <w:b/>
                  <w:bCs/>
                  <w:spacing w:val="-3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332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3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98658C">
              <w:rPr>
                <w:rFonts w:ascii="Ubuntu Light" w:eastAsia="SimSun" w:hAnsi="Ubuntu Light" w:cs="Ubuntu"/>
                <w:b/>
                <w:bCs/>
                <w:spacing w:val="-3"/>
                <w:sz w:val="24"/>
                <w:szCs w:val="24"/>
                <w:highlight w:val="cyan"/>
              </w:rPr>
              <w:t xml:space="preserve"> 2</w:t>
            </w:r>
            <w:r w:rsidRPr="0098658C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8658C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>发言</w:t>
            </w:r>
            <w:proofErr w:type="spellEnd"/>
            <w:r w:rsidRPr="0098658C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4A8D4C3" w14:textId="77777777" w:rsidR="00B04A32" w:rsidRPr="0048385E" w:rsidRDefault="00B04A32" w:rsidP="0098658C">
            <w:pPr>
              <w:keepNext/>
              <w:keepLines/>
              <w:widowControl w:val="0"/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现在我们练习如何总结</w:t>
            </w:r>
          </w:p>
          <w:p w14:paraId="0BF72392" w14:textId="354644BF" w:rsidR="00B04A32" w:rsidRPr="0048385E" w:rsidRDefault="00B04A32" w:rsidP="0098658C">
            <w:pPr>
              <w:keepNext/>
              <w:keepLines/>
              <w:widowControl w:val="0"/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假设您正在</w:t>
            </w:r>
            <w:del w:id="333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334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一个小组讨论明年</w:t>
            </w:r>
            <w:del w:id="335" w:author="Rockie Zhao" w:date="2023-07-18T09:40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特奥会</w:delText>
              </w:r>
            </w:del>
            <w:ins w:id="336" w:author="Rockie Zhao" w:date="2023-07-18T09:40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特奥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最重要的事情。</w:t>
            </w:r>
          </w:p>
          <w:p w14:paraId="231C4CB7" w14:textId="63C8171F" w:rsidR="00B04A32" w:rsidRPr="0048385E" w:rsidRDefault="00B04A32" w:rsidP="0098658C">
            <w:pPr>
              <w:pStyle w:val="ListParagraph"/>
              <w:keepNext/>
              <w:keepLines/>
              <w:numPr>
                <w:ilvl w:val="0"/>
                <w:numId w:val="20"/>
              </w:numPr>
              <w:spacing w:after="120" w:line="288" w:lineRule="auto"/>
              <w:ind w:left="602" w:hanging="337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b/>
                <w:bCs/>
                <w:szCs w:val="24"/>
                <w:lang w:eastAsia="zh-CN"/>
              </w:rPr>
              <w:t xml:space="preserve">A </w:t>
            </w:r>
            <w:r w:rsidRPr="0048385E">
              <w:rPr>
                <w:rFonts w:eastAsia="SimSun" w:cs="Ubuntu"/>
                <w:b/>
                <w:bCs/>
                <w:szCs w:val="24"/>
                <w:lang w:eastAsia="zh-CN"/>
              </w:rPr>
              <w:t>说</w:t>
            </w:r>
            <w:r w:rsidRPr="0048385E">
              <w:rPr>
                <w:rFonts w:eastAsia="SimSun" w:cs="Ubuntu"/>
                <w:szCs w:val="24"/>
                <w:lang w:eastAsia="zh-CN"/>
              </w:rPr>
              <w:t>：</w:t>
            </w:r>
            <w:r w:rsidRPr="0048385E">
              <w:rPr>
                <w:rFonts w:eastAsia="SimSun" w:cs="Ubuntu"/>
                <w:szCs w:val="24"/>
                <w:lang w:eastAsia="zh-CN"/>
              </w:rPr>
              <w:t>“</w:t>
            </w:r>
            <w:r w:rsidRPr="0048385E">
              <w:rPr>
                <w:rFonts w:eastAsia="SimSun" w:cs="Ubuntu"/>
                <w:szCs w:val="24"/>
                <w:lang w:eastAsia="zh-CN"/>
              </w:rPr>
              <w:t>我认为</w:t>
            </w:r>
            <w:del w:id="337" w:author="Rockie Zhao" w:date="2023-07-18T09:40:00Z">
              <w:r w:rsidRPr="0048385E" w:rsidDel="005C03CD">
                <w:rPr>
                  <w:rFonts w:eastAsia="SimSun" w:cs="Ubuntu"/>
                  <w:szCs w:val="24"/>
                  <w:lang w:eastAsia="zh-CN"/>
                </w:rPr>
                <w:delText>特奥会</w:delText>
              </w:r>
            </w:del>
            <w:ins w:id="338" w:author="Rockie Zhao" w:date="2023-07-18T09:40:00Z">
              <w:r w:rsidR="005C03CD">
                <w:rPr>
                  <w:rFonts w:eastAsia="SimSun" w:cs="Ubuntu"/>
                  <w:szCs w:val="24"/>
                  <w:lang w:eastAsia="zh-CN"/>
                </w:rPr>
                <w:t>特奥</w:t>
              </w:r>
            </w:ins>
            <w:r w:rsidRPr="0048385E">
              <w:rPr>
                <w:rFonts w:eastAsia="SimSun" w:cs="Ubuntu"/>
                <w:szCs w:val="24"/>
                <w:lang w:eastAsia="zh-CN"/>
              </w:rPr>
              <w:t>每年都应该新增一项体育项目，因为尝试新的体育项目充满乐趣。</w:t>
            </w:r>
            <w:r w:rsidRPr="0048385E">
              <w:rPr>
                <w:rFonts w:eastAsia="SimSun" w:cs="Ubuntu"/>
                <w:szCs w:val="24"/>
                <w:lang w:eastAsia="zh-CN"/>
              </w:rPr>
              <w:t>”</w:t>
            </w:r>
          </w:p>
          <w:p w14:paraId="0FB7D68F" w14:textId="0E2BE1E6" w:rsidR="00B04A32" w:rsidRPr="0048385E" w:rsidRDefault="00B04A32" w:rsidP="0098658C">
            <w:pPr>
              <w:pStyle w:val="ListParagraph"/>
              <w:keepNext/>
              <w:keepLines/>
              <w:numPr>
                <w:ilvl w:val="0"/>
                <w:numId w:val="20"/>
              </w:numPr>
              <w:spacing w:after="120" w:line="288" w:lineRule="auto"/>
              <w:ind w:left="602" w:hanging="337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b/>
                <w:bCs/>
                <w:szCs w:val="24"/>
                <w:lang w:eastAsia="zh-CN"/>
              </w:rPr>
              <w:t xml:space="preserve">B </w:t>
            </w:r>
            <w:r w:rsidRPr="0048385E">
              <w:rPr>
                <w:rFonts w:eastAsia="SimSun" w:cs="Ubuntu"/>
                <w:b/>
                <w:bCs/>
                <w:szCs w:val="24"/>
                <w:lang w:eastAsia="zh-CN"/>
              </w:rPr>
              <w:t>接着说：</w:t>
            </w:r>
            <w:r w:rsidRPr="0048385E">
              <w:rPr>
                <w:rFonts w:eastAsia="SimSun" w:cs="Ubuntu"/>
                <w:szCs w:val="24"/>
                <w:lang w:eastAsia="zh-CN"/>
              </w:rPr>
              <w:t>“</w:t>
            </w:r>
            <w:r w:rsidRPr="0048385E">
              <w:rPr>
                <w:rFonts w:eastAsia="SimSun" w:cs="Ubuntu"/>
                <w:szCs w:val="24"/>
                <w:lang w:eastAsia="zh-CN"/>
              </w:rPr>
              <w:t>我认为</w:t>
            </w:r>
            <w:del w:id="339" w:author="Rockie Zhao" w:date="2023-07-18T09:40:00Z">
              <w:r w:rsidRPr="0048385E" w:rsidDel="005C03CD">
                <w:rPr>
                  <w:rFonts w:eastAsia="SimSun" w:cs="Ubuntu"/>
                  <w:szCs w:val="24"/>
                  <w:lang w:eastAsia="zh-CN"/>
                </w:rPr>
                <w:delText>特奥会</w:delText>
              </w:r>
            </w:del>
            <w:ins w:id="340" w:author="Rockie Zhao" w:date="2023-07-18T09:40:00Z">
              <w:r w:rsidR="005C03CD">
                <w:rPr>
                  <w:rFonts w:eastAsia="SimSun" w:cs="Ubuntu"/>
                  <w:szCs w:val="24"/>
                  <w:lang w:eastAsia="zh-CN"/>
                </w:rPr>
                <w:t>特奥</w:t>
              </w:r>
            </w:ins>
            <w:r w:rsidRPr="0048385E">
              <w:rPr>
                <w:rFonts w:eastAsia="SimSun" w:cs="Ubuntu"/>
                <w:szCs w:val="24"/>
                <w:lang w:eastAsia="zh-CN"/>
              </w:rPr>
              <w:t>成员组织应该吸纳更多运动员作为工作人员，因为我们比任何人都更了解组织的工作内容！</w:t>
            </w:r>
            <w:r w:rsidRPr="0048385E">
              <w:rPr>
                <w:rFonts w:eastAsia="SimSun" w:cs="Ubuntu"/>
                <w:szCs w:val="24"/>
                <w:lang w:eastAsia="zh-CN"/>
              </w:rPr>
              <w:t>”</w:t>
            </w:r>
          </w:p>
          <w:p w14:paraId="1AAEE9C5" w14:textId="77777777" w:rsidR="00B04A32" w:rsidRPr="0048385E" w:rsidRDefault="00B04A32" w:rsidP="0098658C">
            <w:pPr>
              <w:keepNext/>
              <w:keepLines/>
              <w:widowControl w:val="0"/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您将如何总结这部分对话？</w:t>
            </w:r>
          </w:p>
        </w:tc>
      </w:tr>
      <w:tr w:rsidR="00B04A32" w:rsidRPr="0048385E" w14:paraId="0D8AEA02" w14:textId="77777777" w:rsidTr="00386FD0">
        <w:trPr>
          <w:trHeight w:val="1266"/>
        </w:trPr>
        <w:tc>
          <w:tcPr>
            <w:tcW w:w="283" w:type="dxa"/>
            <w:shd w:val="clear" w:color="auto" w:fill="E5EBF7"/>
          </w:tcPr>
          <w:p w14:paraId="295D875E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1EFCB7" w14:textId="6B4D4CC1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</w:rPr>
            </w:pPr>
            <w:del w:id="341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342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</w:rPr>
              <w:t xml:space="preserve"> 2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3D1AA9C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收集来自学员的总结示例。然后您可以作出以下总结：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“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从我目前听到的情况来看，尝试新的体育项目和让运动员担任工作人员似乎很重要，至少对你们两个来说是这样。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”</w:t>
            </w:r>
          </w:p>
        </w:tc>
      </w:tr>
      <w:tr w:rsidR="00B04A32" w:rsidRPr="0048385E" w14:paraId="01D76065" w14:textId="77777777" w:rsidTr="00386FD0">
        <w:tc>
          <w:tcPr>
            <w:tcW w:w="283" w:type="dxa"/>
            <w:shd w:val="clear" w:color="auto" w:fill="E5EBF7"/>
          </w:tcPr>
          <w:p w14:paraId="253FFF35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</w:tcPr>
          <w:p w14:paraId="232E5BBD" w14:textId="0F86701E" w:rsidR="00B04A32" w:rsidRPr="0098658C" w:rsidRDefault="00B04A32" w:rsidP="0098658C">
            <w:pPr>
              <w:spacing w:after="120" w:line="288" w:lineRule="auto"/>
              <w:ind w:right="-104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98658C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0" allowOverlap="1" wp14:anchorId="7AFDBCDC" wp14:editId="73433E6D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273050</wp:posOffset>
                      </wp:positionV>
                      <wp:extent cx="444500" cy="234950"/>
                      <wp:effectExtent l="0" t="114300" r="12700" b="12700"/>
                      <wp:wrapNone/>
                      <wp:docPr id="17" name="Speech Bubble: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7C0F12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FDBCDC" id="Speech Bubble: Rectangle 17" o:spid="_x0000_s1074" type="#_x0000_t61" style="position:absolute;margin-left:44.15pt;margin-top:21.5pt;width:35pt;height:1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7C0F12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343" w:author="Rockie Zhao" w:date="2023-07-18T09:43:00Z">
              <w:r w:rsidRPr="0098658C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344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98658C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Pr="0098658C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658C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98658C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  <w:p w14:paraId="44822013" w14:textId="7D43949F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 xml:space="preserve">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  <w:shd w:val="clear" w:color="auto" w:fill="auto"/>
          </w:tcPr>
          <w:p w14:paraId="4F155E81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大家对总结还有什么疑问？</w:t>
            </w:r>
          </w:p>
        </w:tc>
      </w:tr>
      <w:tr w:rsidR="00B04A32" w:rsidRPr="0048385E" w14:paraId="5C6B79C0" w14:textId="77777777" w:rsidTr="00386FD0">
        <w:trPr>
          <w:trHeight w:val="283"/>
        </w:trPr>
        <w:tc>
          <w:tcPr>
            <w:tcW w:w="283" w:type="dxa"/>
            <w:shd w:val="clear" w:color="auto" w:fill="0063A5"/>
          </w:tcPr>
          <w:p w14:paraId="3E99BAE3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2AA37926" w14:textId="3388AD59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 xml:space="preserve">|0:55| 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>关键</w:t>
            </w:r>
            <w:del w:id="345" w:author="Rockie Zhao" w:date="2023-07-18T09:37:00Z">
              <w:r w:rsidRPr="0048385E" w:rsidDel="005C03CD">
                <w:rPr>
                  <w:rFonts w:ascii="Ubuntu Light" w:eastAsia="SimSun" w:hAnsi="Ubuntu Light" w:cs="Ubuntu"/>
                  <w:b/>
                  <w:color w:val="1D417F"/>
                  <w:sz w:val="24"/>
                  <w:szCs w:val="24"/>
                  <w:u w:val="single"/>
                  <w:lang w:eastAsia="zh-CN"/>
                </w:rPr>
                <w:delText>辅导</w:delText>
              </w:r>
            </w:del>
            <w:ins w:id="346" w:author="Rockie Zhao" w:date="2023-07-18T09:37:00Z">
              <w:r w:rsidR="005C03CD">
                <w:rPr>
                  <w:rFonts w:ascii="Ubuntu Light" w:eastAsia="SimSun" w:hAnsi="Ubuntu Light" w:cs="Ubuntu"/>
                  <w:b/>
                  <w:color w:val="1D417F"/>
                  <w:sz w:val="24"/>
                  <w:szCs w:val="24"/>
                  <w:u w:val="single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>技能：练习（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 xml:space="preserve">25 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>分钟）</w:t>
            </w:r>
          </w:p>
        </w:tc>
      </w:tr>
      <w:tr w:rsidR="00B04A32" w:rsidRPr="0048385E" w14:paraId="522D5275" w14:textId="77777777" w:rsidTr="00386FD0">
        <w:tc>
          <w:tcPr>
            <w:tcW w:w="283" w:type="dxa"/>
            <w:shd w:val="clear" w:color="auto" w:fill="E5EBF7"/>
          </w:tcPr>
          <w:p w14:paraId="222A9783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5703517C" w14:textId="3387E6DF" w:rsidR="00B04A32" w:rsidRPr="008E6E9D" w:rsidRDefault="008E6E9D" w:rsidP="008E6E9D">
            <w:pPr>
              <w:spacing w:after="120" w:line="288" w:lineRule="auto"/>
              <w:ind w:right="-104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8E6E9D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0" allowOverlap="1" wp14:anchorId="75BEDB33" wp14:editId="78DF945E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278291</wp:posOffset>
                      </wp:positionV>
                      <wp:extent cx="444500" cy="234950"/>
                      <wp:effectExtent l="0" t="114300" r="12700" b="12700"/>
                      <wp:wrapNone/>
                      <wp:docPr id="193" name="Speech Bubble: 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5B2943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BEDB33" id="Speech Bubble: Rectangle 193" o:spid="_x0000_s1075" type="#_x0000_t61" style="position:absolute;margin-left:44.2pt;margin-top:21.9pt;width:35pt;height:18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A7Qw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5B2943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347" w:author="Rockie Zhao" w:date="2023-07-18T09:43:00Z">
              <w:r w:rsidR="00B04A32" w:rsidRPr="008E6E9D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348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="00B04A32" w:rsidRPr="008E6E9D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="00B04A32" w:rsidRPr="008E6E9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04A32" w:rsidRPr="008E6E9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="00B04A32" w:rsidRPr="008E6E9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559D42B" w14:textId="4485DBAB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了解关键</w:t>
            </w:r>
            <w:del w:id="349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350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技能后，我们需要进行实践。如果别人说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“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请讲讲您在</w:t>
            </w:r>
            <w:del w:id="351" w:author="Rockie Zhao" w:date="2023-07-18T09:40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特奥会</w:delText>
              </w:r>
            </w:del>
            <w:ins w:id="352" w:author="Rockie Zhao" w:date="2023-07-18T09:40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特奥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的经历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”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，您会怎么回答？请花几分钟写下您的答案。</w:t>
            </w:r>
          </w:p>
        </w:tc>
      </w:tr>
      <w:tr w:rsidR="00B04A32" w:rsidRPr="0048385E" w14:paraId="352C4ECB" w14:textId="77777777" w:rsidTr="00386FD0">
        <w:tc>
          <w:tcPr>
            <w:tcW w:w="283" w:type="dxa"/>
            <w:shd w:val="clear" w:color="auto" w:fill="E5EBF7"/>
          </w:tcPr>
          <w:p w14:paraId="2FC12E5E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1C9A27" w14:textId="7FB0C6C9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highlight w:val="green"/>
              </w:rPr>
            </w:pPr>
            <w:del w:id="353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354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 xml:space="preserve"> 1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1528104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给学员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3-4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分钟的时间写下答案。</w:t>
            </w:r>
          </w:p>
        </w:tc>
      </w:tr>
      <w:tr w:rsidR="00B04A32" w:rsidRPr="0048385E" w14:paraId="1022156C" w14:textId="77777777" w:rsidTr="00386FD0">
        <w:tc>
          <w:tcPr>
            <w:tcW w:w="283" w:type="dxa"/>
            <w:shd w:val="clear" w:color="auto" w:fill="E5EBF7"/>
          </w:tcPr>
          <w:p w14:paraId="7FD7A180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5BB0F3" w14:textId="3BC6FBB0" w:rsidR="00B04A32" w:rsidRPr="008E6E9D" w:rsidRDefault="00B04A32" w:rsidP="008E6E9D">
            <w:pPr>
              <w:spacing w:after="120" w:line="288" w:lineRule="auto"/>
              <w:ind w:right="-118"/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</w:pPr>
            <w:r w:rsidRPr="008E6E9D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0" allowOverlap="1" wp14:anchorId="3DB80AA7" wp14:editId="587D76BE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274955</wp:posOffset>
                      </wp:positionV>
                      <wp:extent cx="444500" cy="234950"/>
                      <wp:effectExtent l="0" t="114300" r="12700" b="12700"/>
                      <wp:wrapNone/>
                      <wp:docPr id="18" name="Speech Bubble: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AD5C5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B80AA7" id="Speech Bubble: Rectangle 18" o:spid="_x0000_s1076" type="#_x0000_t61" style="position:absolute;margin-left:44.2pt;margin-top:21.65pt;width:35pt;height:18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XwQQ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AD5C5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355" w:author="Rockie Zhao" w:date="2023-07-18T09:43:00Z">
              <w:r w:rsidRPr="008E6E9D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356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8E6E9D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Pr="008E6E9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E6E9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8E6E9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317294F" w14:textId="2FCBFF8F" w:rsidR="00B04A32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我希望有人能主动</w:t>
            </w:r>
            <w:del w:id="357" w:author="Rockie Zhao" w:date="2023-07-18T09:55:00Z">
              <w:r w:rsidRPr="0048385E" w:rsidDel="00FE34E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与我对话，</w:delText>
              </w:r>
            </w:del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分享</w:t>
            </w:r>
            <w:ins w:id="358" w:author="Rockie Zhao" w:date="2023-07-18T09:55:00Z">
              <w:r w:rsidR="00FE34ED">
                <w:rPr>
                  <w:rFonts w:ascii="Ubuntu Light" w:eastAsia="SimSun" w:hAnsi="Ubuntu Light" w:cs="Ubuntu" w:hint="eastAsia"/>
                  <w:sz w:val="24"/>
                  <w:szCs w:val="24"/>
                  <w:lang w:eastAsia="zh-CN"/>
                </w:rPr>
                <w:t>一下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他们刚刚写下的一些内容。</w:t>
            </w:r>
          </w:p>
          <w:p w14:paraId="6EA02115" w14:textId="46C3DD8C" w:rsidR="008E6E9D" w:rsidRPr="0048385E" w:rsidRDefault="008E6E9D" w:rsidP="008E6E9D">
            <w:pPr>
              <w:spacing w:after="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</w:p>
        </w:tc>
      </w:tr>
      <w:tr w:rsidR="00B04A32" w:rsidRPr="0048385E" w14:paraId="22DFDA8B" w14:textId="77777777" w:rsidTr="00386FD0">
        <w:tc>
          <w:tcPr>
            <w:tcW w:w="283" w:type="dxa"/>
            <w:shd w:val="clear" w:color="auto" w:fill="E5EBF7"/>
          </w:tcPr>
          <w:p w14:paraId="069C8E34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081CAF" w14:textId="5BB273B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highlight w:val="green"/>
              </w:rPr>
            </w:pPr>
            <w:del w:id="359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360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 xml:space="preserve"> 1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5413D77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请一位愿意主动分享答案的学员做分享。</w:t>
            </w:r>
          </w:p>
        </w:tc>
      </w:tr>
      <w:tr w:rsidR="00B04A32" w:rsidRPr="0048385E" w14:paraId="3EFEC209" w14:textId="77777777" w:rsidTr="00386FD0">
        <w:tc>
          <w:tcPr>
            <w:tcW w:w="283" w:type="dxa"/>
            <w:shd w:val="clear" w:color="auto" w:fill="E5EBF7"/>
          </w:tcPr>
          <w:p w14:paraId="00CFD7F3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9C2366" w14:textId="680E1915" w:rsidR="00B04A32" w:rsidRPr="008E6E9D" w:rsidRDefault="00B04A32" w:rsidP="008E6E9D">
            <w:pPr>
              <w:spacing w:after="120" w:line="288" w:lineRule="auto"/>
              <w:ind w:right="-132"/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</w:pPr>
            <w:r w:rsidRPr="008E6E9D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hidden="0" allowOverlap="1" wp14:anchorId="60413B33" wp14:editId="2E6DC656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281466</wp:posOffset>
                      </wp:positionV>
                      <wp:extent cx="444500" cy="234950"/>
                      <wp:effectExtent l="0" t="114300" r="12700" b="12700"/>
                      <wp:wrapNone/>
                      <wp:docPr id="19" name="Speech Bubble: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F7A5A7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413B33" id="Speech Bubble: Rectangle 19" o:spid="_x0000_s1077" type="#_x0000_t61" style="position:absolute;margin-left:44.2pt;margin-top:22.15pt;width:35pt;height:18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F7A5A7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361" w:author="Rockie Zhao" w:date="2023-07-18T09:43:00Z">
              <w:r w:rsidRPr="008E6E9D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362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8E6E9D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Pr="008E6E9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E6E9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8E6E9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EA2B789" w14:textId="47C84E45" w:rsidR="00B04A32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其余旁观的学员请注意我在这次对话中如何使用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/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不使用关键的</w:t>
            </w:r>
            <w:del w:id="363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364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技能。</w:t>
            </w:r>
          </w:p>
          <w:p w14:paraId="4106DAA5" w14:textId="63ACFE40" w:rsidR="008E6E9D" w:rsidRPr="0048385E" w:rsidRDefault="008E6E9D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</w:p>
        </w:tc>
      </w:tr>
      <w:tr w:rsidR="00B04A32" w:rsidRPr="0048385E" w14:paraId="217D2E88" w14:textId="77777777" w:rsidTr="00386FD0">
        <w:tc>
          <w:tcPr>
            <w:tcW w:w="283" w:type="dxa"/>
            <w:shd w:val="clear" w:color="auto" w:fill="E5EBF7"/>
          </w:tcPr>
          <w:p w14:paraId="4E66A1CB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59D05F" w14:textId="7FE5202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i/>
                <w:iCs/>
                <w:sz w:val="24"/>
                <w:szCs w:val="24"/>
                <w:highlight w:val="cyan"/>
              </w:rPr>
            </w:pPr>
            <w:del w:id="365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366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</w:rPr>
              <w:t xml:space="preserve"> 2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A9BAE5E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在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Zoom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中准备讨论组（两人一组）</w:t>
            </w:r>
          </w:p>
        </w:tc>
      </w:tr>
      <w:tr w:rsidR="00B04A32" w:rsidRPr="0048385E" w14:paraId="28685F65" w14:textId="77777777" w:rsidTr="00386FD0">
        <w:tc>
          <w:tcPr>
            <w:tcW w:w="283" w:type="dxa"/>
            <w:shd w:val="clear" w:color="auto" w:fill="E5EBF7"/>
          </w:tcPr>
          <w:p w14:paraId="5A6EDDD6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41510D" w14:textId="140F7D18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i/>
                <w:iCs/>
                <w:sz w:val="24"/>
                <w:szCs w:val="24"/>
                <w:highlight w:val="cyan"/>
              </w:rPr>
            </w:pPr>
            <w:del w:id="367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368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 xml:space="preserve"> 1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6CF58A8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与一位自愿发言的学员进行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3-4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分钟的简短对话。以下开放式问题以及积极的鼓励和复述将会有所帮助：</w:t>
            </w:r>
          </w:p>
          <w:p w14:paraId="3B890551" w14:textId="5E4901EA" w:rsidR="00B04A32" w:rsidRPr="0048385E" w:rsidRDefault="00B04A32" w:rsidP="00386FD0">
            <w:pPr>
              <w:pStyle w:val="ListParagraph"/>
              <w:numPr>
                <w:ilvl w:val="0"/>
                <w:numId w:val="22"/>
              </w:numPr>
              <w:spacing w:after="120" w:line="288" w:lineRule="auto"/>
              <w:ind w:left="602"/>
              <w:rPr>
                <w:rFonts w:eastAsia="SimSun" w:cs="Ubuntu"/>
                <w:szCs w:val="24"/>
              </w:rPr>
            </w:pPr>
            <w:proofErr w:type="spellStart"/>
            <w:r w:rsidRPr="0048385E">
              <w:rPr>
                <w:rFonts w:eastAsia="SimSun" w:cs="Ubuntu"/>
                <w:szCs w:val="24"/>
              </w:rPr>
              <w:t>您参加</w:t>
            </w:r>
            <w:del w:id="369" w:author="Rockie Zhao" w:date="2023-07-18T09:40:00Z">
              <w:r w:rsidRPr="0048385E" w:rsidDel="005C03CD">
                <w:rPr>
                  <w:rFonts w:eastAsia="SimSun" w:cs="Ubuntu"/>
                  <w:szCs w:val="24"/>
                </w:rPr>
                <w:delText>特奥会</w:delText>
              </w:r>
            </w:del>
            <w:ins w:id="370" w:author="Rockie Zhao" w:date="2023-07-18T09:40:00Z">
              <w:r w:rsidR="005C03CD">
                <w:rPr>
                  <w:rFonts w:eastAsia="SimSun" w:cs="Ubuntu"/>
                  <w:szCs w:val="24"/>
                </w:rPr>
                <w:t>特奥</w:t>
              </w:r>
            </w:ins>
            <w:r w:rsidRPr="0048385E">
              <w:rPr>
                <w:rFonts w:eastAsia="SimSun" w:cs="Ubuntu"/>
                <w:szCs w:val="24"/>
              </w:rPr>
              <w:t>多久了</w:t>
            </w:r>
            <w:proofErr w:type="spellEnd"/>
            <w:r w:rsidRPr="0048385E">
              <w:rPr>
                <w:rFonts w:eastAsia="SimSun" w:cs="Ubuntu"/>
                <w:szCs w:val="24"/>
              </w:rPr>
              <w:t>？</w:t>
            </w:r>
          </w:p>
          <w:p w14:paraId="129DB791" w14:textId="76D7BED5" w:rsidR="00B04A32" w:rsidRPr="0048385E" w:rsidRDefault="00B04A32" w:rsidP="00386FD0">
            <w:pPr>
              <w:pStyle w:val="ListParagraph"/>
              <w:numPr>
                <w:ilvl w:val="0"/>
                <w:numId w:val="22"/>
              </w:numPr>
              <w:spacing w:after="120" w:line="288" w:lineRule="auto"/>
              <w:ind w:left="602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szCs w:val="24"/>
                <w:lang w:eastAsia="zh-CN"/>
              </w:rPr>
              <w:t>您觉得您最</w:t>
            </w:r>
            <w:r w:rsidR="00814D62" w:rsidRPr="00814D62">
              <w:rPr>
                <w:rFonts w:eastAsia="SimSun" w:cs="Ubuntu" w:hint="eastAsia"/>
                <w:szCs w:val="24"/>
                <w:lang w:eastAsia="zh-CN"/>
              </w:rPr>
              <w:t>棒</w:t>
            </w:r>
            <w:r w:rsidRPr="0048385E">
              <w:rPr>
                <w:rFonts w:eastAsia="SimSun" w:cs="Ubuntu"/>
                <w:szCs w:val="24"/>
                <w:lang w:eastAsia="zh-CN"/>
              </w:rPr>
              <w:t>的经历是什么？</w:t>
            </w:r>
          </w:p>
          <w:p w14:paraId="4797DF90" w14:textId="77777777" w:rsidR="00B04A32" w:rsidRPr="0048385E" w:rsidRDefault="00B04A32" w:rsidP="00386FD0">
            <w:pPr>
              <w:pStyle w:val="ListParagraph"/>
              <w:numPr>
                <w:ilvl w:val="0"/>
                <w:numId w:val="22"/>
              </w:numPr>
              <w:spacing w:after="120" w:line="288" w:lineRule="auto"/>
              <w:ind w:left="602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szCs w:val="24"/>
                <w:lang w:eastAsia="zh-CN"/>
              </w:rPr>
              <w:t>您从您的经历中学到了什么？</w:t>
            </w:r>
          </w:p>
        </w:tc>
      </w:tr>
      <w:tr w:rsidR="00B04A32" w:rsidRPr="0048385E" w14:paraId="3A6967D5" w14:textId="77777777" w:rsidTr="00386FD0">
        <w:tc>
          <w:tcPr>
            <w:tcW w:w="283" w:type="dxa"/>
            <w:shd w:val="clear" w:color="auto" w:fill="E5EBF7"/>
          </w:tcPr>
          <w:p w14:paraId="4720757D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482768" w14:textId="313EBE30" w:rsidR="00B04A32" w:rsidRPr="00642F02" w:rsidRDefault="00B04A32" w:rsidP="00642F02">
            <w:pPr>
              <w:spacing w:after="120" w:line="240" w:lineRule="auto"/>
              <w:ind w:right="-90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642F02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0" allowOverlap="1" wp14:anchorId="41EF284E" wp14:editId="57FF365F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291304</wp:posOffset>
                      </wp:positionV>
                      <wp:extent cx="444500" cy="234950"/>
                      <wp:effectExtent l="0" t="114300" r="12700" b="12700"/>
                      <wp:wrapNone/>
                      <wp:docPr id="196" name="Speech Bubble: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9AF59F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EF284E" id="Speech Bubble: Rectangle 196" o:spid="_x0000_s1078" type="#_x0000_t61" style="position:absolute;margin-left:44.15pt;margin-top:22.95pt;width:35pt;height:18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M0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9AF59F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371" w:author="Rockie Zhao" w:date="2023-07-18T09:43:00Z">
              <w:r w:rsidRPr="00642F02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372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642F02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Pr="00642F02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2F02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642F02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21CA94E" w14:textId="77777777" w:rsidR="00B04A32" w:rsidRPr="0048385E" w:rsidRDefault="00B04A32" w:rsidP="00642F02">
            <w:pPr>
              <w:spacing w:after="120" w:line="240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各位学员们，在旁观了对话后，请思考以下问题：</w:t>
            </w:r>
          </w:p>
          <w:p w14:paraId="6097FE16" w14:textId="4F130151" w:rsidR="00B04A32" w:rsidRPr="0048385E" w:rsidRDefault="00B04A32" w:rsidP="00642F02">
            <w:pPr>
              <w:pStyle w:val="ListParagraph"/>
              <w:numPr>
                <w:ilvl w:val="0"/>
                <w:numId w:val="21"/>
              </w:numPr>
              <w:spacing w:after="120"/>
              <w:ind w:left="602"/>
              <w:rPr>
                <w:rFonts w:eastAsia="SimSun" w:cs="Ubuntu"/>
                <w:szCs w:val="24"/>
                <w:lang w:eastAsia="zh-CN"/>
              </w:rPr>
            </w:pPr>
            <w:del w:id="373" w:author="Rockie Zhao" w:date="2023-07-18T09:43:00Z">
              <w:r w:rsidRPr="0048385E" w:rsidDel="005C03CD">
                <w:rPr>
                  <w:rFonts w:eastAsia="SimSun" w:cs="Ubuntu"/>
                  <w:szCs w:val="24"/>
                  <w:lang w:eastAsia="zh-CN"/>
                </w:rPr>
                <w:delText>培训师</w:delText>
              </w:r>
            </w:del>
            <w:ins w:id="374" w:author="Rockie Zhao" w:date="2023-07-18T09:43:00Z">
              <w:r w:rsidR="005C03CD">
                <w:rPr>
                  <w:rFonts w:eastAsia="SimSun" w:cs="Ubuntu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eastAsia="SimSun" w:cs="Ubuntu"/>
                <w:szCs w:val="24"/>
                <w:lang w:eastAsia="zh-CN"/>
              </w:rPr>
              <w:t>是如何提出问题的？使用了哪些类型的问题？</w:t>
            </w:r>
          </w:p>
          <w:p w14:paraId="41FB6949" w14:textId="77777777" w:rsidR="00B04A32" w:rsidRPr="0048385E" w:rsidRDefault="00B04A32" w:rsidP="00642F02">
            <w:pPr>
              <w:pStyle w:val="ListParagraph"/>
              <w:numPr>
                <w:ilvl w:val="0"/>
                <w:numId w:val="21"/>
              </w:numPr>
              <w:spacing w:after="120"/>
              <w:ind w:left="602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szCs w:val="24"/>
                <w:lang w:eastAsia="zh-CN"/>
              </w:rPr>
              <w:t>他们是怎么给与鼓励的？</w:t>
            </w:r>
          </w:p>
          <w:p w14:paraId="6502E072" w14:textId="77777777" w:rsidR="00B04A32" w:rsidRPr="0048385E" w:rsidRDefault="00B04A32" w:rsidP="00642F02">
            <w:pPr>
              <w:pStyle w:val="ListParagraph"/>
              <w:numPr>
                <w:ilvl w:val="0"/>
                <w:numId w:val="21"/>
              </w:numPr>
              <w:spacing w:after="120"/>
              <w:ind w:left="602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szCs w:val="24"/>
                <w:lang w:eastAsia="zh-CN"/>
              </w:rPr>
              <w:t>他们是怎么总结要点的？</w:t>
            </w:r>
          </w:p>
        </w:tc>
      </w:tr>
      <w:tr w:rsidR="00B04A32" w:rsidRPr="0048385E" w14:paraId="4DE7FAAA" w14:textId="77777777" w:rsidTr="00386FD0">
        <w:trPr>
          <w:trHeight w:val="794"/>
        </w:trPr>
        <w:tc>
          <w:tcPr>
            <w:tcW w:w="283" w:type="dxa"/>
            <w:shd w:val="clear" w:color="auto" w:fill="E5EBF7"/>
          </w:tcPr>
          <w:p w14:paraId="78C117DD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BD700C" w14:textId="27265E03" w:rsidR="00B04A32" w:rsidRPr="00642F02" w:rsidRDefault="001D5E66" w:rsidP="00642F02">
            <w:pPr>
              <w:spacing w:after="120" w:line="240" w:lineRule="auto"/>
              <w:ind w:right="-104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642F02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 wp14:anchorId="450A370C" wp14:editId="5F94A787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299246</wp:posOffset>
                      </wp:positionV>
                      <wp:extent cx="444500" cy="234950"/>
                      <wp:effectExtent l="0" t="114300" r="12700" b="12700"/>
                      <wp:wrapNone/>
                      <wp:docPr id="20" name="Speech Bubble: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CDD290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0A370C" id="Speech Bubble: Rectangle 20" o:spid="_x0000_s1079" type="#_x0000_t61" style="position:absolute;margin-left:44.15pt;margin-top:23.55pt;width:35pt;height:18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C7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CDD290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375" w:author="Rockie Zhao" w:date="2023-07-18T09:43:00Z">
              <w:r w:rsidR="00B04A32" w:rsidRPr="00642F02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376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="00B04A32" w:rsidRPr="00642F02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="00B04A32" w:rsidRPr="00642F02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04A32" w:rsidRPr="00642F02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="00B04A32" w:rsidRPr="00642F02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8805273" w14:textId="31DB6332" w:rsidR="00B04A32" w:rsidRPr="0048385E" w:rsidRDefault="00B04A32" w:rsidP="00642F02">
            <w:pPr>
              <w:spacing w:after="120" w:line="240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现在将大家分成几个小组。大家和另一个人组成一个讨论组。其目标是，通过分享对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“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请讲讲您在</w:t>
            </w:r>
            <w:del w:id="377" w:author="Rockie Zhao" w:date="2023-07-18T09:40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特奥会</w:delText>
              </w:r>
            </w:del>
            <w:ins w:id="378" w:author="Rockie Zhao" w:date="2023-07-18T09:40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特奥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的经历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”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这一问题的回答，让每个人都可以练习关键</w:t>
            </w:r>
            <w:del w:id="379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380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技能。一共分为两轮，每个人都有机会练习</w:t>
            </w:r>
            <w:del w:id="381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382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技能。</w:t>
            </w:r>
          </w:p>
        </w:tc>
      </w:tr>
      <w:tr w:rsidR="00B04A32" w:rsidRPr="0048385E" w14:paraId="78D65B80" w14:textId="77777777" w:rsidTr="00386FD0">
        <w:tc>
          <w:tcPr>
            <w:tcW w:w="283" w:type="dxa"/>
            <w:shd w:val="clear" w:color="auto" w:fill="E5EBF7"/>
          </w:tcPr>
          <w:p w14:paraId="57883362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281876" w14:textId="05F16DEA" w:rsidR="00B04A32" w:rsidRPr="0048385E" w:rsidRDefault="00B04A32" w:rsidP="00642F02">
            <w:pPr>
              <w:spacing w:after="120" w:line="240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highlight w:val="cyan"/>
              </w:rPr>
            </w:pPr>
            <w:del w:id="383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384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</w:rPr>
              <w:t xml:space="preserve"> 2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03F22E2" w14:textId="77777777" w:rsidR="00B04A32" w:rsidRPr="0048385E" w:rsidRDefault="00B04A32" w:rsidP="00642F02">
            <w:pPr>
              <w:spacing w:after="120" w:line="240" w:lineRule="auto"/>
              <w:ind w:right="237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让学员进入分组讨论室并计时（每轮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4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分钟，共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8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分钟）。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4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分钟后，提醒学员转换角色。</w:t>
            </w:r>
          </w:p>
          <w:p w14:paraId="712A24E5" w14:textId="77777777" w:rsidR="00B04A32" w:rsidRPr="0048385E" w:rsidRDefault="00B04A32" w:rsidP="00642F02">
            <w:pPr>
              <w:spacing w:after="120" w:line="240" w:lineRule="auto"/>
              <w:rPr>
                <w:rFonts w:ascii="Ubuntu Light" w:eastAsia="SimSun" w:hAnsi="Ubuntu Light" w:cs="Ubuntu"/>
                <w:i/>
                <w:iCs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lang w:eastAsia="zh-CN"/>
              </w:rPr>
              <w:t>分组讨论室关闭后，</w:t>
            </w:r>
          </w:p>
        </w:tc>
      </w:tr>
      <w:tr w:rsidR="00B04A32" w:rsidRPr="0048385E" w14:paraId="03CB9095" w14:textId="77777777" w:rsidTr="001D5E66">
        <w:trPr>
          <w:trHeight w:val="1773"/>
        </w:trPr>
        <w:tc>
          <w:tcPr>
            <w:tcW w:w="283" w:type="dxa"/>
            <w:shd w:val="clear" w:color="auto" w:fill="E5EBF7"/>
          </w:tcPr>
          <w:p w14:paraId="52813682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15008E" w14:textId="1A124ECD" w:rsidR="00B04A32" w:rsidRPr="00642F02" w:rsidRDefault="001D5E66" w:rsidP="00642F02">
            <w:pPr>
              <w:spacing w:after="120" w:line="240" w:lineRule="auto"/>
              <w:ind w:right="-104"/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</w:pPr>
            <w:r w:rsidRPr="00642F02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0" allowOverlap="1" wp14:anchorId="61E4F324" wp14:editId="66096550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296895</wp:posOffset>
                      </wp:positionV>
                      <wp:extent cx="444500" cy="234950"/>
                      <wp:effectExtent l="0" t="114300" r="12700" b="12700"/>
                      <wp:wrapNone/>
                      <wp:docPr id="21" name="Speech Bubble: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13DD9D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E4F324" id="Speech Bubble: Rectangle 21" o:spid="_x0000_s1080" type="#_x0000_t61" style="position:absolute;margin-left:44.15pt;margin-top:23.4pt;width:35pt;height:18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ijQw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13DD9D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385" w:author="Rockie Zhao" w:date="2023-07-18T09:43:00Z">
              <w:r w:rsidR="00B04A32" w:rsidRPr="00642F02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386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="00B04A32" w:rsidRPr="00642F02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="00B04A32" w:rsidRPr="00642F02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04A32" w:rsidRPr="00642F02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="00B04A32" w:rsidRPr="00642F02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AC30D92" w14:textId="77777777" w:rsidR="00B04A32" w:rsidRPr="0048385E" w:rsidRDefault="00B04A32" w:rsidP="00642F02">
            <w:pPr>
              <w:spacing w:after="120" w:line="240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现在大家又聚在一起了：</w:t>
            </w:r>
          </w:p>
          <w:p w14:paraId="67EC668A" w14:textId="77777777" w:rsidR="00B04A32" w:rsidRPr="0048385E" w:rsidRDefault="00B04A32" w:rsidP="00642F02">
            <w:pPr>
              <w:pStyle w:val="ListParagraph"/>
              <w:numPr>
                <w:ilvl w:val="0"/>
                <w:numId w:val="23"/>
              </w:numPr>
              <w:spacing w:after="120"/>
              <w:ind w:left="602"/>
              <w:rPr>
                <w:rFonts w:eastAsia="SimSun" w:cs="Ubuntu"/>
                <w:szCs w:val="24"/>
              </w:rPr>
            </w:pPr>
            <w:proofErr w:type="spellStart"/>
            <w:r w:rsidRPr="0048385E">
              <w:rPr>
                <w:rFonts w:eastAsia="SimSun" w:cs="Ubuntu"/>
                <w:szCs w:val="24"/>
              </w:rPr>
              <w:t>练习进行得如何</w:t>
            </w:r>
            <w:proofErr w:type="spellEnd"/>
            <w:r w:rsidRPr="0048385E">
              <w:rPr>
                <w:rFonts w:eastAsia="SimSun" w:cs="Ubuntu"/>
                <w:szCs w:val="24"/>
              </w:rPr>
              <w:t>？</w:t>
            </w:r>
          </w:p>
          <w:p w14:paraId="7326A76D" w14:textId="77777777" w:rsidR="00B04A32" w:rsidRPr="0048385E" w:rsidRDefault="00B04A32" w:rsidP="00642F02">
            <w:pPr>
              <w:pStyle w:val="ListParagraph"/>
              <w:numPr>
                <w:ilvl w:val="0"/>
                <w:numId w:val="23"/>
              </w:numPr>
              <w:spacing w:after="120"/>
              <w:ind w:left="602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szCs w:val="24"/>
                <w:lang w:eastAsia="zh-CN"/>
              </w:rPr>
              <w:t>是否发现了某项很容易掌握的技能？</w:t>
            </w:r>
          </w:p>
          <w:p w14:paraId="2CF204FF" w14:textId="77777777" w:rsidR="00B04A32" w:rsidRPr="0048385E" w:rsidRDefault="00B04A32" w:rsidP="00642F02">
            <w:pPr>
              <w:pStyle w:val="ListParagraph"/>
              <w:numPr>
                <w:ilvl w:val="0"/>
                <w:numId w:val="23"/>
              </w:numPr>
              <w:spacing w:after="120"/>
              <w:ind w:left="602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szCs w:val="24"/>
                <w:lang w:eastAsia="zh-CN"/>
              </w:rPr>
              <w:t>有没有更具挑战性的技能？</w:t>
            </w:r>
          </w:p>
          <w:p w14:paraId="5BB682FA" w14:textId="77777777" w:rsidR="00B04A32" w:rsidRPr="0048385E" w:rsidRDefault="00B04A32" w:rsidP="00642F02">
            <w:pPr>
              <w:pStyle w:val="ListParagraph"/>
              <w:numPr>
                <w:ilvl w:val="0"/>
                <w:numId w:val="23"/>
              </w:numPr>
              <w:spacing w:after="120"/>
              <w:ind w:left="602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szCs w:val="24"/>
                <w:lang w:eastAsia="zh-CN"/>
              </w:rPr>
              <w:t>大家从练习中学到了什么？</w:t>
            </w:r>
          </w:p>
        </w:tc>
      </w:tr>
      <w:tr w:rsidR="00B04A32" w:rsidRPr="0048385E" w14:paraId="2B8CF7D3" w14:textId="77777777" w:rsidTr="00386FD0">
        <w:tc>
          <w:tcPr>
            <w:tcW w:w="283" w:type="dxa"/>
            <w:shd w:val="clear" w:color="auto" w:fill="E5EBF7"/>
          </w:tcPr>
          <w:p w14:paraId="33765CDA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</w:tcBorders>
          </w:tcPr>
          <w:p w14:paraId="5ED4DDED" w14:textId="4B65C911" w:rsidR="00B04A32" w:rsidRPr="00642F02" w:rsidRDefault="001D5E66" w:rsidP="00642F02">
            <w:pPr>
              <w:spacing w:after="120" w:line="240" w:lineRule="auto"/>
              <w:ind w:right="-104"/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</w:pPr>
            <w:r w:rsidRPr="00642F02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0" allowOverlap="1" wp14:anchorId="5A2DD783" wp14:editId="12E33962">
                      <wp:simplePos x="0" y="0"/>
                      <wp:positionH relativeFrom="column">
                        <wp:posOffset>580229</wp:posOffset>
                      </wp:positionH>
                      <wp:positionV relativeFrom="paragraph">
                        <wp:posOffset>268605</wp:posOffset>
                      </wp:positionV>
                      <wp:extent cx="444500" cy="234950"/>
                      <wp:effectExtent l="0" t="114300" r="12700" b="12700"/>
                      <wp:wrapNone/>
                      <wp:docPr id="22" name="Speech Bubble: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29C142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2DD783" id="Speech Bubble: Rectangle 22" o:spid="_x0000_s1081" type="#_x0000_t61" style="position:absolute;margin-left:45.7pt;margin-top:21.15pt;width:35pt;height:18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ss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29C142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387" w:author="Rockie Zhao" w:date="2023-07-18T09:43:00Z">
              <w:r w:rsidR="00B04A32" w:rsidRPr="00642F02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388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="00B04A32" w:rsidRPr="00642F02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="00B04A32" w:rsidRPr="00642F02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04A32" w:rsidRPr="00642F02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="00B04A32" w:rsidRPr="00642F02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752B8EC" w14:textId="7AE0B3FF" w:rsidR="00B04A32" w:rsidRPr="0048385E" w:rsidRDefault="00B04A32" w:rsidP="00642F02">
            <w:pPr>
              <w:spacing w:after="120" w:line="240" w:lineRule="auto"/>
              <w:rPr>
                <w:rFonts w:ascii="Ubuntu Light" w:eastAsia="SimSun" w:hAnsi="Ubuntu Light" w:cs="Ubuntu"/>
                <w:sz w:val="24"/>
                <w:szCs w:val="24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再次提醒大家，这些是成为高效</w:t>
            </w:r>
            <w:del w:id="389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390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391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的核心技能。您可以在日常对话中寻找练习方法。</w:t>
            </w: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现在我们休息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 xml:space="preserve"> 5 </w:t>
            </w: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分钟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。</w:t>
            </w:r>
          </w:p>
        </w:tc>
      </w:tr>
      <w:tr w:rsidR="00B04A32" w:rsidRPr="0048385E" w14:paraId="08C31133" w14:textId="77777777" w:rsidTr="00386FD0">
        <w:trPr>
          <w:trHeight w:val="283"/>
        </w:trPr>
        <w:tc>
          <w:tcPr>
            <w:tcW w:w="283" w:type="dxa"/>
            <w:shd w:val="clear" w:color="auto" w:fill="0063A5"/>
          </w:tcPr>
          <w:p w14:paraId="5A0C1512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shd w:val="clear" w:color="auto" w:fill="0063A5"/>
          </w:tcPr>
          <w:p w14:paraId="1C912EF4" w14:textId="74D25429" w:rsidR="00B04A32" w:rsidRPr="0048385E" w:rsidRDefault="00B04A32" w:rsidP="00642F02">
            <w:pPr>
              <w:keepNext/>
              <w:keepLines/>
              <w:widowControl w:val="0"/>
              <w:spacing w:after="0" w:line="240" w:lineRule="auto"/>
              <w:rPr>
                <w:rFonts w:ascii="Ubuntu Light" w:eastAsia="SimSun" w:hAnsi="Ubuntu Light" w:cs="Ubuntu"/>
                <w:color w:val="1D417F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color w:val="FFFFFF" w:themeColor="background1"/>
                <w:sz w:val="24"/>
                <w:szCs w:val="24"/>
                <w:u w:val="single"/>
                <w:lang w:eastAsia="zh-CN"/>
              </w:rPr>
              <w:t xml:space="preserve">|1:20| </w:t>
            </w:r>
            <w:r w:rsidRPr="0048385E">
              <w:rPr>
                <w:rFonts w:ascii="Ubuntu Light" w:eastAsia="SimSun" w:hAnsi="Ubuntu Light" w:cs="Ubuntu"/>
                <w:b/>
                <w:color w:val="FFFFFF" w:themeColor="background1"/>
                <w:sz w:val="24"/>
                <w:szCs w:val="24"/>
                <w:u w:val="single"/>
                <w:lang w:eastAsia="zh-CN"/>
              </w:rPr>
              <w:t>五分钟休息时间（</w:t>
            </w:r>
            <w:r w:rsidRPr="0048385E">
              <w:rPr>
                <w:rFonts w:ascii="Ubuntu Light" w:eastAsia="SimSun" w:hAnsi="Ubuntu Light" w:cs="Ubuntu"/>
                <w:b/>
                <w:color w:val="FFFFFF" w:themeColor="background1"/>
                <w:sz w:val="24"/>
                <w:szCs w:val="24"/>
                <w:u w:val="single"/>
                <w:lang w:eastAsia="zh-CN"/>
              </w:rPr>
              <w:t xml:space="preserve">5 </w:t>
            </w:r>
            <w:r w:rsidRPr="0048385E">
              <w:rPr>
                <w:rFonts w:ascii="Ubuntu Light" w:eastAsia="SimSun" w:hAnsi="Ubuntu Light" w:cs="Ubuntu"/>
                <w:b/>
                <w:color w:val="FFFFFF" w:themeColor="background1"/>
                <w:sz w:val="24"/>
                <w:szCs w:val="24"/>
                <w:u w:val="single"/>
                <w:lang w:eastAsia="zh-CN"/>
              </w:rPr>
              <w:t>分钟）</w:t>
            </w:r>
          </w:p>
        </w:tc>
      </w:tr>
      <w:tr w:rsidR="00B04A32" w:rsidRPr="0048385E" w14:paraId="5BEE0CA3" w14:textId="77777777" w:rsidTr="00386FD0">
        <w:trPr>
          <w:trHeight w:val="283"/>
        </w:trPr>
        <w:tc>
          <w:tcPr>
            <w:tcW w:w="283" w:type="dxa"/>
            <w:shd w:val="clear" w:color="auto" w:fill="0063A5"/>
          </w:tcPr>
          <w:p w14:paraId="3E777ABD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883" w:type="dxa"/>
            <w:gridSpan w:val="2"/>
          </w:tcPr>
          <w:p w14:paraId="08AC7AC2" w14:textId="7EC19C7E" w:rsidR="00B04A32" w:rsidRPr="0048385E" w:rsidRDefault="00B04A32" w:rsidP="00642F02">
            <w:pPr>
              <w:keepNext/>
              <w:keepLines/>
              <w:widowControl w:val="0"/>
              <w:spacing w:after="0" w:line="240" w:lineRule="auto"/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 xml:space="preserve">|1:25| 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>水平高超的</w:t>
            </w:r>
            <w:del w:id="392" w:author="Rockie Zhao" w:date="2023-07-18T09:37:00Z">
              <w:r w:rsidRPr="0048385E" w:rsidDel="005C03CD">
                <w:rPr>
                  <w:rFonts w:ascii="Ubuntu Light" w:eastAsia="SimSun" w:hAnsi="Ubuntu Light" w:cs="Ubuntu"/>
                  <w:b/>
                  <w:color w:val="1D417F"/>
                  <w:sz w:val="24"/>
                  <w:szCs w:val="24"/>
                  <w:u w:val="single"/>
                  <w:lang w:eastAsia="zh-CN"/>
                </w:rPr>
                <w:delText>辅导</w:delText>
              </w:r>
            </w:del>
            <w:del w:id="393" w:author="Rockie Zhao" w:date="2023-07-18T09:39:00Z">
              <w:r w:rsidRPr="0048385E" w:rsidDel="005C03CD">
                <w:rPr>
                  <w:rFonts w:ascii="Ubuntu Light" w:eastAsia="SimSun" w:hAnsi="Ubuntu Light" w:cs="Ubuntu"/>
                  <w:b/>
                  <w:color w:val="1D417F"/>
                  <w:sz w:val="24"/>
                  <w:szCs w:val="24"/>
                  <w:u w:val="single"/>
                  <w:lang w:eastAsia="zh-CN"/>
                </w:rPr>
                <w:delText>员</w:delText>
              </w:r>
            </w:del>
            <w:ins w:id="394" w:author="Rockie Zhao" w:date="2023-07-18T09:39:00Z">
              <w:r w:rsidR="005C03CD">
                <w:rPr>
                  <w:rFonts w:ascii="Ubuntu Light" w:eastAsia="SimSun" w:hAnsi="Ubuntu Light" w:cs="Ubuntu"/>
                  <w:b/>
                  <w:color w:val="1D417F"/>
                  <w:sz w:val="24"/>
                  <w:szCs w:val="24"/>
                  <w:u w:val="single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>知道如何处理问题（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 xml:space="preserve">25 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>分钟）</w:t>
            </w:r>
          </w:p>
        </w:tc>
      </w:tr>
      <w:tr w:rsidR="00B04A32" w:rsidRPr="0048385E" w14:paraId="68FA002E" w14:textId="77777777" w:rsidTr="00386FD0">
        <w:trPr>
          <w:trHeight w:val="1134"/>
        </w:trPr>
        <w:tc>
          <w:tcPr>
            <w:tcW w:w="283" w:type="dxa"/>
            <w:shd w:val="clear" w:color="auto" w:fill="E5EBF7"/>
          </w:tcPr>
          <w:p w14:paraId="5667B0D7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62F809F6" w14:textId="1ADF6CAA" w:rsidR="00B04A32" w:rsidRPr="00642F02" w:rsidRDefault="00642F02" w:rsidP="00642F02">
            <w:pPr>
              <w:keepNext/>
              <w:keepLines/>
              <w:widowControl w:val="0"/>
              <w:spacing w:after="120" w:line="240" w:lineRule="auto"/>
              <w:ind w:right="-146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642F02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0" allowOverlap="1" wp14:anchorId="58A81754" wp14:editId="23347B6D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271306</wp:posOffset>
                      </wp:positionV>
                      <wp:extent cx="444500" cy="234950"/>
                      <wp:effectExtent l="0" t="114300" r="12700" b="12700"/>
                      <wp:wrapNone/>
                      <wp:docPr id="186" name="Speech Bubble: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E79FB3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A81754" id="Speech Bubble: Rectangle 186" o:spid="_x0000_s1082" type="#_x0000_t61" style="position:absolute;margin-left:44.2pt;margin-top:21.35pt;width:35pt;height:18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5nRAIAAKU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E79FB3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395" w:author="Rockie Zhao" w:date="2023-07-18T09:43:00Z">
              <w:r w:rsidR="00B04A32" w:rsidRPr="00642F02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396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="00B04A32" w:rsidRPr="00642F02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="00B04A32" w:rsidRPr="00642F02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04A32" w:rsidRPr="00642F02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="00B04A32" w:rsidRPr="00642F02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0A304BF" w14:textId="09FAF167" w:rsidR="00B04A32" w:rsidRPr="0048385E" w:rsidRDefault="00B04A32" w:rsidP="00642F02">
            <w:pPr>
              <w:keepNext/>
              <w:keepLines/>
              <w:widowControl w:val="0"/>
              <w:spacing w:after="120" w:line="240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请注意，</w:t>
            </w:r>
            <w:del w:id="397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398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399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可以通过倾听、互动和了解学员当时的想法为学员提供支持。这一点也体现在判断如何处理学员提出的问题时。</w:t>
            </w:r>
          </w:p>
        </w:tc>
      </w:tr>
      <w:tr w:rsidR="00B04A32" w:rsidRPr="0048385E" w14:paraId="6829EB5B" w14:textId="77777777" w:rsidTr="00386FD0">
        <w:trPr>
          <w:trHeight w:val="735"/>
        </w:trPr>
        <w:tc>
          <w:tcPr>
            <w:tcW w:w="283" w:type="dxa"/>
            <w:shd w:val="clear" w:color="auto" w:fill="E5EBF7"/>
          </w:tcPr>
          <w:p w14:paraId="59E5DB05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1047C0" w14:textId="08588749" w:rsidR="00B04A32" w:rsidRPr="00642F02" w:rsidRDefault="00642F02" w:rsidP="00642F02">
            <w:pPr>
              <w:spacing w:after="120" w:line="288" w:lineRule="auto"/>
              <w:ind w:right="-146"/>
              <w:rPr>
                <w:rFonts w:ascii="Ubuntu Light" w:eastAsia="SimSun" w:hAnsi="Ubuntu Light" w:cs="Ubuntu"/>
                <w:b/>
                <w:spacing w:val="-4"/>
                <w:sz w:val="24"/>
                <w:szCs w:val="24"/>
                <w:u w:val="single"/>
              </w:rPr>
            </w:pPr>
            <w:r w:rsidRPr="00642F02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18A24B96" wp14:editId="38E3DCB7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301786</wp:posOffset>
                      </wp:positionV>
                      <wp:extent cx="444500" cy="234950"/>
                      <wp:effectExtent l="0" t="114300" r="12700" b="12700"/>
                      <wp:wrapNone/>
                      <wp:docPr id="23" name="Speech Bubble: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E65BA3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A24B96" id="Speech Bubble: Rectangle 23" o:spid="_x0000_s1083" type="#_x0000_t61" style="position:absolute;margin-left:44.2pt;margin-top:23.75pt;width:35pt;height:18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E65BA3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400" w:author="Rockie Zhao" w:date="2023-07-18T09:43:00Z">
              <w:r w:rsidR="00B04A32" w:rsidRPr="00642F02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401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="00B04A32" w:rsidRPr="00642F02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="00B04A32" w:rsidRPr="00642F02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04A32" w:rsidRPr="00642F02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="00B04A32" w:rsidRPr="00642F02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59D7109" w14:textId="6848B7D4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别人向</w:t>
            </w:r>
            <w:del w:id="402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403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404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提出问题后，</w:t>
            </w:r>
            <w:del w:id="405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406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407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可能知道怎么回答，也可能不知道。</w:t>
            </w:r>
          </w:p>
          <w:p w14:paraId="24062968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color w:val="0063A5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bCs/>
                <w:color w:val="0063A5"/>
                <w:sz w:val="24"/>
                <w:szCs w:val="24"/>
                <w:lang w:eastAsia="zh-CN"/>
              </w:rPr>
              <w:t>如果</w:t>
            </w:r>
            <w:r w:rsidRPr="0048385E">
              <w:rPr>
                <w:rFonts w:ascii="Ubuntu Light" w:eastAsia="SimSun" w:hAnsi="Ubuntu Light" w:cs="Ubuntu"/>
                <w:b/>
                <w:bCs/>
                <w:color w:val="C00000"/>
                <w:sz w:val="24"/>
                <w:szCs w:val="24"/>
                <w:lang w:eastAsia="zh-CN"/>
              </w:rPr>
              <w:t>不知道</w:t>
            </w:r>
            <w:r w:rsidRPr="0048385E">
              <w:rPr>
                <w:rFonts w:ascii="Ubuntu Light" w:eastAsia="SimSun" w:hAnsi="Ubuntu Light" w:cs="Ubuntu"/>
                <w:b/>
                <w:bCs/>
                <w:color w:val="0063A5"/>
                <w:sz w:val="24"/>
                <w:szCs w:val="24"/>
                <w:lang w:eastAsia="zh-CN"/>
              </w:rPr>
              <w:t>怎么回答，则应</w:t>
            </w:r>
            <w:r w:rsidRPr="0048385E">
              <w:rPr>
                <w:rFonts w:ascii="Ubuntu Light" w:eastAsia="SimSun" w:hAnsi="Ubuntu Light" w:cs="Ubuntu"/>
                <w:b/>
                <w:bCs/>
                <w:color w:val="0063A5"/>
                <w:sz w:val="24"/>
                <w:szCs w:val="24"/>
                <w:lang w:eastAsia="zh-CN"/>
              </w:rPr>
              <w:t>…</w:t>
            </w:r>
          </w:p>
          <w:p w14:paraId="1B6F4B08" w14:textId="77777777" w:rsidR="00B04A32" w:rsidRPr="0048385E" w:rsidRDefault="00B04A32" w:rsidP="00386FD0">
            <w:pPr>
              <w:numPr>
                <w:ilvl w:val="0"/>
                <w:numId w:val="8"/>
              </w:num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积极倾听，必要时通过复述和鼓励发言来帮助理解。</w:t>
            </w:r>
          </w:p>
          <w:p w14:paraId="179E39FD" w14:textId="33713393" w:rsidR="00B04A32" w:rsidRPr="0048385E" w:rsidRDefault="00B04A32" w:rsidP="00386FD0">
            <w:pPr>
              <w:numPr>
                <w:ilvl w:val="1"/>
                <w:numId w:val="8"/>
              </w:num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包括要求提问者重复问题，或者如果您不理解问题，则换种方式提问。此外，如果您不理解问题，您可以要求共同</w:t>
            </w:r>
            <w:del w:id="408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409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lastRenderedPageBreak/>
                <w:delText>员</w:delText>
              </w:r>
            </w:del>
            <w:ins w:id="410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为您解释问题。花时间确保您和他人理解提出的问题是非常有必要的。</w:t>
            </w:r>
          </w:p>
          <w:p w14:paraId="2C236EB6" w14:textId="77777777" w:rsidR="00B04A32" w:rsidRPr="0048385E" w:rsidRDefault="00B04A32" w:rsidP="00386FD0">
            <w:pPr>
              <w:numPr>
                <w:ilvl w:val="0"/>
                <w:numId w:val="8"/>
              </w:num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作出选择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：</w:t>
            </w:r>
          </w:p>
          <w:p w14:paraId="665B00C0" w14:textId="77777777" w:rsidR="00B04A32" w:rsidRPr="0048385E" w:rsidRDefault="00B04A32" w:rsidP="00386FD0">
            <w:pPr>
              <w:numPr>
                <w:ilvl w:val="1"/>
                <w:numId w:val="8"/>
              </w:num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sz w:val="24"/>
                <w:szCs w:val="24"/>
                <w:lang w:eastAsia="zh-CN"/>
              </w:rPr>
              <w:t>反问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：询问提问者有什么想法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/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经验。</w:t>
            </w:r>
          </w:p>
          <w:p w14:paraId="4C38AE46" w14:textId="77777777" w:rsidR="00B04A32" w:rsidRPr="0048385E" w:rsidRDefault="00B04A32" w:rsidP="00386FD0">
            <w:pPr>
              <w:numPr>
                <w:ilvl w:val="2"/>
                <w:numId w:val="8"/>
              </w:num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例如：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“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这个问题很好，您有什么看法？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”</w:t>
            </w:r>
          </w:p>
          <w:p w14:paraId="35829C2E" w14:textId="77777777" w:rsidR="00B04A32" w:rsidRPr="0048385E" w:rsidRDefault="00B04A32" w:rsidP="00386FD0">
            <w:pPr>
              <w:numPr>
                <w:ilvl w:val="1"/>
                <w:numId w:val="8"/>
              </w:num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sz w:val="24"/>
                <w:szCs w:val="24"/>
                <w:lang w:eastAsia="zh-CN"/>
              </w:rPr>
              <w:t>转问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：询问其他学员是否知道怎么回答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/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有什么经验。</w:t>
            </w:r>
          </w:p>
          <w:p w14:paraId="6EAE6800" w14:textId="77777777" w:rsidR="00B04A32" w:rsidRPr="0048385E" w:rsidRDefault="00B04A32" w:rsidP="00386FD0">
            <w:pPr>
              <w:numPr>
                <w:ilvl w:val="2"/>
                <w:numId w:val="8"/>
              </w:num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例如</w:t>
            </w:r>
            <w:proofErr w:type="spellEnd"/>
            <w:proofErr w:type="gram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：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“</w:t>
            </w:r>
            <w:proofErr w:type="spellStart"/>
            <w:proofErr w:type="gramEnd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有意思，其他人有什么看法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？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”</w:t>
            </w:r>
          </w:p>
          <w:p w14:paraId="33D8B94B" w14:textId="77777777" w:rsidR="00B04A32" w:rsidRPr="0048385E" w:rsidRDefault="00B04A32" w:rsidP="00386FD0">
            <w:pPr>
              <w:numPr>
                <w:ilvl w:val="1"/>
                <w:numId w:val="8"/>
              </w:num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sz w:val="24"/>
                <w:szCs w:val="24"/>
                <w:lang w:eastAsia="zh-CN"/>
              </w:rPr>
              <w:t>跳过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：先不回答，可以稍后再回答提问者或者在另一个会议上回答。</w:t>
            </w:r>
          </w:p>
          <w:p w14:paraId="1C493E4D" w14:textId="77777777" w:rsidR="00B04A32" w:rsidRPr="0048385E" w:rsidRDefault="00B04A32" w:rsidP="00386FD0">
            <w:pPr>
              <w:numPr>
                <w:ilvl w:val="2"/>
                <w:numId w:val="8"/>
              </w:num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例如：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“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谢谢您提出这个问题，很遗憾现在没有时间回答，我们在休息时间讨论可以吗？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”</w:t>
            </w:r>
          </w:p>
          <w:p w14:paraId="40E7D176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color w:val="0063A5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bCs/>
                <w:color w:val="0063A5"/>
                <w:sz w:val="24"/>
                <w:szCs w:val="24"/>
                <w:lang w:eastAsia="zh-CN"/>
              </w:rPr>
              <w:t>如果</w:t>
            </w:r>
            <w:r w:rsidRPr="0048385E">
              <w:rPr>
                <w:rFonts w:ascii="Ubuntu Light" w:eastAsia="SimSun" w:hAnsi="Ubuntu Light" w:cs="Ubuntu"/>
                <w:b/>
                <w:bCs/>
                <w:color w:val="C00000"/>
                <w:sz w:val="24"/>
                <w:szCs w:val="24"/>
                <w:lang w:eastAsia="zh-CN"/>
              </w:rPr>
              <w:t>知道</w:t>
            </w:r>
            <w:r w:rsidRPr="0048385E">
              <w:rPr>
                <w:rFonts w:ascii="Ubuntu Light" w:eastAsia="SimSun" w:hAnsi="Ubuntu Light" w:cs="Ubuntu"/>
                <w:b/>
                <w:bCs/>
                <w:color w:val="0063A5"/>
                <w:sz w:val="24"/>
                <w:szCs w:val="24"/>
                <w:lang w:eastAsia="zh-CN"/>
              </w:rPr>
              <w:t>怎么回答，则应</w:t>
            </w:r>
            <w:r w:rsidRPr="0048385E">
              <w:rPr>
                <w:rFonts w:ascii="Ubuntu Light" w:eastAsia="SimSun" w:hAnsi="Ubuntu Light" w:cs="Ubuntu"/>
                <w:b/>
                <w:bCs/>
                <w:color w:val="0063A5"/>
                <w:sz w:val="24"/>
                <w:szCs w:val="24"/>
                <w:lang w:eastAsia="zh-CN"/>
              </w:rPr>
              <w:t>…</w:t>
            </w:r>
          </w:p>
          <w:p w14:paraId="185B6C45" w14:textId="77777777" w:rsidR="00B04A32" w:rsidRPr="0048385E" w:rsidRDefault="00B04A32" w:rsidP="00386FD0">
            <w:pPr>
              <w:numPr>
                <w:ilvl w:val="0"/>
                <w:numId w:val="7"/>
              </w:num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积极倾听，必要时通过复述和鼓励发言来帮助理解。</w:t>
            </w:r>
          </w:p>
          <w:p w14:paraId="065542BA" w14:textId="77777777" w:rsidR="00B04A32" w:rsidRPr="0048385E" w:rsidRDefault="00B04A32" w:rsidP="00386FD0">
            <w:pPr>
              <w:numPr>
                <w:ilvl w:val="0"/>
                <w:numId w:val="7"/>
              </w:num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</w:rPr>
            </w:pPr>
            <w:proofErr w:type="spellStart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作出选择</w:t>
            </w:r>
            <w:proofErr w:type="spellEnd"/>
            <w:r w:rsidRPr="0048385E">
              <w:rPr>
                <w:rFonts w:ascii="Ubuntu Light" w:eastAsia="SimSun" w:hAnsi="Ubuntu Light" w:cs="Ubuntu"/>
                <w:sz w:val="24"/>
                <w:szCs w:val="24"/>
              </w:rPr>
              <w:t>：</w:t>
            </w:r>
          </w:p>
          <w:p w14:paraId="0FED7AC4" w14:textId="77777777" w:rsidR="00B04A32" w:rsidRPr="0048385E" w:rsidRDefault="00B04A32" w:rsidP="00386FD0">
            <w:pPr>
              <w:numPr>
                <w:ilvl w:val="1"/>
                <w:numId w:val="7"/>
              </w:num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F64024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尽可能直接且简洁地</w:t>
            </w:r>
            <w:r w:rsidRPr="00F64024"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  <w:t>回答</w:t>
            </w:r>
          </w:p>
          <w:p w14:paraId="248B7697" w14:textId="77777777" w:rsidR="00B04A32" w:rsidRPr="0048385E" w:rsidRDefault="00B04A32" w:rsidP="00386FD0">
            <w:pPr>
              <w:numPr>
                <w:ilvl w:val="1"/>
                <w:numId w:val="7"/>
              </w:num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sz w:val="24"/>
                <w:szCs w:val="24"/>
                <w:lang w:eastAsia="zh-CN"/>
              </w:rPr>
              <w:t>反问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或</w:t>
            </w:r>
            <w:r w:rsidRPr="0048385E">
              <w:rPr>
                <w:rFonts w:ascii="Ubuntu Light" w:eastAsia="SimSun" w:hAnsi="Ubuntu Light" w:cs="Ubuntu"/>
                <w:b/>
                <w:sz w:val="24"/>
                <w:szCs w:val="24"/>
                <w:lang w:eastAsia="zh-CN"/>
              </w:rPr>
              <w:t>转问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：认为给其他人机会发表见解会更好</w:t>
            </w:r>
          </w:p>
          <w:p w14:paraId="155139FA" w14:textId="77777777" w:rsidR="00B04A32" w:rsidRPr="0048385E" w:rsidRDefault="00B04A32" w:rsidP="00386FD0">
            <w:pPr>
              <w:numPr>
                <w:ilvl w:val="1"/>
                <w:numId w:val="7"/>
              </w:num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b/>
                <w:sz w:val="24"/>
                <w:szCs w:val="24"/>
                <w:lang w:eastAsia="zh-CN"/>
              </w:rPr>
              <w:t>跳过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：判断在会议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/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培训中没有足够的时间来回答</w:t>
            </w:r>
          </w:p>
        </w:tc>
      </w:tr>
      <w:tr w:rsidR="00B04A32" w:rsidRPr="0048385E" w14:paraId="5E02A23A" w14:textId="77777777" w:rsidTr="00386FD0">
        <w:trPr>
          <w:trHeight w:val="735"/>
        </w:trPr>
        <w:tc>
          <w:tcPr>
            <w:tcW w:w="283" w:type="dxa"/>
            <w:shd w:val="clear" w:color="auto" w:fill="E5EBF7"/>
          </w:tcPr>
          <w:p w14:paraId="2B370376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8C93F0" w14:textId="474AA09C" w:rsidR="00B04A32" w:rsidRPr="00F0593C" w:rsidRDefault="00B04A32" w:rsidP="00F0593C">
            <w:pPr>
              <w:spacing w:after="120" w:line="288" w:lineRule="auto"/>
              <w:ind w:right="-118"/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</w:pPr>
            <w:r w:rsidRPr="00F0593C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hidden="0" allowOverlap="1" wp14:anchorId="4EB80927" wp14:editId="0543F13E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269240</wp:posOffset>
                      </wp:positionV>
                      <wp:extent cx="444500" cy="234950"/>
                      <wp:effectExtent l="0" t="114300" r="12700" b="12700"/>
                      <wp:wrapNone/>
                      <wp:docPr id="140" name="Speech Bubble: 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56633D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80927" id="Speech Bubble: Rectangle 140" o:spid="_x0000_s1084" type="#_x0000_t61" style="position:absolute;margin-left:44.05pt;margin-top:21.2pt;width:35pt;height:18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56633D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411" w:author="Rockie Zhao" w:date="2023-07-18T09:43:00Z">
              <w:r w:rsidRPr="00F0593C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412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F0593C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Pr="00F0593C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0593C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F0593C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41468BB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我们在做出这些决定时，要努力平衡学员积极参与的需求和推进内容安排的需求。</w:t>
            </w:r>
          </w:p>
        </w:tc>
      </w:tr>
      <w:tr w:rsidR="00B04A32" w:rsidRPr="0048385E" w14:paraId="7341B00A" w14:textId="77777777" w:rsidTr="00386FD0">
        <w:trPr>
          <w:trHeight w:val="735"/>
        </w:trPr>
        <w:tc>
          <w:tcPr>
            <w:tcW w:w="283" w:type="dxa"/>
            <w:shd w:val="clear" w:color="auto" w:fill="E5EBF7"/>
          </w:tcPr>
          <w:p w14:paraId="2616722C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26D96D" w14:textId="15005724" w:rsidR="00B04A32" w:rsidRPr="00F0593C" w:rsidRDefault="00B04A32" w:rsidP="00F0593C">
            <w:pPr>
              <w:spacing w:after="120" w:line="288" w:lineRule="auto"/>
              <w:ind w:right="-90"/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</w:pPr>
            <w:r w:rsidRPr="00F0593C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hidden="0" allowOverlap="1" wp14:anchorId="1A8A835C" wp14:editId="4EDE1DDD">
                      <wp:simplePos x="0" y="0"/>
                      <wp:positionH relativeFrom="column">
                        <wp:posOffset>556709</wp:posOffset>
                      </wp:positionH>
                      <wp:positionV relativeFrom="paragraph">
                        <wp:posOffset>283767</wp:posOffset>
                      </wp:positionV>
                      <wp:extent cx="444500" cy="234950"/>
                      <wp:effectExtent l="0" t="114300" r="12700" b="12700"/>
                      <wp:wrapNone/>
                      <wp:docPr id="45" name="Speech Bubble: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2A11FE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8A835C" id="Speech Bubble: Rectangle 45" o:spid="_x0000_s1085" type="#_x0000_t61" style="position:absolute;margin-left:43.85pt;margin-top:22.35pt;width:35pt;height:18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zY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B2A11FE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413" w:author="Rockie Zhao" w:date="2023-07-18T09:43:00Z">
              <w:r w:rsidRPr="00F0593C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414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F0593C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Pr="00F0593C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0593C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F0593C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B700376" w14:textId="28621C2E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您对</w:t>
            </w:r>
            <w:del w:id="415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416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417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在回答问题时的选择有什么疑问？</w:t>
            </w:r>
          </w:p>
        </w:tc>
      </w:tr>
      <w:tr w:rsidR="00B04A32" w:rsidRPr="0048385E" w14:paraId="43B35298" w14:textId="77777777" w:rsidTr="00386FD0">
        <w:trPr>
          <w:trHeight w:val="735"/>
        </w:trPr>
        <w:tc>
          <w:tcPr>
            <w:tcW w:w="283" w:type="dxa"/>
            <w:shd w:val="clear" w:color="auto" w:fill="E5EBF7"/>
          </w:tcPr>
          <w:p w14:paraId="3A0B583C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44BF26" w14:textId="491BCB15" w:rsidR="00B04A32" w:rsidRPr="00EF4373" w:rsidRDefault="00B04A32" w:rsidP="00EF4373">
            <w:pPr>
              <w:spacing w:after="120" w:line="288" w:lineRule="auto"/>
              <w:ind w:right="-146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EF4373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hidden="0" allowOverlap="1" wp14:anchorId="3A2C7F07" wp14:editId="5811FDEB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279977</wp:posOffset>
                      </wp:positionV>
                      <wp:extent cx="444500" cy="234950"/>
                      <wp:effectExtent l="0" t="114300" r="12700" b="12700"/>
                      <wp:wrapNone/>
                      <wp:docPr id="26" name="Speech Bubble: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0140C6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2C7F07" id="Speech Bubble: Rectangle 26" o:spid="_x0000_s1086" type="#_x0000_t61" style="position:absolute;margin-left:44.7pt;margin-top:22.05pt;width:35pt;height:18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EPQwIAAKU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0140C6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418" w:author="Rockie Zhao" w:date="2023-07-18T09:43:00Z">
              <w:r w:rsidRPr="00EF4373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419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EF4373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Pr="00EF4373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F4373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EF4373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  <w:p w14:paraId="48660E57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E40EAE9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我们开始练习使用高级技能吧！</w:t>
            </w:r>
          </w:p>
          <w:p w14:paraId="6B80B52C" w14:textId="4879524D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假设您正在主持一场关于</w:t>
            </w:r>
            <w:del w:id="420" w:author="Rockie Zhao" w:date="2023-07-18T09:40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特奥会</w:delText>
              </w:r>
            </w:del>
            <w:ins w:id="421" w:author="Rockie Zhao" w:date="2023-07-18T09:40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特奥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的讨论，有人说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“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这听起来不错，但我很想知道您是如何成为一名运动员领袖的。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”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希望您可以用高级技能来回答这个问题。</w:t>
            </w:r>
          </w:p>
        </w:tc>
      </w:tr>
      <w:tr w:rsidR="00B04A32" w:rsidRPr="0048385E" w14:paraId="32017DEB" w14:textId="77777777" w:rsidTr="00386FD0">
        <w:trPr>
          <w:trHeight w:val="737"/>
        </w:trPr>
        <w:tc>
          <w:tcPr>
            <w:tcW w:w="283" w:type="dxa"/>
            <w:shd w:val="clear" w:color="auto" w:fill="E5EBF7"/>
          </w:tcPr>
          <w:p w14:paraId="51746390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1C7D0D" w14:textId="4A4AB7A6" w:rsidR="00B04A32" w:rsidRPr="00EF4373" w:rsidRDefault="00B04A32" w:rsidP="00EF4373">
            <w:pPr>
              <w:spacing w:after="120" w:line="288" w:lineRule="auto"/>
              <w:ind w:right="-104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EF4373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0" allowOverlap="1" wp14:anchorId="4546FA0F" wp14:editId="3F1799CC">
                      <wp:simplePos x="0" y="0"/>
                      <wp:positionH relativeFrom="column">
                        <wp:posOffset>578959</wp:posOffset>
                      </wp:positionH>
                      <wp:positionV relativeFrom="paragraph">
                        <wp:posOffset>266700</wp:posOffset>
                      </wp:positionV>
                      <wp:extent cx="444500" cy="234950"/>
                      <wp:effectExtent l="0" t="114300" r="12700" b="12700"/>
                      <wp:wrapNone/>
                      <wp:docPr id="28" name="Speech Bubble: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1EBD60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46FA0F" id="Speech Bubble: Rectangle 28" o:spid="_x0000_s1087" type="#_x0000_t61" style="position:absolute;margin-left:45.6pt;margin-top:21pt;width:35pt;height:18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31EBD60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422" w:author="Rockie Zhao" w:date="2023-07-18T09:43:00Z">
              <w:r w:rsidRPr="00EF4373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423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EF4373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Pr="00EF4373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F4373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EF4373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  <w:p w14:paraId="54F65195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8A4B6B2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首先，如何表明我们在积极倾听对方提出的问题？</w:t>
            </w:r>
          </w:p>
        </w:tc>
      </w:tr>
      <w:tr w:rsidR="00B04A32" w:rsidRPr="0048385E" w14:paraId="1283F9B5" w14:textId="77777777" w:rsidTr="00386FD0">
        <w:trPr>
          <w:trHeight w:val="735"/>
        </w:trPr>
        <w:tc>
          <w:tcPr>
            <w:tcW w:w="283" w:type="dxa"/>
            <w:shd w:val="clear" w:color="auto" w:fill="E5EBF7"/>
          </w:tcPr>
          <w:p w14:paraId="7E485D22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29ED78" w14:textId="2F743F09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highlight w:val="cyan"/>
              </w:rPr>
            </w:pPr>
            <w:del w:id="424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425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</w:rPr>
              <w:t xml:space="preserve"> 2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887E1D9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听取学员的回答。</w:t>
            </w:r>
          </w:p>
          <w:p w14:paraId="2FEFFFB9" w14:textId="07740752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回答可以包括鼓励性的肢体语言，复述问题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“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这个问题很好，我们经常会被问到如何成为一名运动员领袖。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”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或者接着问一个问题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“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谢谢您的提问，</w:t>
            </w:r>
            <w:r w:rsidR="00EF4373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br/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关于成为一名运动员领袖，您对哪一方面特别感兴趣？训练、多年来的经历、运动员领袖需要具备的品质还是其他方面？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”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如果您不理解提出的问题，可以说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“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谢谢您的问题，我不太懂您的意思，您能再说一遍吗？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”</w:t>
            </w:r>
          </w:p>
          <w:p w14:paraId="25323766" w14:textId="19A30D0B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del w:id="426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  <w:lang w:eastAsia="zh-CN"/>
                </w:rPr>
                <w:delText>培训师</w:delText>
              </w:r>
            </w:del>
            <w:ins w:id="427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  <w:lang w:eastAsia="zh-CN"/>
              </w:rPr>
              <w:t xml:space="preserve"> 2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提供鼓励性反馈或在必要时基于学员的回答作出回复。</w:t>
            </w:r>
          </w:p>
        </w:tc>
      </w:tr>
      <w:tr w:rsidR="00B04A32" w:rsidRPr="0048385E" w14:paraId="41E265FB" w14:textId="77777777" w:rsidTr="00386FD0">
        <w:trPr>
          <w:trHeight w:val="735"/>
        </w:trPr>
        <w:tc>
          <w:tcPr>
            <w:tcW w:w="283" w:type="dxa"/>
            <w:shd w:val="clear" w:color="auto" w:fill="E5EBF7"/>
          </w:tcPr>
          <w:p w14:paraId="6C0F4A53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A34D7D" w14:textId="1F38317F" w:rsidR="00B04A32" w:rsidRPr="00635C75" w:rsidRDefault="00B04A32" w:rsidP="00635C75">
            <w:pPr>
              <w:spacing w:after="120" w:line="288" w:lineRule="auto"/>
              <w:ind w:right="-104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635C75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hidden="0" allowOverlap="1" wp14:anchorId="01060B7F" wp14:editId="5FF3AE3F">
                      <wp:simplePos x="0" y="0"/>
                      <wp:positionH relativeFrom="column">
                        <wp:posOffset>553662</wp:posOffset>
                      </wp:positionH>
                      <wp:positionV relativeFrom="paragraph">
                        <wp:posOffset>277495</wp:posOffset>
                      </wp:positionV>
                      <wp:extent cx="444500" cy="234950"/>
                      <wp:effectExtent l="0" t="114300" r="12700" b="12700"/>
                      <wp:wrapNone/>
                      <wp:docPr id="29" name="Speech Bubble: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53F6B8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060B7F" id="Speech Bubble: Rectangle 29" o:spid="_x0000_s1088" type="#_x0000_t61" style="position:absolute;margin-left:43.6pt;margin-top:21.85pt;width:35pt;height:1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4fLRAIAAKU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D53F6B8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428" w:author="Rockie Zhao" w:date="2023-07-18T09:43:00Z">
              <w:r w:rsidRPr="00635C75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429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635C75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Pr="00635C75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35C75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635C75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  <w:p w14:paraId="10E0674A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BE7422D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假设您想针对提出的问题进行</w:t>
            </w:r>
            <w:r w:rsidRPr="0048385E"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  <w:t>反问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，您会怎么做？</w:t>
            </w:r>
          </w:p>
        </w:tc>
      </w:tr>
      <w:tr w:rsidR="00B04A32" w:rsidRPr="0048385E" w14:paraId="706A58A4" w14:textId="77777777" w:rsidTr="00386FD0">
        <w:trPr>
          <w:trHeight w:val="735"/>
        </w:trPr>
        <w:tc>
          <w:tcPr>
            <w:tcW w:w="283" w:type="dxa"/>
            <w:shd w:val="clear" w:color="auto" w:fill="E5EBF7"/>
          </w:tcPr>
          <w:p w14:paraId="256F196A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2EB912" w14:textId="49CF8816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highlight w:val="cyan"/>
              </w:rPr>
            </w:pPr>
            <w:del w:id="430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431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</w:rPr>
              <w:t xml:space="preserve"> 2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57EBEE8" w14:textId="154C1E4C" w:rsidR="00B04A32" w:rsidRPr="00EF4373" w:rsidRDefault="00B04A32" w:rsidP="00EF4373">
            <w:pPr>
              <w:spacing w:after="120" w:line="288" w:lineRule="auto"/>
              <w:ind w:right="-57"/>
              <w:rPr>
                <w:rFonts w:ascii="Ubuntu Light" w:eastAsia="SimSun" w:hAnsi="Ubuntu Light" w:cs="Ubuntu"/>
                <w:spacing w:val="-4"/>
                <w:sz w:val="24"/>
                <w:szCs w:val="24"/>
                <w:lang w:eastAsia="zh-CN"/>
              </w:rPr>
            </w:pPr>
            <w:r w:rsidRPr="00EF4373">
              <w:rPr>
                <w:rFonts w:ascii="Ubuntu Light" w:eastAsia="SimSun" w:hAnsi="Ubuntu Light" w:cs="Ubuntu"/>
                <w:spacing w:val="-4"/>
                <w:sz w:val="24"/>
                <w:szCs w:val="24"/>
                <w:lang w:eastAsia="zh-CN"/>
              </w:rPr>
              <w:t>倾听学员的回答。可以回答</w:t>
            </w:r>
            <w:r w:rsidRPr="00EF4373">
              <w:rPr>
                <w:rFonts w:ascii="Ubuntu Light" w:eastAsia="SimSun" w:hAnsi="Ubuntu Light" w:cs="Ubuntu"/>
                <w:spacing w:val="-4"/>
                <w:sz w:val="24"/>
                <w:szCs w:val="24"/>
                <w:lang w:eastAsia="zh-CN"/>
              </w:rPr>
              <w:t>“</w:t>
            </w:r>
            <w:r w:rsidRPr="00EF4373">
              <w:rPr>
                <w:rFonts w:ascii="Ubuntu Light" w:eastAsia="SimSun" w:hAnsi="Ubuntu Light" w:cs="Ubuntu"/>
                <w:spacing w:val="-4"/>
                <w:sz w:val="24"/>
                <w:szCs w:val="24"/>
                <w:lang w:eastAsia="zh-CN"/>
              </w:rPr>
              <w:t>感谢您提出这个问题，据</w:t>
            </w:r>
            <w:r w:rsidR="00814D62" w:rsidRPr="00814D62">
              <w:rPr>
                <w:rFonts w:ascii="Ubuntu Light" w:eastAsia="SimSun" w:hAnsi="Ubuntu Light" w:cs="Ubuntu" w:hint="eastAsia"/>
                <w:spacing w:val="-4"/>
                <w:sz w:val="24"/>
                <w:szCs w:val="24"/>
                <w:lang w:eastAsia="zh-CN"/>
              </w:rPr>
              <w:t>您</w:t>
            </w:r>
            <w:r w:rsidRPr="00EF4373">
              <w:rPr>
                <w:rFonts w:ascii="Ubuntu Light" w:eastAsia="SimSun" w:hAnsi="Ubuntu Light" w:cs="Ubuntu"/>
                <w:spacing w:val="-4"/>
                <w:sz w:val="24"/>
                <w:szCs w:val="24"/>
                <w:lang w:eastAsia="zh-CN"/>
              </w:rPr>
              <w:t>所知，成为运动员领袖需要具备什么品质？</w:t>
            </w:r>
            <w:r w:rsidRPr="00EF4373">
              <w:rPr>
                <w:rFonts w:ascii="Ubuntu Light" w:eastAsia="SimSun" w:hAnsi="Ubuntu Light" w:cs="Ubuntu"/>
                <w:spacing w:val="-4"/>
                <w:sz w:val="24"/>
                <w:szCs w:val="24"/>
                <w:lang w:eastAsia="zh-CN"/>
              </w:rPr>
              <w:t>”</w:t>
            </w:r>
            <w:r w:rsidRPr="00EF4373">
              <w:rPr>
                <w:rFonts w:ascii="Ubuntu Light" w:eastAsia="SimSun" w:hAnsi="Ubuntu Light" w:cs="Ubuntu"/>
                <w:spacing w:val="-4"/>
                <w:sz w:val="24"/>
                <w:szCs w:val="24"/>
                <w:lang w:eastAsia="zh-CN"/>
              </w:rPr>
              <w:t>或</w:t>
            </w:r>
            <w:r w:rsidRPr="00EF4373">
              <w:rPr>
                <w:rFonts w:ascii="Ubuntu Light" w:eastAsia="SimSun" w:hAnsi="Ubuntu Light" w:cs="Ubuntu"/>
                <w:spacing w:val="-4"/>
                <w:sz w:val="24"/>
                <w:szCs w:val="24"/>
                <w:lang w:eastAsia="zh-CN"/>
              </w:rPr>
              <w:t>“</w:t>
            </w:r>
            <w:r w:rsidRPr="00EF4373">
              <w:rPr>
                <w:rFonts w:ascii="Ubuntu Light" w:eastAsia="SimSun" w:hAnsi="Ubuntu Light" w:cs="Ubuntu"/>
                <w:spacing w:val="-4"/>
                <w:sz w:val="24"/>
                <w:szCs w:val="24"/>
                <w:lang w:eastAsia="zh-CN"/>
              </w:rPr>
              <w:t>您认为成为运动员领袖需要具备什么品质？</w:t>
            </w:r>
            <w:r w:rsidRPr="00EF4373">
              <w:rPr>
                <w:rFonts w:ascii="Ubuntu Light" w:eastAsia="SimSun" w:hAnsi="Ubuntu Light" w:cs="Ubuntu"/>
                <w:spacing w:val="-4"/>
                <w:sz w:val="24"/>
                <w:szCs w:val="24"/>
                <w:lang w:eastAsia="zh-CN"/>
              </w:rPr>
              <w:t>”</w:t>
            </w:r>
            <w:r w:rsidRPr="00EF4373">
              <w:rPr>
                <w:rFonts w:ascii="Ubuntu Light" w:eastAsia="SimSun" w:hAnsi="Ubuntu Light" w:cs="Ubuntu"/>
                <w:spacing w:val="-4"/>
                <w:sz w:val="24"/>
                <w:szCs w:val="24"/>
                <w:lang w:eastAsia="zh-CN"/>
              </w:rPr>
              <w:t>等。</w:t>
            </w:r>
          </w:p>
          <w:p w14:paraId="2A6E9C2E" w14:textId="39A4A19D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del w:id="432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  <w:lang w:eastAsia="zh-CN"/>
                </w:rPr>
                <w:delText>培训师</w:delText>
              </w:r>
            </w:del>
            <w:ins w:id="433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  <w:lang w:eastAsia="zh-CN"/>
              </w:rPr>
              <w:t xml:space="preserve"> 2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提供鼓励性反馈或在必要时基于学员的回答作出回复。</w:t>
            </w:r>
          </w:p>
        </w:tc>
      </w:tr>
      <w:tr w:rsidR="00B04A32" w:rsidRPr="0048385E" w14:paraId="3ACFBED8" w14:textId="77777777" w:rsidTr="00386FD0">
        <w:trPr>
          <w:trHeight w:val="735"/>
        </w:trPr>
        <w:tc>
          <w:tcPr>
            <w:tcW w:w="283" w:type="dxa"/>
            <w:shd w:val="clear" w:color="auto" w:fill="E5EBF7"/>
          </w:tcPr>
          <w:p w14:paraId="3AD773CE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8272C9" w14:textId="7BD8D3E8" w:rsidR="00B04A32" w:rsidRPr="00635C75" w:rsidRDefault="00B04A32" w:rsidP="00635C75">
            <w:pPr>
              <w:spacing w:after="120" w:line="288" w:lineRule="auto"/>
              <w:ind w:right="-104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635C75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hidden="0" allowOverlap="1" wp14:anchorId="2270A00D" wp14:editId="55B8C6A6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276860</wp:posOffset>
                      </wp:positionV>
                      <wp:extent cx="444500" cy="234950"/>
                      <wp:effectExtent l="0" t="114300" r="12700" b="12700"/>
                      <wp:wrapNone/>
                      <wp:docPr id="30" name="Speech Bubble: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2CF1F3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70A00D" id="Speech Bubble: Rectangle 30" o:spid="_x0000_s1089" type="#_x0000_t61" style="position:absolute;margin-left:43.05pt;margin-top:21.8pt;width:35pt;height:18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REQwIAAKU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2CF1F3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434" w:author="Rockie Zhao" w:date="2023-07-18T09:43:00Z">
              <w:r w:rsidRPr="00635C75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435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635C75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Pr="00635C75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35C75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635C75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  <w:p w14:paraId="057A77C4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6515FA9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假设您想</w:t>
            </w:r>
            <w:r w:rsidRPr="0048385E"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  <w:t>转问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提出的问题，您会怎么做？</w:t>
            </w:r>
          </w:p>
        </w:tc>
      </w:tr>
      <w:tr w:rsidR="00B04A32" w:rsidRPr="0048385E" w14:paraId="7FBB31B1" w14:textId="77777777" w:rsidTr="00386FD0">
        <w:trPr>
          <w:trHeight w:val="735"/>
        </w:trPr>
        <w:tc>
          <w:tcPr>
            <w:tcW w:w="283" w:type="dxa"/>
            <w:shd w:val="clear" w:color="auto" w:fill="E5EBF7"/>
          </w:tcPr>
          <w:p w14:paraId="4ED94640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68E0AB" w14:textId="48465D3F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highlight w:val="cyan"/>
              </w:rPr>
            </w:pPr>
            <w:del w:id="436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437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</w:rPr>
              <w:t xml:space="preserve"> 2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27FA450" w14:textId="0D646C13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倾听学员的回答。可以回答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“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大家认为如何才能成为运动员领袖？</w:t>
            </w:r>
            <w:r w:rsidR="00D906A2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”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等。</w:t>
            </w:r>
          </w:p>
          <w:p w14:paraId="05CF60A4" w14:textId="4E741E5D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del w:id="438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  <w:lang w:eastAsia="zh-CN"/>
                </w:rPr>
                <w:delText>培训师</w:delText>
              </w:r>
            </w:del>
            <w:ins w:id="439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  <w:lang w:eastAsia="zh-CN"/>
              </w:rPr>
              <w:t xml:space="preserve"> 2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提供鼓励性反馈或在必要时基于学员的回答作出回复。</w:t>
            </w:r>
          </w:p>
        </w:tc>
      </w:tr>
      <w:tr w:rsidR="00B04A32" w:rsidRPr="0048385E" w14:paraId="1ACD4987" w14:textId="77777777" w:rsidTr="00386FD0">
        <w:trPr>
          <w:trHeight w:val="794"/>
        </w:trPr>
        <w:tc>
          <w:tcPr>
            <w:tcW w:w="283" w:type="dxa"/>
            <w:shd w:val="clear" w:color="auto" w:fill="E5EBF7"/>
          </w:tcPr>
          <w:p w14:paraId="4B6E4365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1C4957" w14:textId="57BDC5E0" w:rsidR="00B04A32" w:rsidRPr="006D0E55" w:rsidRDefault="00B04A32" w:rsidP="006D0E55">
            <w:pPr>
              <w:spacing w:after="120" w:line="288" w:lineRule="auto"/>
              <w:ind w:right="-118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6D0E55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hidden="0" allowOverlap="1" wp14:anchorId="2CA9A36D" wp14:editId="2E60B106">
                      <wp:simplePos x="0" y="0"/>
                      <wp:positionH relativeFrom="column">
                        <wp:posOffset>572609</wp:posOffset>
                      </wp:positionH>
                      <wp:positionV relativeFrom="paragraph">
                        <wp:posOffset>266700</wp:posOffset>
                      </wp:positionV>
                      <wp:extent cx="444500" cy="234950"/>
                      <wp:effectExtent l="0" t="114300" r="12700" b="12700"/>
                      <wp:wrapNone/>
                      <wp:docPr id="32" name="Speech Bubble: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4AA98D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A9A36D" id="Speech Bubble: Rectangle 32" o:spid="_x0000_s1090" type="#_x0000_t61" style="position:absolute;margin-left:45.1pt;margin-top:21pt;width:35pt;height:18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C4AA98D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440" w:author="Rockie Zhao" w:date="2023-07-18T09:43:00Z">
              <w:r w:rsidRPr="006D0E55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441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6D0E55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Pr="006D0E55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D0E55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6D0E55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8366BAB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假设您想</w:t>
            </w:r>
            <w:r w:rsidRPr="0048385E"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  <w:t>跳过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提出的问题，您会怎么做？</w:t>
            </w:r>
          </w:p>
        </w:tc>
      </w:tr>
      <w:tr w:rsidR="00B04A32" w:rsidRPr="0048385E" w14:paraId="25BBE1D7" w14:textId="77777777" w:rsidTr="00386FD0">
        <w:trPr>
          <w:trHeight w:val="735"/>
        </w:trPr>
        <w:tc>
          <w:tcPr>
            <w:tcW w:w="283" w:type="dxa"/>
            <w:shd w:val="clear" w:color="auto" w:fill="E5EBF7"/>
          </w:tcPr>
          <w:p w14:paraId="508A81AE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9DCE8B" w14:textId="265D1864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highlight w:val="cyan"/>
              </w:rPr>
            </w:pPr>
            <w:del w:id="442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443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</w:rPr>
              <w:t xml:space="preserve"> 2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D099EA2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倾听学员的回答。可以回答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“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这是一个很好的问题，我们将在后面的内容中讨论这个问题，您介意到时候再回答吗？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”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或者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“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谢谢您的提问，我的同事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lastRenderedPageBreak/>
              <w:t>安娜也在这里，她在如何成为运动员领袖方面是个专家，您介意在休息时间和她聊一聊吗？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”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等。</w:t>
            </w:r>
          </w:p>
          <w:p w14:paraId="75179BAB" w14:textId="5C7D6B06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del w:id="444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  <w:lang w:eastAsia="zh-CN"/>
                </w:rPr>
                <w:delText>培训师</w:delText>
              </w:r>
            </w:del>
            <w:ins w:id="445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  <w:lang w:eastAsia="zh-CN"/>
              </w:rPr>
              <w:t xml:space="preserve"> 2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提供鼓励性反馈或在必要时基于学员的回答作出回复。</w:t>
            </w:r>
          </w:p>
        </w:tc>
      </w:tr>
      <w:tr w:rsidR="00B04A32" w:rsidRPr="0048385E" w14:paraId="2C3D450E" w14:textId="77777777" w:rsidTr="00386FD0">
        <w:trPr>
          <w:trHeight w:val="735"/>
        </w:trPr>
        <w:tc>
          <w:tcPr>
            <w:tcW w:w="283" w:type="dxa"/>
            <w:shd w:val="clear" w:color="auto" w:fill="E5EBF7"/>
          </w:tcPr>
          <w:p w14:paraId="33D3AC2E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812798" w14:textId="527FB5F2" w:rsidR="00B04A32" w:rsidRPr="006D0E55" w:rsidRDefault="00B04A32" w:rsidP="006D0E55">
            <w:pPr>
              <w:spacing w:after="120" w:line="288" w:lineRule="auto"/>
              <w:ind w:right="-90"/>
              <w:rPr>
                <w:rFonts w:ascii="Ubuntu Light" w:eastAsia="SimSun" w:hAnsi="Ubuntu Light" w:cs="Ubuntu"/>
                <w:spacing w:val="-3"/>
                <w:sz w:val="24"/>
                <w:szCs w:val="24"/>
              </w:rPr>
            </w:pPr>
            <w:r w:rsidRPr="006D0E55">
              <w:rPr>
                <w:rFonts w:ascii="Ubuntu Light" w:eastAsia="SimSun" w:hAnsi="Ubuntu Light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hidden="0" allowOverlap="1" wp14:anchorId="3173D3D0" wp14:editId="4391AF8D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273627</wp:posOffset>
                      </wp:positionV>
                      <wp:extent cx="444500" cy="234950"/>
                      <wp:effectExtent l="0" t="114300" r="12700" b="12700"/>
                      <wp:wrapNone/>
                      <wp:docPr id="31" name="Speech Bubble: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5781DC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73D3D0" id="Speech Bubble: Rectangle 31" o:spid="_x0000_s1091" type="#_x0000_t61" style="position:absolute;margin-left:43.05pt;margin-top:21.55pt;width:35pt;height:18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/TQwIAAKU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5781DC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446" w:author="Rockie Zhao" w:date="2023-07-18T09:43:00Z">
              <w:r w:rsidRPr="006D0E55" w:rsidDel="005C03CD">
                <w:rPr>
                  <w:rFonts w:ascii="Ubuntu Light" w:eastAsia="SimSun" w:hAnsi="Ubuntu Light" w:cs="Ubuntu"/>
                  <w:b/>
                  <w:bCs/>
                  <w:spacing w:val="-3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447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3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6D0E55">
              <w:rPr>
                <w:rFonts w:ascii="Ubuntu Light" w:eastAsia="SimSun" w:hAnsi="Ubuntu Light" w:cs="Ubuntu"/>
                <w:b/>
                <w:bCs/>
                <w:spacing w:val="-3"/>
                <w:sz w:val="24"/>
                <w:szCs w:val="24"/>
                <w:highlight w:val="cyan"/>
              </w:rPr>
              <w:t xml:space="preserve"> 2</w:t>
            </w:r>
            <w:r w:rsidRPr="006D0E55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D0E55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>发言</w:t>
            </w:r>
            <w:proofErr w:type="spellEnd"/>
            <w:r w:rsidRPr="006D0E55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>：</w:t>
            </w:r>
          </w:p>
          <w:p w14:paraId="27D8C59E" w14:textId="4F1C0F0F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221F83E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假设您想</w:t>
            </w:r>
            <w:r w:rsidRPr="0048385E">
              <w:rPr>
                <w:rFonts w:ascii="Ubuntu Light" w:eastAsia="SimSun" w:hAnsi="Ubuntu Light" w:cs="Ubuntu"/>
                <w:b/>
                <w:bCs/>
                <w:sz w:val="24"/>
                <w:szCs w:val="24"/>
                <w:lang w:eastAsia="zh-CN"/>
              </w:rPr>
              <w:t>回答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提出的问题，您会如何以直接且简洁的方式来回答？</w:t>
            </w:r>
          </w:p>
        </w:tc>
      </w:tr>
      <w:tr w:rsidR="00B04A32" w:rsidRPr="0048385E" w14:paraId="3CED7440" w14:textId="77777777" w:rsidTr="00386FD0">
        <w:trPr>
          <w:trHeight w:val="735"/>
        </w:trPr>
        <w:tc>
          <w:tcPr>
            <w:tcW w:w="283" w:type="dxa"/>
            <w:shd w:val="clear" w:color="auto" w:fill="E5EBF7"/>
          </w:tcPr>
          <w:p w14:paraId="458EFE75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C49637" w14:textId="0873ECEB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highlight w:val="cyan"/>
              </w:rPr>
            </w:pPr>
            <w:del w:id="448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449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</w:rPr>
              <w:t xml:space="preserve"> 2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5C368F0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倾听学员的回答。</w:t>
            </w:r>
          </w:p>
          <w:p w14:paraId="549D986D" w14:textId="6254AB5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del w:id="450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  <w:lang w:eastAsia="zh-CN"/>
                </w:rPr>
                <w:delText>培训师</w:delText>
              </w:r>
            </w:del>
            <w:ins w:id="451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  <w:lang w:eastAsia="zh-CN"/>
              </w:rPr>
              <w:t xml:space="preserve"> 2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提供鼓励性反馈或在必要时基于学员的回答作出回复。</w:t>
            </w:r>
          </w:p>
        </w:tc>
      </w:tr>
      <w:tr w:rsidR="00B04A32" w:rsidRPr="0048385E" w14:paraId="7633AD4E" w14:textId="77777777" w:rsidTr="00386FD0">
        <w:trPr>
          <w:trHeight w:val="735"/>
        </w:trPr>
        <w:tc>
          <w:tcPr>
            <w:tcW w:w="283" w:type="dxa"/>
            <w:shd w:val="clear" w:color="auto" w:fill="E5EBF7"/>
          </w:tcPr>
          <w:p w14:paraId="7C918F3E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312F1D" w14:textId="653E1CBE" w:rsidR="00B04A32" w:rsidRPr="004C371B" w:rsidRDefault="004C371B" w:rsidP="004C371B">
            <w:pPr>
              <w:spacing w:after="120" w:line="288" w:lineRule="auto"/>
              <w:ind w:right="-118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48385E">
              <w:rPr>
                <w:rFonts w:ascii="Ubuntu Light" w:eastAsia="SimSun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hidden="0" allowOverlap="1" wp14:anchorId="2C913690" wp14:editId="3C32932D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299446</wp:posOffset>
                      </wp:positionV>
                      <wp:extent cx="444500" cy="234950"/>
                      <wp:effectExtent l="0" t="114300" r="12700" b="12700"/>
                      <wp:wrapNone/>
                      <wp:docPr id="172" name="Speech Bubble: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5D15DE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13690" id="Speech Bubble: Rectangle 172" o:spid="_x0000_s1092" type="#_x0000_t61" style="position:absolute;margin-left:43.2pt;margin-top:23.6pt;width:35pt;height:18.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5D15DE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452" w:author="Rockie Zhao" w:date="2023-07-18T09:43:00Z">
              <w:r w:rsidR="00B04A32" w:rsidRPr="004C371B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453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="00B04A32" w:rsidRPr="004C371B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="00B04A32" w:rsidRPr="004C371B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04A32" w:rsidRPr="004C371B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="00B04A32" w:rsidRPr="004C371B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4E95376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大家练习了如何通过不同的方式回答问题，做得非常好。大家认为通过不同的方式回答问题有什么好处？</w:t>
            </w:r>
          </w:p>
        </w:tc>
      </w:tr>
      <w:tr w:rsidR="00B04A32" w:rsidRPr="0048385E" w14:paraId="587C3A35" w14:textId="77777777" w:rsidTr="00386FD0">
        <w:trPr>
          <w:trHeight w:val="735"/>
        </w:trPr>
        <w:tc>
          <w:tcPr>
            <w:tcW w:w="283" w:type="dxa"/>
            <w:shd w:val="clear" w:color="auto" w:fill="E5EBF7"/>
          </w:tcPr>
          <w:p w14:paraId="378C8891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5FE6A3" w14:textId="1AE193B2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i/>
                <w:iCs/>
                <w:sz w:val="24"/>
                <w:szCs w:val="24"/>
              </w:rPr>
            </w:pPr>
            <w:del w:id="454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455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</w:rPr>
              <w:t xml:space="preserve"> 2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B1FCB63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倾听学员的回答。回答可能包括：</w:t>
            </w:r>
          </w:p>
          <w:p w14:paraId="3DCA7C71" w14:textId="77777777" w:rsidR="00B04A32" w:rsidRPr="0048385E" w:rsidRDefault="00B04A32" w:rsidP="00386FD0">
            <w:pPr>
              <w:pStyle w:val="ListParagraph"/>
              <w:numPr>
                <w:ilvl w:val="0"/>
                <w:numId w:val="24"/>
              </w:numPr>
              <w:spacing w:after="120" w:line="288" w:lineRule="auto"/>
              <w:ind w:left="602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szCs w:val="24"/>
                <w:lang w:eastAsia="zh-CN"/>
              </w:rPr>
              <w:t>可以确保理解提出的问题</w:t>
            </w:r>
          </w:p>
          <w:p w14:paraId="1C14CF0C" w14:textId="77777777" w:rsidR="00B04A32" w:rsidRPr="0048385E" w:rsidRDefault="00B04A32" w:rsidP="00386FD0">
            <w:pPr>
              <w:pStyle w:val="ListParagraph"/>
              <w:numPr>
                <w:ilvl w:val="0"/>
                <w:numId w:val="24"/>
              </w:numPr>
              <w:spacing w:after="120" w:line="288" w:lineRule="auto"/>
              <w:ind w:left="602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szCs w:val="24"/>
                <w:lang w:eastAsia="zh-CN"/>
              </w:rPr>
              <w:t>可以邀请提问者分享见解</w:t>
            </w:r>
          </w:p>
          <w:p w14:paraId="6557CA96" w14:textId="77777777" w:rsidR="00B04A32" w:rsidRPr="0048385E" w:rsidRDefault="00B04A32" w:rsidP="00386FD0">
            <w:pPr>
              <w:pStyle w:val="ListParagraph"/>
              <w:numPr>
                <w:ilvl w:val="0"/>
                <w:numId w:val="24"/>
              </w:numPr>
              <w:spacing w:after="120" w:line="288" w:lineRule="auto"/>
              <w:ind w:left="602"/>
              <w:rPr>
                <w:rFonts w:eastAsia="SimSun" w:cs="Ubuntu"/>
                <w:szCs w:val="24"/>
              </w:rPr>
            </w:pPr>
            <w:proofErr w:type="spellStart"/>
            <w:r w:rsidRPr="0048385E">
              <w:rPr>
                <w:rFonts w:eastAsia="SimSun" w:cs="Ubuntu"/>
                <w:szCs w:val="24"/>
              </w:rPr>
              <w:t>可以邀请小组分享见解</w:t>
            </w:r>
            <w:proofErr w:type="spellEnd"/>
          </w:p>
          <w:p w14:paraId="7403C46A" w14:textId="77777777" w:rsidR="00B04A32" w:rsidRPr="0048385E" w:rsidRDefault="00B04A32" w:rsidP="00386FD0">
            <w:pPr>
              <w:pStyle w:val="ListParagraph"/>
              <w:numPr>
                <w:ilvl w:val="0"/>
                <w:numId w:val="24"/>
              </w:numPr>
              <w:spacing w:after="120" w:line="288" w:lineRule="auto"/>
              <w:ind w:left="602"/>
              <w:rPr>
                <w:rFonts w:eastAsia="SimSun" w:cs="Ubuntu"/>
                <w:szCs w:val="24"/>
                <w:lang w:eastAsia="zh-CN"/>
              </w:rPr>
            </w:pPr>
            <w:r w:rsidRPr="0048385E">
              <w:rPr>
                <w:rFonts w:eastAsia="SimSun" w:cs="Ubuntu"/>
                <w:szCs w:val="24"/>
                <w:lang w:eastAsia="zh-CN"/>
              </w:rPr>
              <w:t>可以鼓励小组成员相互沟通和互动</w:t>
            </w:r>
          </w:p>
          <w:p w14:paraId="4F93143D" w14:textId="63592161" w:rsidR="00B04A32" w:rsidRPr="0048385E" w:rsidRDefault="00B04A32" w:rsidP="00386FD0">
            <w:pPr>
              <w:pStyle w:val="ListParagraph"/>
              <w:numPr>
                <w:ilvl w:val="0"/>
                <w:numId w:val="24"/>
              </w:numPr>
              <w:spacing w:after="120" w:line="288" w:lineRule="auto"/>
              <w:ind w:left="602"/>
              <w:rPr>
                <w:rFonts w:eastAsia="SimSun" w:cs="Ubuntu"/>
                <w:szCs w:val="24"/>
                <w:lang w:eastAsia="zh-CN"/>
              </w:rPr>
            </w:pPr>
            <w:del w:id="456" w:author="Rockie Zhao" w:date="2023-07-18T09:37:00Z">
              <w:r w:rsidRPr="0048385E" w:rsidDel="005C03CD">
                <w:rPr>
                  <w:rFonts w:eastAsia="SimSun" w:cs="Ubuntu"/>
                  <w:szCs w:val="24"/>
                  <w:lang w:eastAsia="zh-CN"/>
                </w:rPr>
                <w:delText>辅导</w:delText>
              </w:r>
            </w:del>
            <w:del w:id="457" w:author="Rockie Zhao" w:date="2023-07-18T09:39:00Z">
              <w:r w:rsidRPr="0048385E" w:rsidDel="005C03CD">
                <w:rPr>
                  <w:rFonts w:eastAsia="SimSun" w:cs="Ubuntu"/>
                  <w:szCs w:val="24"/>
                  <w:lang w:eastAsia="zh-CN"/>
                </w:rPr>
                <w:delText>员</w:delText>
              </w:r>
            </w:del>
            <w:ins w:id="458" w:author="Rockie Zhao" w:date="2023-07-18T09:39:00Z">
              <w:r w:rsidR="005C03CD">
                <w:rPr>
                  <w:rFonts w:eastAsia="SimSun" w:cs="Ubuntu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eastAsia="SimSun" w:cs="Ubuntu"/>
                <w:szCs w:val="24"/>
                <w:lang w:eastAsia="zh-CN"/>
              </w:rPr>
              <w:t>不用有负担，不用觉得自己必须了解所有事情或回答所有问题</w:t>
            </w:r>
          </w:p>
        </w:tc>
      </w:tr>
      <w:tr w:rsidR="00B04A32" w:rsidRPr="0048385E" w14:paraId="6AFCB252" w14:textId="77777777" w:rsidTr="00386FD0">
        <w:trPr>
          <w:trHeight w:val="735"/>
        </w:trPr>
        <w:tc>
          <w:tcPr>
            <w:tcW w:w="283" w:type="dxa"/>
            <w:shd w:val="clear" w:color="auto" w:fill="E5EBF7"/>
          </w:tcPr>
          <w:p w14:paraId="30D1D91F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</w:tcPr>
          <w:p w14:paraId="7D835A3E" w14:textId="5AEBD201" w:rsidR="00B04A32" w:rsidRPr="004C371B" w:rsidRDefault="00B04A32" w:rsidP="004C371B">
            <w:pPr>
              <w:spacing w:after="120" w:line="288" w:lineRule="auto"/>
              <w:ind w:right="-104"/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</w:pPr>
            <w:r w:rsidRPr="004C371B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hidden="0" allowOverlap="1" wp14:anchorId="0E7F74B7" wp14:editId="4AAD511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282575</wp:posOffset>
                      </wp:positionV>
                      <wp:extent cx="444500" cy="234950"/>
                      <wp:effectExtent l="0" t="114300" r="12700" b="12700"/>
                      <wp:wrapNone/>
                      <wp:docPr id="141" name="Speech Bubble: 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1CBB24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F74B7" id="Speech Bubble: Rectangle 141" o:spid="_x0000_s1093" type="#_x0000_t61" style="position:absolute;margin-left:42.85pt;margin-top:22.25pt;width:35pt;height:18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1CBB24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459" w:author="Rockie Zhao" w:date="2023-07-18T09:43:00Z">
              <w:r w:rsidRPr="004C371B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460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C371B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Pr="004C371B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C371B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4C371B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  <w:shd w:val="clear" w:color="auto" w:fill="auto"/>
          </w:tcPr>
          <w:p w14:paraId="3329F083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我们已经学完本课程的所有内容，现在回顾一下所学内容并思考接下来的行动计划。</w:t>
            </w:r>
          </w:p>
        </w:tc>
      </w:tr>
      <w:tr w:rsidR="00B04A32" w:rsidRPr="0048385E" w14:paraId="76271737" w14:textId="77777777" w:rsidTr="00386FD0">
        <w:trPr>
          <w:trHeight w:val="283"/>
        </w:trPr>
        <w:tc>
          <w:tcPr>
            <w:tcW w:w="283" w:type="dxa"/>
            <w:shd w:val="clear" w:color="auto" w:fill="0063A5"/>
          </w:tcPr>
          <w:p w14:paraId="7B51E0BB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0F276A56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color w:val="1D417F"/>
                <w:sz w:val="24"/>
                <w:szCs w:val="24"/>
                <w:lang w:eastAsia="zh-CN"/>
              </w:rPr>
              <w:t xml:space="preserve"> 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 xml:space="preserve">|1:50| 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>回顾所学内容（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 xml:space="preserve">9 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  <w:t>分钟）</w:t>
            </w:r>
          </w:p>
        </w:tc>
      </w:tr>
      <w:tr w:rsidR="00B04A32" w:rsidRPr="0048385E" w14:paraId="5C2D8551" w14:textId="77777777" w:rsidTr="00386FD0">
        <w:trPr>
          <w:trHeight w:val="454"/>
        </w:trPr>
        <w:tc>
          <w:tcPr>
            <w:tcW w:w="283" w:type="dxa"/>
            <w:shd w:val="clear" w:color="auto" w:fill="E5EBF7"/>
          </w:tcPr>
          <w:p w14:paraId="54B29F1A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638E87AD" w14:textId="23E44F00" w:rsidR="00B04A32" w:rsidRPr="004C371B" w:rsidRDefault="00B04A32" w:rsidP="004C371B">
            <w:pPr>
              <w:spacing w:after="120" w:line="288" w:lineRule="auto"/>
              <w:ind w:right="-118"/>
              <w:rPr>
                <w:rFonts w:ascii="Ubuntu Light" w:eastAsia="SimSun" w:hAnsi="Ubuntu Light" w:cs="Ubuntu"/>
                <w:b/>
                <w:spacing w:val="-4"/>
                <w:sz w:val="24"/>
                <w:szCs w:val="24"/>
                <w:u w:val="single"/>
              </w:rPr>
            </w:pPr>
            <w:r w:rsidRPr="004C371B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hidden="0" allowOverlap="1" wp14:anchorId="760BE90A" wp14:editId="41F82C1A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287541</wp:posOffset>
                      </wp:positionV>
                      <wp:extent cx="444500" cy="234950"/>
                      <wp:effectExtent l="0" t="114300" r="12700" b="12700"/>
                      <wp:wrapNone/>
                      <wp:docPr id="34" name="Speech Bubble: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443796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0BE90A" id="Speech Bubble: Rectangle 34" o:spid="_x0000_s1094" type="#_x0000_t61" style="position:absolute;margin-left:43.1pt;margin-top:22.65pt;width:35pt;height:18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4443796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461" w:author="Rockie Zhao" w:date="2023-07-18T09:43:00Z">
              <w:r w:rsidRPr="004C371B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462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C371B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Pr="004C371B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C371B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4C371B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DF7F2E1" w14:textId="2A53BDCD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在本课程中，我们讨论了优秀</w:t>
            </w:r>
            <w:del w:id="463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464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465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的特征，定义了</w:t>
            </w:r>
            <w:del w:id="466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467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468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角色的</w:t>
            </w:r>
            <w:del w:id="469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470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技能，探讨了关键的</w:t>
            </w:r>
            <w:del w:id="471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472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技能（提出问题、复述和鼓励发言），还讨论了不同的回答方式（反问、转问、跳过）。现在我们花些时间，思考接下来如何继续提升</w:t>
            </w:r>
            <w:del w:id="473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474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技能。</w:t>
            </w:r>
          </w:p>
        </w:tc>
      </w:tr>
      <w:tr w:rsidR="00B04A32" w:rsidRPr="0048385E" w14:paraId="720A478A" w14:textId="77777777" w:rsidTr="00386FD0">
        <w:trPr>
          <w:trHeight w:val="454"/>
        </w:trPr>
        <w:tc>
          <w:tcPr>
            <w:tcW w:w="283" w:type="dxa"/>
            <w:shd w:val="clear" w:color="auto" w:fill="E5EBF7"/>
          </w:tcPr>
          <w:p w14:paraId="59605DB3" w14:textId="77777777" w:rsidR="00B04A32" w:rsidRPr="0048385E" w:rsidRDefault="00B04A32" w:rsidP="00950920">
            <w:pPr>
              <w:keepNext/>
              <w:keepLines/>
              <w:widowControl w:val="0"/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</w:tcBorders>
          </w:tcPr>
          <w:p w14:paraId="60F77DBB" w14:textId="08B7764A" w:rsidR="00B04A32" w:rsidRPr="00950920" w:rsidRDefault="00B04A32" w:rsidP="00950920">
            <w:pPr>
              <w:keepNext/>
              <w:keepLines/>
              <w:widowControl w:val="0"/>
              <w:spacing w:after="120" w:line="288" w:lineRule="auto"/>
              <w:ind w:right="-76"/>
              <w:rPr>
                <w:rFonts w:ascii="Ubuntu Light" w:eastAsia="SimSun" w:hAnsi="Ubuntu Light" w:cs="Ubuntu"/>
                <w:b/>
                <w:spacing w:val="-3"/>
                <w:sz w:val="24"/>
                <w:szCs w:val="24"/>
                <w:u w:val="single"/>
              </w:rPr>
            </w:pPr>
            <w:r w:rsidRPr="00950920">
              <w:rPr>
                <w:rFonts w:ascii="Ubuntu Light" w:eastAsia="SimSun" w:hAnsi="Ubuntu Light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hidden="0" allowOverlap="1" wp14:anchorId="68C0CADE" wp14:editId="4733964B">
                      <wp:simplePos x="0" y="0"/>
                      <wp:positionH relativeFrom="column">
                        <wp:posOffset>545351</wp:posOffset>
                      </wp:positionH>
                      <wp:positionV relativeFrom="paragraph">
                        <wp:posOffset>292735</wp:posOffset>
                      </wp:positionV>
                      <wp:extent cx="444500" cy="234950"/>
                      <wp:effectExtent l="0" t="114300" r="12700" b="12700"/>
                      <wp:wrapNone/>
                      <wp:docPr id="51" name="Speech Bubble: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15315C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C0CADE" id="Speech Bubble: Rectangle 51" o:spid="_x0000_s1095" type="#_x0000_t61" style="position:absolute;margin-left:42.95pt;margin-top:23.05pt;width:35pt;height:18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gnRAIAAKU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15315C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475" w:author="Rockie Zhao" w:date="2023-07-18T09:43:00Z">
              <w:r w:rsidRPr="00950920" w:rsidDel="005C03CD">
                <w:rPr>
                  <w:rFonts w:ascii="Ubuntu Light" w:eastAsia="SimSun" w:hAnsi="Ubuntu Light" w:cs="Ubuntu"/>
                  <w:b/>
                  <w:bCs/>
                  <w:spacing w:val="-3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476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3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950920">
              <w:rPr>
                <w:rFonts w:ascii="Ubuntu Light" w:eastAsia="SimSun" w:hAnsi="Ubuntu Light" w:cs="Ubuntu"/>
                <w:b/>
                <w:bCs/>
                <w:spacing w:val="-3"/>
                <w:sz w:val="24"/>
                <w:szCs w:val="24"/>
                <w:highlight w:val="green"/>
              </w:rPr>
              <w:t xml:space="preserve"> 1</w:t>
            </w:r>
            <w:r w:rsidRPr="00950920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0920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>发言</w:t>
            </w:r>
            <w:proofErr w:type="spellEnd"/>
            <w:r w:rsidRPr="00950920">
              <w:rPr>
                <w:rFonts w:ascii="Ubuntu Light" w:eastAsia="SimSun" w:hAnsi="Ubuntu Light" w:cs="Ubuntu"/>
                <w:spacing w:val="-3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19F69BF" w14:textId="77777777" w:rsidR="00B04A32" w:rsidRPr="0048385E" w:rsidRDefault="00B04A32" w:rsidP="00950920">
            <w:pPr>
              <w:keepNext/>
              <w:keepLines/>
              <w:widowControl w:val="0"/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请查看行动计划模板，作出回答：</w:t>
            </w:r>
          </w:p>
          <w:p w14:paraId="2BA86CB3" w14:textId="2DF0C8C4" w:rsidR="00B04A32" w:rsidRPr="0048385E" w:rsidRDefault="00B04A32" w:rsidP="00950920">
            <w:pPr>
              <w:keepNext/>
              <w:keepLines/>
              <w:widowControl w:val="0"/>
              <w:numPr>
                <w:ilvl w:val="0"/>
                <w:numId w:val="9"/>
              </w:num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您未来的</w:t>
            </w:r>
            <w:del w:id="477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478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目标是什么？（您想在哪些方面有所提升？）</w:t>
            </w:r>
          </w:p>
          <w:p w14:paraId="775EDE39" w14:textId="0065FA52" w:rsidR="00B04A32" w:rsidRPr="0048385E" w:rsidRDefault="00B04A32" w:rsidP="00950920">
            <w:pPr>
              <w:keepNext/>
              <w:keepLines/>
              <w:widowControl w:val="0"/>
              <w:numPr>
                <w:ilvl w:val="0"/>
                <w:numId w:val="9"/>
              </w:num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您将如何练习成为一名</w:t>
            </w:r>
            <w:del w:id="479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del w:id="480" w:author="Rockie Zhao" w:date="2023-07-18T09:39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员</w:delText>
              </w:r>
            </w:del>
            <w:ins w:id="481" w:author="Rockie Zhao" w:date="2023-07-18T09:39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引导者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？</w:t>
            </w:r>
          </w:p>
          <w:p w14:paraId="0D8030B0" w14:textId="4B25D974" w:rsidR="00B04A32" w:rsidRPr="0048385E" w:rsidRDefault="00B04A32" w:rsidP="00950920">
            <w:pPr>
              <w:keepNext/>
              <w:keepLines/>
              <w:widowControl w:val="0"/>
              <w:numPr>
                <w:ilvl w:val="0"/>
                <w:numId w:val="9"/>
              </w:num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您想抓住哪些机会来</w:t>
            </w:r>
            <w:del w:id="482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483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对话？（选项包括与专业医护人员一起进行培训，帮助学校变得更具包容性，通过融合领导力培训帮助组织了解雇用智力障碍人士的价值等）。</w:t>
            </w:r>
          </w:p>
          <w:p w14:paraId="09D88CB5" w14:textId="32710A2F" w:rsidR="00B04A32" w:rsidRPr="0048385E" w:rsidRDefault="00B04A32" w:rsidP="00950920">
            <w:pPr>
              <w:keepNext/>
              <w:keepLines/>
              <w:widowControl w:val="0"/>
              <w:numPr>
                <w:ilvl w:val="0"/>
                <w:numId w:val="9"/>
              </w:num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您是否有兴趣参加</w:t>
            </w:r>
            <w:ins w:id="484" w:author="Rockie Zhao" w:date="2023-07-18T10:13:00Z">
              <w:r w:rsidR="00C849AA">
                <w:rPr>
                  <w:rFonts w:ascii="Ubuntu Light" w:eastAsia="SimSun" w:hAnsi="Ubuntu Light" w:cs="Ubuntu" w:hint="eastAsia"/>
                  <w:sz w:val="24"/>
                  <w:szCs w:val="24"/>
                  <w:lang w:eastAsia="zh-CN"/>
                </w:rPr>
                <w:t>第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2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级</w:t>
            </w:r>
            <w:del w:id="485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486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技能培训？</w:t>
            </w:r>
          </w:p>
          <w:p w14:paraId="539ABB24" w14:textId="4DA39788" w:rsidR="00B04A32" w:rsidRPr="0048385E" w:rsidRDefault="00B04A32" w:rsidP="00950920">
            <w:pPr>
              <w:keepNext/>
              <w:keepLines/>
              <w:widowControl w:val="0"/>
              <w:numPr>
                <w:ilvl w:val="1"/>
                <w:numId w:val="9"/>
              </w:num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请注意，该培训专门帮助大家在培训中通过自己的故事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/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经历来阐明某个观点或建立联系。今天的课程讲的是</w:t>
            </w:r>
            <w:del w:id="487" w:author="Rockie Zhao" w:date="2023-07-18T09:37:00Z">
              <w:r w:rsidRPr="0048385E" w:rsidDel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delText>辅导</w:delText>
              </w:r>
            </w:del>
            <w:ins w:id="488" w:author="Rockie Zhao" w:date="2023-07-18T09:37:00Z">
              <w:r w:rsidR="005C03CD">
                <w:rPr>
                  <w:rFonts w:ascii="Ubuntu Light" w:eastAsia="SimSun" w:hAnsi="Ubuntu Light" w:cs="Ubuntu"/>
                  <w:sz w:val="24"/>
                  <w:szCs w:val="24"/>
                  <w:lang w:eastAsia="zh-CN"/>
                </w:rPr>
                <w:t>引导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方面的基础知识。</w:t>
            </w:r>
            <w:ins w:id="489" w:author="Rockie Zhao" w:date="2023-07-18T10:13:00Z">
              <w:r w:rsidR="00C849AA">
                <w:rPr>
                  <w:rFonts w:ascii="Ubuntu Light" w:eastAsia="SimSun" w:hAnsi="Ubuntu Light" w:cs="Ubuntu" w:hint="eastAsia"/>
                  <w:sz w:val="24"/>
                  <w:szCs w:val="24"/>
                  <w:lang w:eastAsia="zh-CN"/>
                </w:rPr>
                <w:t>第</w:t>
              </w:r>
            </w:ins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2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级培训是关于引用示例的艺术，指的是如何通过示例在培训中给与人们激励。该课程将教您如何说服人们加入您的事业或让他们采取行动。</w:t>
            </w:r>
          </w:p>
        </w:tc>
      </w:tr>
      <w:tr w:rsidR="00B04A32" w:rsidRPr="0048385E" w14:paraId="68DD10BF" w14:textId="77777777" w:rsidTr="00386FD0">
        <w:trPr>
          <w:trHeight w:val="454"/>
        </w:trPr>
        <w:tc>
          <w:tcPr>
            <w:tcW w:w="283" w:type="dxa"/>
            <w:shd w:val="clear" w:color="auto" w:fill="E5EBF7"/>
          </w:tcPr>
          <w:p w14:paraId="0F6775D1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0F1F8FFF" w14:textId="0141ACB5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i/>
                <w:iCs/>
                <w:sz w:val="24"/>
                <w:szCs w:val="24"/>
              </w:rPr>
            </w:pPr>
            <w:del w:id="490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491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green"/>
              </w:rPr>
              <w:t xml:space="preserve"> 1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8E3DE89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给学员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 xml:space="preserve"> 5-7 </w:t>
            </w: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分钟的时间来单独思考并写下回答。</w:t>
            </w:r>
          </w:p>
        </w:tc>
      </w:tr>
      <w:tr w:rsidR="00B04A32" w:rsidRPr="0048385E" w14:paraId="0C567304" w14:textId="77777777" w:rsidTr="00386FD0">
        <w:trPr>
          <w:trHeight w:val="454"/>
        </w:trPr>
        <w:tc>
          <w:tcPr>
            <w:tcW w:w="283" w:type="dxa"/>
            <w:shd w:val="clear" w:color="auto" w:fill="E5EBF7"/>
          </w:tcPr>
          <w:p w14:paraId="03D86D92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F02905" w14:textId="4F8B5B98" w:rsidR="00B04A32" w:rsidRPr="009E43DD" w:rsidRDefault="00B04A32" w:rsidP="009E43DD">
            <w:pPr>
              <w:spacing w:after="120" w:line="288" w:lineRule="auto"/>
              <w:ind w:right="-104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9E43DD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hidden="0" allowOverlap="1" wp14:anchorId="21198773" wp14:editId="6B6E1633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285057</wp:posOffset>
                      </wp:positionV>
                      <wp:extent cx="444500" cy="234950"/>
                      <wp:effectExtent l="0" t="114300" r="12700" b="12700"/>
                      <wp:wrapNone/>
                      <wp:docPr id="36" name="Speech Bubble: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137547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98773" id="Speech Bubble: Rectangle 36" o:spid="_x0000_s1096" type="#_x0000_t61" style="position:absolute;margin-left:44.15pt;margin-top:22.45pt;width:35pt;height:18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137547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492" w:author="Rockie Zhao" w:date="2023-07-18T09:43:00Z">
              <w:r w:rsidRPr="009E43DD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493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9E43DD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Pr="009E43D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E43D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9E43D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  <w:p w14:paraId="38627A63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4FDEC13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有人愿意分享针对行动计划写的一些想法吗？</w:t>
            </w:r>
          </w:p>
        </w:tc>
      </w:tr>
      <w:tr w:rsidR="00B04A32" w:rsidRPr="0048385E" w14:paraId="7A08DD96" w14:textId="77777777" w:rsidTr="00386FD0">
        <w:trPr>
          <w:trHeight w:val="454"/>
        </w:trPr>
        <w:tc>
          <w:tcPr>
            <w:tcW w:w="283" w:type="dxa"/>
            <w:shd w:val="clear" w:color="auto" w:fill="E5EBF7"/>
          </w:tcPr>
          <w:p w14:paraId="6B871952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</w:tcPr>
          <w:p w14:paraId="38E359D2" w14:textId="3045A6C5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bCs/>
                <w:i/>
                <w:iCs/>
                <w:sz w:val="24"/>
                <w:szCs w:val="24"/>
                <w:highlight w:val="cyan"/>
              </w:rPr>
            </w:pPr>
            <w:del w:id="494" w:author="Rockie Zhao" w:date="2023-07-18T09:43:00Z">
              <w:r w:rsidRPr="0048385E" w:rsidDel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495" w:author="Rockie Zhao" w:date="2023-07-18T09:43:00Z">
              <w:r w:rsidR="005C03CD">
                <w:rPr>
                  <w:rFonts w:ascii="Ubuntu Light" w:eastAsia="SimSun" w:hAnsi="Ubuntu Light" w:cs="Ubuntu"/>
                  <w:i/>
                  <w:iCs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48385E">
              <w:rPr>
                <w:rFonts w:ascii="Ubuntu Light" w:eastAsia="SimSun" w:hAnsi="Ubuntu Light" w:cs="Ubuntu"/>
                <w:i/>
                <w:iCs/>
                <w:sz w:val="24"/>
                <w:szCs w:val="24"/>
                <w:highlight w:val="cyan"/>
              </w:rPr>
              <w:t xml:space="preserve"> 2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  <w:shd w:val="clear" w:color="auto" w:fill="auto"/>
          </w:tcPr>
          <w:p w14:paraId="04F9B106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倾听学员回复以及任何其他建议或想法。</w:t>
            </w:r>
          </w:p>
        </w:tc>
      </w:tr>
      <w:tr w:rsidR="00B04A32" w:rsidRPr="0048385E" w14:paraId="19F5F438" w14:textId="77777777" w:rsidTr="00386FD0">
        <w:trPr>
          <w:trHeight w:val="283"/>
        </w:trPr>
        <w:tc>
          <w:tcPr>
            <w:tcW w:w="283" w:type="dxa"/>
            <w:shd w:val="clear" w:color="auto" w:fill="0063A5"/>
          </w:tcPr>
          <w:p w14:paraId="4129BC5A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792BA215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</w:pP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 xml:space="preserve">|1:50| 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>结束（</w:t>
            </w:r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 xml:space="preserve">1 </w:t>
            </w:r>
            <w:proofErr w:type="spellStart"/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>分钟</w:t>
            </w:r>
            <w:proofErr w:type="spellEnd"/>
            <w:r w:rsidRPr="0048385E">
              <w:rPr>
                <w:rFonts w:ascii="Ubuntu Light" w:eastAsia="SimSun" w:hAnsi="Ubuntu Light" w:cs="Ubuntu"/>
                <w:b/>
                <w:color w:val="1D417F"/>
                <w:sz w:val="24"/>
                <w:szCs w:val="24"/>
                <w:u w:val="single"/>
              </w:rPr>
              <w:t>）</w:t>
            </w:r>
          </w:p>
        </w:tc>
      </w:tr>
      <w:tr w:rsidR="00B04A32" w:rsidRPr="0048385E" w14:paraId="2FD5B6B3" w14:textId="77777777" w:rsidTr="00386FD0">
        <w:trPr>
          <w:trHeight w:val="1020"/>
        </w:trPr>
        <w:tc>
          <w:tcPr>
            <w:tcW w:w="283" w:type="dxa"/>
            <w:shd w:val="clear" w:color="auto" w:fill="E5EBF7"/>
          </w:tcPr>
          <w:p w14:paraId="0BA6D41A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1A238F10" w14:textId="7B1B9C9E" w:rsidR="00B04A32" w:rsidRPr="009E43DD" w:rsidRDefault="00B04A32" w:rsidP="009E43DD">
            <w:pPr>
              <w:spacing w:after="120" w:line="288" w:lineRule="auto"/>
              <w:ind w:right="-104"/>
              <w:rPr>
                <w:rFonts w:ascii="Ubuntu Light" w:eastAsia="SimSun" w:hAnsi="Ubuntu Light" w:cs="Ubuntu"/>
                <w:spacing w:val="-4"/>
                <w:sz w:val="24"/>
                <w:szCs w:val="24"/>
              </w:rPr>
            </w:pPr>
            <w:r w:rsidRPr="009E43DD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hidden="0" allowOverlap="1" wp14:anchorId="7956910B" wp14:editId="09075034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297294</wp:posOffset>
                      </wp:positionV>
                      <wp:extent cx="444500" cy="234950"/>
                      <wp:effectExtent l="0" t="114300" r="12700" b="12700"/>
                      <wp:wrapNone/>
                      <wp:docPr id="37" name="Speech Bubble: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872359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56910B" id="Speech Bubble: Rectangle 37" o:spid="_x0000_s1097" type="#_x0000_t61" style="position:absolute;margin-left:44.15pt;margin-top:23.4pt;width:35pt;height:18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872359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496" w:author="Rockie Zhao" w:date="2023-07-18T09:43:00Z">
              <w:r w:rsidRPr="009E43DD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delText>培训师</w:delText>
              </w:r>
            </w:del>
            <w:proofErr w:type="spellStart"/>
            <w:ins w:id="497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cyan"/>
                </w:rPr>
                <w:t>引导者</w:t>
              </w:r>
            </w:ins>
            <w:proofErr w:type="spellEnd"/>
            <w:r w:rsidRPr="009E43DD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cyan"/>
              </w:rPr>
              <w:t xml:space="preserve"> 2</w:t>
            </w:r>
            <w:r w:rsidRPr="009E43D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E43D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9E43D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  <w:p w14:paraId="61341354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5D67866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很高兴能协助大家完成本课程。祝大家在协助他人学习、互动和做出贡献时工作顺利。</w:t>
            </w:r>
          </w:p>
        </w:tc>
      </w:tr>
      <w:tr w:rsidR="00B04A32" w:rsidRPr="0048385E" w14:paraId="7FF4E9FD" w14:textId="77777777" w:rsidTr="00386FD0">
        <w:trPr>
          <w:trHeight w:val="907"/>
        </w:trPr>
        <w:tc>
          <w:tcPr>
            <w:tcW w:w="283" w:type="dxa"/>
            <w:shd w:val="clear" w:color="auto" w:fill="E5EBF7"/>
          </w:tcPr>
          <w:p w14:paraId="34CEBC1B" w14:textId="77777777" w:rsidR="00B04A32" w:rsidRPr="0048385E" w:rsidRDefault="00B04A32" w:rsidP="00386FD0">
            <w:pPr>
              <w:spacing w:after="0" w:line="288" w:lineRule="auto"/>
              <w:rPr>
                <w:rFonts w:ascii="Ubuntu Light" w:eastAsia="SimSun" w:hAnsi="Ubuntu Light" w:cs="Ubuntu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</w:tcBorders>
          </w:tcPr>
          <w:p w14:paraId="7A1331CB" w14:textId="6D545D6B" w:rsidR="00B04A32" w:rsidRPr="0086339D" w:rsidRDefault="00B04A32" w:rsidP="0086339D">
            <w:pPr>
              <w:spacing w:after="120" w:line="288" w:lineRule="auto"/>
              <w:ind w:right="-104"/>
              <w:rPr>
                <w:rFonts w:ascii="Ubuntu Light" w:eastAsia="SimSun" w:hAnsi="Ubuntu Light" w:cs="Ubuntu"/>
                <w:b/>
                <w:spacing w:val="-4"/>
                <w:sz w:val="24"/>
                <w:szCs w:val="24"/>
                <w:u w:val="single"/>
              </w:rPr>
            </w:pPr>
            <w:r w:rsidRPr="0086339D">
              <w:rPr>
                <w:rFonts w:ascii="Ubuntu Light" w:eastAsia="SimSun" w:hAnsi="Ubuntu Light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hidden="0" allowOverlap="1" wp14:anchorId="789CA272" wp14:editId="2C10DB2A">
                      <wp:simplePos x="0" y="0"/>
                      <wp:positionH relativeFrom="column">
                        <wp:posOffset>541483</wp:posOffset>
                      </wp:positionH>
                      <wp:positionV relativeFrom="paragraph">
                        <wp:posOffset>279400</wp:posOffset>
                      </wp:positionV>
                      <wp:extent cx="444500" cy="234950"/>
                      <wp:effectExtent l="0" t="0" r="0" b="0"/>
                      <wp:wrapNone/>
                      <wp:docPr id="38" name="Speech Bubble: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63DF3B" w14:textId="77777777" w:rsidR="00B04A32" w:rsidRDefault="00B04A32" w:rsidP="00B04A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CA272" id="Speech Bubble: Rectangle 38" o:spid="_x0000_s1098" type="#_x0000_t61" style="position:absolute;margin-left:42.65pt;margin-top:22pt;width:35pt;height:18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63DF3B" w14:textId="77777777" w:rsidR="00B04A32" w:rsidRDefault="00B04A32" w:rsidP="00B04A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498" w:author="Rockie Zhao" w:date="2023-07-18T09:43:00Z">
              <w:r w:rsidRPr="0086339D" w:rsidDel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delText>培训师</w:delText>
              </w:r>
            </w:del>
            <w:proofErr w:type="spellStart"/>
            <w:ins w:id="499" w:author="Rockie Zhao" w:date="2023-07-18T09:43:00Z">
              <w:r w:rsidR="005C03CD">
                <w:rPr>
                  <w:rFonts w:ascii="Ubuntu Light" w:eastAsia="SimSun" w:hAnsi="Ubuntu Light" w:cs="Ubuntu"/>
                  <w:b/>
                  <w:bCs/>
                  <w:spacing w:val="-4"/>
                  <w:sz w:val="24"/>
                  <w:szCs w:val="24"/>
                  <w:highlight w:val="green"/>
                </w:rPr>
                <w:t>引导者</w:t>
              </w:r>
            </w:ins>
            <w:proofErr w:type="spellEnd"/>
            <w:r w:rsidRPr="0086339D">
              <w:rPr>
                <w:rFonts w:ascii="Ubuntu Light" w:eastAsia="SimSun" w:hAnsi="Ubuntu Light" w:cs="Ubuntu"/>
                <w:b/>
                <w:bCs/>
                <w:spacing w:val="-4"/>
                <w:sz w:val="24"/>
                <w:szCs w:val="24"/>
                <w:highlight w:val="green"/>
              </w:rPr>
              <w:t xml:space="preserve"> 1</w:t>
            </w:r>
            <w:r w:rsidRPr="0086339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6339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发言</w:t>
            </w:r>
            <w:proofErr w:type="spellEnd"/>
            <w:r w:rsidRPr="0086339D">
              <w:rPr>
                <w:rFonts w:ascii="Ubuntu Light" w:eastAsia="SimSun" w:hAnsi="Ubuntu Light" w:cs="Ubuntu"/>
                <w:spacing w:val="-4"/>
                <w:sz w:val="24"/>
                <w:szCs w:val="24"/>
              </w:rPr>
              <w:t>：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D6A3EB8" w14:textId="77777777" w:rsidR="00B04A32" w:rsidRPr="0048385E" w:rsidRDefault="00B04A32" w:rsidP="00386FD0">
            <w:pPr>
              <w:spacing w:after="120" w:line="288" w:lineRule="auto"/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</w:pPr>
            <w:r w:rsidRPr="0048385E">
              <w:rPr>
                <w:rFonts w:ascii="Ubuntu Light" w:eastAsia="SimSun" w:hAnsi="Ubuntu Light" w:cs="Ubuntu"/>
                <w:sz w:val="24"/>
                <w:szCs w:val="24"/>
                <w:lang w:eastAsia="zh-CN"/>
              </w:rPr>
              <w:t>谢谢大家！如有任何其他问题，欢迎随时与我们联系。</w:t>
            </w:r>
          </w:p>
        </w:tc>
      </w:tr>
    </w:tbl>
    <w:p w14:paraId="71C1843F" w14:textId="77777777" w:rsidR="00B04A32" w:rsidRPr="0048385E" w:rsidRDefault="00B04A32" w:rsidP="00B04A32">
      <w:pPr>
        <w:pStyle w:val="GeneralTitles"/>
        <w:ind w:left="0"/>
        <w:rPr>
          <w:rFonts w:ascii="Ubuntu Light" w:eastAsia="SimSun" w:hAnsi="Ubuntu Light"/>
          <w:color w:val="0063A5"/>
          <w:lang w:eastAsia="zh-CN"/>
        </w:rPr>
      </w:pPr>
    </w:p>
    <w:p w14:paraId="4632B31D" w14:textId="77777777" w:rsidR="00F95279" w:rsidRPr="00B04A32" w:rsidRDefault="00F95279" w:rsidP="00B04A32">
      <w:pPr>
        <w:rPr>
          <w:lang w:eastAsia="zh-CN"/>
        </w:rPr>
      </w:pPr>
    </w:p>
    <w:sectPr w:rsidR="00F95279" w:rsidRPr="00B04A32" w:rsidSect="00BC6611">
      <w:headerReference w:type="first" r:id="rId38"/>
      <w:footerReference w:type="first" r:id="rId39"/>
      <w:pgSz w:w="12240" w:h="15840" w:code="1"/>
      <w:pgMar w:top="1276" w:right="907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9000" w14:textId="77777777" w:rsidR="005B60D5" w:rsidRDefault="005B60D5" w:rsidP="006E16F4">
      <w:pPr>
        <w:spacing w:after="0" w:line="240" w:lineRule="auto"/>
      </w:pPr>
      <w:r>
        <w:separator/>
      </w:r>
    </w:p>
  </w:endnote>
  <w:endnote w:type="continuationSeparator" w:id="0">
    <w:p w14:paraId="759BB9D7" w14:textId="77777777" w:rsidR="005B60D5" w:rsidRDefault="005B60D5" w:rsidP="006E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buntu">
    <w:altName w:val="Fira Sans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AF72" w14:textId="630FB069" w:rsidR="006E16F4" w:rsidRDefault="00DD03DD">
    <w:pPr>
      <w:pStyle w:val="Footer"/>
    </w:pPr>
    <w:r w:rsidRPr="00BA5706">
      <w:rPr>
        <w:rFonts w:ascii="Ubuntu" w:eastAsia="SimSun" w:hAnsi="Ubuntu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F956B" wp14:editId="5B860EF1">
              <wp:simplePos x="0" y="0"/>
              <wp:positionH relativeFrom="column">
                <wp:posOffset>967711</wp:posOffset>
              </wp:positionH>
              <wp:positionV relativeFrom="paragraph">
                <wp:posOffset>-654334</wp:posOffset>
              </wp:positionV>
              <wp:extent cx="1593188" cy="628299"/>
              <wp:effectExtent l="0" t="0" r="7620" b="635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188" cy="62829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02937C" w14:textId="77777777" w:rsidR="00DD03DD" w:rsidRPr="00BA5706" w:rsidRDefault="00DD03DD" w:rsidP="00DD03DD">
                          <w:pPr>
                            <w:spacing w:line="216" w:lineRule="auto"/>
                            <w:rPr>
                              <w:rFonts w:ascii="SimSun" w:eastAsia="SimSun" w:hAnsi="SimSun"/>
                              <w:b/>
                              <w:bCs/>
                              <w:color w:val="2F5496" w:themeColor="accent1" w:themeShade="BF"/>
                              <w:sz w:val="40"/>
                              <w:szCs w:val="40"/>
                            </w:rPr>
                          </w:pPr>
                          <w:proofErr w:type="spellStart"/>
                          <w:r w:rsidRPr="00BA5706">
                            <w:rPr>
                              <w:rFonts w:ascii="SimSun" w:eastAsia="SimSun" w:hAnsi="SimSun"/>
                              <w:b/>
                              <w:bCs/>
                              <w:color w:val="2F5496" w:themeColor="accent1" w:themeShade="BF"/>
                              <w:sz w:val="40"/>
                              <w:szCs w:val="40"/>
                            </w:rPr>
                            <w:t>运动员领袖计划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F956B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99" type="#_x0000_t202" style="position:absolute;margin-left:76.2pt;margin-top:-51.5pt;width:125.45pt;height: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" fillcolor="white [3212]" stroked="f" strokeweight=".5pt">
              <v:textbox>
                <w:txbxContent>
                  <w:p w14:paraId="4502937C" w14:textId="77777777" w:rsidR="00DD03DD" w:rsidRPr="00BA5706" w:rsidRDefault="00DD03DD" w:rsidP="00DD03DD">
                    <w:pPr>
                      <w:spacing w:line="216" w:lineRule="auto"/>
                      <w:rPr>
                        <w:rFonts w:ascii="SimSun" w:eastAsia="SimSun" w:hAnsi="SimSun"/>
                        <w:b/>
                        <w:bCs/>
                        <w:color w:val="2F5496" w:themeColor="accent1" w:themeShade="BF"/>
                        <w:sz w:val="40"/>
                        <w:szCs w:val="40"/>
                      </w:rPr>
                    </w:pPr>
                    <w:proofErr w:type="spellStart"/>
                    <w:r w:rsidRPr="00BA5706">
                      <w:rPr>
                        <w:rFonts w:ascii="SimSun" w:eastAsia="SimSun" w:hAnsi="SimSun"/>
                        <w:b/>
                        <w:bCs/>
                        <w:color w:val="2F5496" w:themeColor="accent1" w:themeShade="BF"/>
                        <w:sz w:val="40"/>
                        <w:szCs w:val="40"/>
                      </w:rPr>
                      <w:t>运动员领袖计划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6E16F4">
      <w:rPr>
        <w:noProof/>
      </w:rPr>
      <w:drawing>
        <wp:anchor distT="0" distB="0" distL="114300" distR="114300" simplePos="0" relativeHeight="251660288" behindDoc="0" locked="0" layoutInCell="1" allowOverlap="1" wp14:anchorId="01CBF1D5" wp14:editId="3E6D7A7F">
          <wp:simplePos x="0" y="0"/>
          <wp:positionH relativeFrom="column">
            <wp:posOffset>-32148</wp:posOffset>
          </wp:positionH>
          <wp:positionV relativeFrom="paragraph">
            <wp:posOffset>-1015311</wp:posOffset>
          </wp:positionV>
          <wp:extent cx="2336800" cy="1304925"/>
          <wp:effectExtent l="0" t="0" r="0" b="0"/>
          <wp:wrapTight wrapText="bothSides">
            <wp:wrapPolygon edited="0">
              <wp:start x="3874" y="946"/>
              <wp:lineTo x="1937" y="3153"/>
              <wp:lineTo x="1409" y="4099"/>
              <wp:lineTo x="1585" y="6622"/>
              <wp:lineTo x="352" y="8199"/>
              <wp:lineTo x="176" y="10091"/>
              <wp:lineTo x="528" y="11667"/>
              <wp:lineTo x="1761" y="16712"/>
              <wp:lineTo x="3698" y="18604"/>
              <wp:lineTo x="4050" y="19235"/>
              <wp:lineTo x="5811" y="19235"/>
              <wp:lineTo x="6163" y="18604"/>
              <wp:lineTo x="7924" y="17028"/>
              <wp:lineTo x="14439" y="16712"/>
              <wp:lineTo x="21130" y="14190"/>
              <wp:lineTo x="21130" y="9775"/>
              <wp:lineTo x="16728" y="7883"/>
              <wp:lineTo x="8452" y="6622"/>
              <wp:lineTo x="9333" y="4730"/>
              <wp:lineTo x="8628" y="2523"/>
              <wp:lineTo x="4754" y="946"/>
              <wp:lineTo x="3874" y="946"/>
            </wp:wrapPolygon>
          </wp:wrapTight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C663" w14:textId="77777777" w:rsidR="005B60D5" w:rsidRDefault="005B60D5" w:rsidP="006E16F4">
      <w:pPr>
        <w:spacing w:after="0" w:line="240" w:lineRule="auto"/>
      </w:pPr>
      <w:r>
        <w:separator/>
      </w:r>
    </w:p>
  </w:footnote>
  <w:footnote w:type="continuationSeparator" w:id="0">
    <w:p w14:paraId="75F6ACFA" w14:textId="77777777" w:rsidR="005B60D5" w:rsidRDefault="005B60D5" w:rsidP="006E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836A" w14:textId="4F08CC12" w:rsidR="006E16F4" w:rsidRDefault="006E16F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B94F44" wp14:editId="6DCBCE38">
          <wp:simplePos x="0" y="0"/>
          <wp:positionH relativeFrom="page">
            <wp:posOffset>320675</wp:posOffset>
          </wp:positionH>
          <wp:positionV relativeFrom="paragraph">
            <wp:posOffset>-462280</wp:posOffset>
          </wp:positionV>
          <wp:extent cx="7465060" cy="3260725"/>
          <wp:effectExtent l="0" t="0" r="2540" b="0"/>
          <wp:wrapTight wrapText="bothSides">
            <wp:wrapPolygon edited="0">
              <wp:start x="9977" y="0"/>
              <wp:lineTo x="11245" y="6057"/>
              <wp:lineTo x="12568" y="10095"/>
              <wp:lineTo x="14442" y="14134"/>
              <wp:lineTo x="15709" y="16153"/>
              <wp:lineTo x="17418" y="18172"/>
              <wp:lineTo x="17473" y="18424"/>
              <wp:lineTo x="20229" y="20317"/>
              <wp:lineTo x="21222" y="20822"/>
              <wp:lineTo x="21552" y="20822"/>
              <wp:lineTo x="21552" y="18424"/>
              <wp:lineTo x="21001" y="18172"/>
              <wp:lineTo x="18521" y="16153"/>
              <wp:lineTo x="16922" y="14134"/>
              <wp:lineTo x="15709" y="12115"/>
              <wp:lineTo x="14717" y="10095"/>
              <wp:lineTo x="17087" y="10095"/>
              <wp:lineTo x="20450" y="8960"/>
              <wp:lineTo x="20615" y="4543"/>
              <wp:lineTo x="19733" y="4417"/>
              <wp:lineTo x="12623" y="4038"/>
              <wp:lineTo x="11686" y="0"/>
              <wp:lineTo x="9977" y="0"/>
            </wp:wrapPolygon>
          </wp:wrapTight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060" cy="326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1F757F"/>
    <w:multiLevelType w:val="hybridMultilevel"/>
    <w:tmpl w:val="CDC4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63857"/>
    <w:multiLevelType w:val="hybridMultilevel"/>
    <w:tmpl w:val="1C8CA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82B0B"/>
    <w:multiLevelType w:val="hybridMultilevel"/>
    <w:tmpl w:val="1C5C3A60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23245BD0"/>
    <w:multiLevelType w:val="hybridMultilevel"/>
    <w:tmpl w:val="F6B06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AC0C50"/>
    <w:multiLevelType w:val="multilevel"/>
    <w:tmpl w:val="FBB26B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863022"/>
    <w:multiLevelType w:val="multilevel"/>
    <w:tmpl w:val="9904C7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BD22C7D"/>
    <w:multiLevelType w:val="hybridMultilevel"/>
    <w:tmpl w:val="C1E6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F1833"/>
    <w:multiLevelType w:val="hybridMultilevel"/>
    <w:tmpl w:val="2CB697E2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0" w15:restartNumberingAfterBreak="0">
    <w:nsid w:val="490807DD"/>
    <w:multiLevelType w:val="hybridMultilevel"/>
    <w:tmpl w:val="B53A2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512583"/>
    <w:multiLevelType w:val="multilevel"/>
    <w:tmpl w:val="8C94B512"/>
    <w:lvl w:ilvl="0">
      <w:start w:val="1"/>
      <w:numFmt w:val="decimal"/>
      <w:lvlText w:val="%1."/>
      <w:lvlJc w:val="left"/>
      <w:pPr>
        <w:ind w:left="360" w:hanging="360"/>
      </w:pPr>
      <w:rPr>
        <w:rFonts w:ascii="Ubuntu" w:eastAsia="Ubuntu" w:hAnsi="Ubuntu" w:cs="Ubunt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A00618"/>
    <w:multiLevelType w:val="hybridMultilevel"/>
    <w:tmpl w:val="E3061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03306BD"/>
    <w:multiLevelType w:val="multilevel"/>
    <w:tmpl w:val="05D879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6BD53E5"/>
    <w:multiLevelType w:val="hybridMultilevel"/>
    <w:tmpl w:val="9478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F152E"/>
    <w:multiLevelType w:val="hybridMultilevel"/>
    <w:tmpl w:val="8A16D964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7" w15:restartNumberingAfterBreak="0">
    <w:nsid w:val="6EA2184E"/>
    <w:multiLevelType w:val="hybridMultilevel"/>
    <w:tmpl w:val="19E6DB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C30122"/>
    <w:multiLevelType w:val="multilevel"/>
    <w:tmpl w:val="5C64CE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0135119"/>
    <w:multiLevelType w:val="hybridMultilevel"/>
    <w:tmpl w:val="D610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E0F87"/>
    <w:multiLevelType w:val="multilevel"/>
    <w:tmpl w:val="AD7AC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1E66446"/>
    <w:multiLevelType w:val="hybridMultilevel"/>
    <w:tmpl w:val="239C63D4"/>
    <w:lvl w:ilvl="0" w:tplc="E74A8F1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85B1AD3"/>
    <w:multiLevelType w:val="hybridMultilevel"/>
    <w:tmpl w:val="737E21CE"/>
    <w:lvl w:ilvl="0" w:tplc="04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3" w15:restartNumberingAfterBreak="0">
    <w:nsid w:val="79AF0DB7"/>
    <w:multiLevelType w:val="multilevel"/>
    <w:tmpl w:val="D0365B08"/>
    <w:lvl w:ilvl="0">
      <w:start w:val="1"/>
      <w:numFmt w:val="decimal"/>
      <w:lvlText w:val="%1."/>
      <w:lvlJc w:val="left"/>
      <w:pPr>
        <w:ind w:left="360" w:hanging="360"/>
      </w:pPr>
      <w:rPr>
        <w:rFonts w:ascii="Ubuntu" w:eastAsia="Ubuntu" w:hAnsi="Ubuntu" w:cs="Ubunt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E7405E"/>
    <w:multiLevelType w:val="multilevel"/>
    <w:tmpl w:val="4D7845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34684714">
    <w:abstractNumId w:val="15"/>
  </w:num>
  <w:num w:numId="2" w16cid:durableId="369956443">
    <w:abstractNumId w:val="2"/>
  </w:num>
  <w:num w:numId="3" w16cid:durableId="1921019622">
    <w:abstractNumId w:val="0"/>
  </w:num>
  <w:num w:numId="4" w16cid:durableId="856432616">
    <w:abstractNumId w:val="6"/>
  </w:num>
  <w:num w:numId="5" w16cid:durableId="14619746">
    <w:abstractNumId w:val="23"/>
  </w:num>
  <w:num w:numId="6" w16cid:durableId="663972337">
    <w:abstractNumId w:val="11"/>
  </w:num>
  <w:num w:numId="7" w16cid:durableId="1690446542">
    <w:abstractNumId w:val="24"/>
  </w:num>
  <w:num w:numId="8" w16cid:durableId="1224291539">
    <w:abstractNumId w:val="18"/>
  </w:num>
  <w:num w:numId="9" w16cid:durableId="649137816">
    <w:abstractNumId w:val="7"/>
  </w:num>
  <w:num w:numId="10" w16cid:durableId="29653060">
    <w:abstractNumId w:val="1"/>
  </w:num>
  <w:num w:numId="11" w16cid:durableId="1764495076">
    <w:abstractNumId w:val="19"/>
  </w:num>
  <w:num w:numId="12" w16cid:durableId="1944074752">
    <w:abstractNumId w:val="20"/>
  </w:num>
  <w:num w:numId="13" w16cid:durableId="1859851591">
    <w:abstractNumId w:val="21"/>
  </w:num>
  <w:num w:numId="14" w16cid:durableId="1647203071">
    <w:abstractNumId w:val="14"/>
  </w:num>
  <w:num w:numId="15" w16cid:durableId="58528173">
    <w:abstractNumId w:val="8"/>
  </w:num>
  <w:num w:numId="16" w16cid:durableId="583294906">
    <w:abstractNumId w:val="4"/>
  </w:num>
  <w:num w:numId="17" w16cid:durableId="2116703702">
    <w:abstractNumId w:val="9"/>
  </w:num>
  <w:num w:numId="18" w16cid:durableId="1087925275">
    <w:abstractNumId w:val="5"/>
  </w:num>
  <w:num w:numId="19" w16cid:durableId="960574606">
    <w:abstractNumId w:val="17"/>
  </w:num>
  <w:num w:numId="20" w16cid:durableId="1741518432">
    <w:abstractNumId w:val="3"/>
  </w:num>
  <w:num w:numId="21" w16cid:durableId="1569613812">
    <w:abstractNumId w:val="10"/>
  </w:num>
  <w:num w:numId="22" w16cid:durableId="150490709">
    <w:abstractNumId w:val="16"/>
  </w:num>
  <w:num w:numId="23" w16cid:durableId="294797708">
    <w:abstractNumId w:val="12"/>
  </w:num>
  <w:num w:numId="24" w16cid:durableId="1234704281">
    <w:abstractNumId w:val="22"/>
  </w:num>
  <w:num w:numId="25" w16cid:durableId="1028336235">
    <w:abstractNumId w:val="13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ckie Zhao">
    <w15:presenceInfo w15:providerId="AD" w15:userId="S::rzhao@specialolympics.org::5b3410d6-761c-4339-9b44-a0996ef26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F4"/>
    <w:rsid w:val="00000A62"/>
    <w:rsid w:val="00011B68"/>
    <w:rsid w:val="00015B14"/>
    <w:rsid w:val="00024BC3"/>
    <w:rsid w:val="000335BC"/>
    <w:rsid w:val="00051F5E"/>
    <w:rsid w:val="00074720"/>
    <w:rsid w:val="000767A6"/>
    <w:rsid w:val="00081282"/>
    <w:rsid w:val="00085081"/>
    <w:rsid w:val="000E09B6"/>
    <w:rsid w:val="000E1CA8"/>
    <w:rsid w:val="0010236C"/>
    <w:rsid w:val="00102811"/>
    <w:rsid w:val="00102D59"/>
    <w:rsid w:val="001038AB"/>
    <w:rsid w:val="00106876"/>
    <w:rsid w:val="00107242"/>
    <w:rsid w:val="00107FF5"/>
    <w:rsid w:val="0011362F"/>
    <w:rsid w:val="00116716"/>
    <w:rsid w:val="00131D54"/>
    <w:rsid w:val="00132582"/>
    <w:rsid w:val="001345BA"/>
    <w:rsid w:val="00135236"/>
    <w:rsid w:val="0013621C"/>
    <w:rsid w:val="00170AB5"/>
    <w:rsid w:val="00175CCE"/>
    <w:rsid w:val="001977F7"/>
    <w:rsid w:val="001A2DB1"/>
    <w:rsid w:val="001D5E66"/>
    <w:rsid w:val="001D79F7"/>
    <w:rsid w:val="001E2737"/>
    <w:rsid w:val="001E73DC"/>
    <w:rsid w:val="001F02F7"/>
    <w:rsid w:val="00200149"/>
    <w:rsid w:val="00202FCF"/>
    <w:rsid w:val="00217534"/>
    <w:rsid w:val="002278A0"/>
    <w:rsid w:val="00243B76"/>
    <w:rsid w:val="00271224"/>
    <w:rsid w:val="002860B4"/>
    <w:rsid w:val="00287AE9"/>
    <w:rsid w:val="002A545A"/>
    <w:rsid w:val="002B0ADC"/>
    <w:rsid w:val="002D27B6"/>
    <w:rsid w:val="002F41DF"/>
    <w:rsid w:val="002F41EB"/>
    <w:rsid w:val="0031042A"/>
    <w:rsid w:val="003412A7"/>
    <w:rsid w:val="00345AA5"/>
    <w:rsid w:val="003552CC"/>
    <w:rsid w:val="003630BB"/>
    <w:rsid w:val="003744EE"/>
    <w:rsid w:val="00375685"/>
    <w:rsid w:val="0038012C"/>
    <w:rsid w:val="00387301"/>
    <w:rsid w:val="003B3FBF"/>
    <w:rsid w:val="003B79C5"/>
    <w:rsid w:val="003D61E0"/>
    <w:rsid w:val="003F4479"/>
    <w:rsid w:val="003F477B"/>
    <w:rsid w:val="00412E12"/>
    <w:rsid w:val="00420F06"/>
    <w:rsid w:val="0045274B"/>
    <w:rsid w:val="00467BA9"/>
    <w:rsid w:val="00475DE0"/>
    <w:rsid w:val="004B31A5"/>
    <w:rsid w:val="004C371B"/>
    <w:rsid w:val="004D6EEB"/>
    <w:rsid w:val="004F191B"/>
    <w:rsid w:val="004F6D02"/>
    <w:rsid w:val="00523334"/>
    <w:rsid w:val="0052587A"/>
    <w:rsid w:val="00540D32"/>
    <w:rsid w:val="00552EDD"/>
    <w:rsid w:val="005561D1"/>
    <w:rsid w:val="00570D37"/>
    <w:rsid w:val="005753AD"/>
    <w:rsid w:val="005854A3"/>
    <w:rsid w:val="00590143"/>
    <w:rsid w:val="005B60D5"/>
    <w:rsid w:val="005C03CD"/>
    <w:rsid w:val="005F000E"/>
    <w:rsid w:val="005F3468"/>
    <w:rsid w:val="00611D47"/>
    <w:rsid w:val="006125B7"/>
    <w:rsid w:val="00612C83"/>
    <w:rsid w:val="00615E78"/>
    <w:rsid w:val="00623B30"/>
    <w:rsid w:val="00635C75"/>
    <w:rsid w:val="0064233A"/>
    <w:rsid w:val="00642F02"/>
    <w:rsid w:val="0067381F"/>
    <w:rsid w:val="00674DDD"/>
    <w:rsid w:val="006845CA"/>
    <w:rsid w:val="006971C6"/>
    <w:rsid w:val="006C49BA"/>
    <w:rsid w:val="006D0E55"/>
    <w:rsid w:val="006E16F4"/>
    <w:rsid w:val="0071113B"/>
    <w:rsid w:val="007113EF"/>
    <w:rsid w:val="00717EB5"/>
    <w:rsid w:val="00723F95"/>
    <w:rsid w:val="00743754"/>
    <w:rsid w:val="00743A54"/>
    <w:rsid w:val="00771052"/>
    <w:rsid w:val="00781101"/>
    <w:rsid w:val="00787596"/>
    <w:rsid w:val="00796A19"/>
    <w:rsid w:val="007D4BF5"/>
    <w:rsid w:val="0080074D"/>
    <w:rsid w:val="00814D62"/>
    <w:rsid w:val="0081684C"/>
    <w:rsid w:val="00824040"/>
    <w:rsid w:val="00830F4B"/>
    <w:rsid w:val="00845137"/>
    <w:rsid w:val="00862D7A"/>
    <w:rsid w:val="0086339D"/>
    <w:rsid w:val="00871102"/>
    <w:rsid w:val="0088386C"/>
    <w:rsid w:val="00890D58"/>
    <w:rsid w:val="008A263B"/>
    <w:rsid w:val="008D0B69"/>
    <w:rsid w:val="008D4A30"/>
    <w:rsid w:val="008D6FA3"/>
    <w:rsid w:val="008E5D2F"/>
    <w:rsid w:val="008E6E9D"/>
    <w:rsid w:val="008E7B8F"/>
    <w:rsid w:val="00901CB9"/>
    <w:rsid w:val="009059EB"/>
    <w:rsid w:val="00917B92"/>
    <w:rsid w:val="009331DA"/>
    <w:rsid w:val="00934DA1"/>
    <w:rsid w:val="00950920"/>
    <w:rsid w:val="0095322E"/>
    <w:rsid w:val="0095365A"/>
    <w:rsid w:val="00960313"/>
    <w:rsid w:val="009655EE"/>
    <w:rsid w:val="00985263"/>
    <w:rsid w:val="0098658C"/>
    <w:rsid w:val="0099632E"/>
    <w:rsid w:val="009A3B1D"/>
    <w:rsid w:val="009E2B4A"/>
    <w:rsid w:val="009E43DD"/>
    <w:rsid w:val="009F3ACB"/>
    <w:rsid w:val="00A07E89"/>
    <w:rsid w:val="00A13F98"/>
    <w:rsid w:val="00A15006"/>
    <w:rsid w:val="00A16245"/>
    <w:rsid w:val="00A3668D"/>
    <w:rsid w:val="00A70A66"/>
    <w:rsid w:val="00AE569E"/>
    <w:rsid w:val="00AF23DE"/>
    <w:rsid w:val="00AF5103"/>
    <w:rsid w:val="00B04A32"/>
    <w:rsid w:val="00B0557F"/>
    <w:rsid w:val="00B11064"/>
    <w:rsid w:val="00B11A43"/>
    <w:rsid w:val="00B25A9F"/>
    <w:rsid w:val="00B94E23"/>
    <w:rsid w:val="00BA647A"/>
    <w:rsid w:val="00BB345C"/>
    <w:rsid w:val="00BB466E"/>
    <w:rsid w:val="00BC6611"/>
    <w:rsid w:val="00BE19B7"/>
    <w:rsid w:val="00BE3146"/>
    <w:rsid w:val="00C13980"/>
    <w:rsid w:val="00C27234"/>
    <w:rsid w:val="00C84977"/>
    <w:rsid w:val="00C849AA"/>
    <w:rsid w:val="00C85349"/>
    <w:rsid w:val="00C863D9"/>
    <w:rsid w:val="00C8753B"/>
    <w:rsid w:val="00C948EA"/>
    <w:rsid w:val="00C97362"/>
    <w:rsid w:val="00CE50E3"/>
    <w:rsid w:val="00D101F9"/>
    <w:rsid w:val="00D14BD8"/>
    <w:rsid w:val="00D15FBF"/>
    <w:rsid w:val="00D222F7"/>
    <w:rsid w:val="00D46CEA"/>
    <w:rsid w:val="00D63CC4"/>
    <w:rsid w:val="00D839D3"/>
    <w:rsid w:val="00D906A2"/>
    <w:rsid w:val="00D96229"/>
    <w:rsid w:val="00DA10DA"/>
    <w:rsid w:val="00DA74AA"/>
    <w:rsid w:val="00DC1232"/>
    <w:rsid w:val="00DC2F98"/>
    <w:rsid w:val="00DD03DD"/>
    <w:rsid w:val="00DE43F3"/>
    <w:rsid w:val="00DF07BD"/>
    <w:rsid w:val="00DF5288"/>
    <w:rsid w:val="00E07E32"/>
    <w:rsid w:val="00E10599"/>
    <w:rsid w:val="00E22AB9"/>
    <w:rsid w:val="00E52F2B"/>
    <w:rsid w:val="00E6263C"/>
    <w:rsid w:val="00E63692"/>
    <w:rsid w:val="00E77A20"/>
    <w:rsid w:val="00E94C8A"/>
    <w:rsid w:val="00EB7932"/>
    <w:rsid w:val="00EC0923"/>
    <w:rsid w:val="00EC0A71"/>
    <w:rsid w:val="00ED1B73"/>
    <w:rsid w:val="00EE246A"/>
    <w:rsid w:val="00EE670E"/>
    <w:rsid w:val="00EF4373"/>
    <w:rsid w:val="00F0593C"/>
    <w:rsid w:val="00F125D7"/>
    <w:rsid w:val="00F133D5"/>
    <w:rsid w:val="00F61601"/>
    <w:rsid w:val="00F64024"/>
    <w:rsid w:val="00F6591A"/>
    <w:rsid w:val="00F72FEA"/>
    <w:rsid w:val="00F95279"/>
    <w:rsid w:val="00FA5C9C"/>
    <w:rsid w:val="00FB60B5"/>
    <w:rsid w:val="00FC31F6"/>
    <w:rsid w:val="00FD23C9"/>
    <w:rsid w:val="00FE34ED"/>
    <w:rsid w:val="00F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C337"/>
  <w15:chartTrackingRefBased/>
  <w15:docId w15:val="{A6DED8B5-203E-4DCC-A778-C423FA45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3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2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F4"/>
  </w:style>
  <w:style w:type="paragraph" w:styleId="Footer">
    <w:name w:val="footer"/>
    <w:basedOn w:val="Normal"/>
    <w:link w:val="FooterChar"/>
    <w:uiPriority w:val="99"/>
    <w:unhideWhenUsed/>
    <w:rsid w:val="006E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F4"/>
  </w:style>
  <w:style w:type="table" w:styleId="TableGrid">
    <w:name w:val="Table Grid"/>
    <w:basedOn w:val="TableNormal"/>
    <w:uiPriority w:val="39"/>
    <w:rsid w:val="006E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0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1.xml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sv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7" Type="http://schemas.openxmlformats.org/officeDocument/2006/relationships/image" Target="media/image27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svg"/><Relationship Id="rId36" Type="http://schemas.openxmlformats.org/officeDocument/2006/relationships/image" Target="media/image26.svg"/><Relationship Id="rId10" Type="http://schemas.openxmlformats.org/officeDocument/2006/relationships/image" Target="media/image2.svg"/><Relationship Id="rId19" Type="http://schemas.openxmlformats.org/officeDocument/2006/relationships/image" Target="media/image11.svg"/><Relationship Id="rId31" Type="http://schemas.openxmlformats.org/officeDocument/2006/relationships/image" Target="media/image23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sv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5.png"/><Relationship Id="rId8" Type="http://schemas.openxmlformats.org/officeDocument/2006/relationships/hyperlink" Target="mailto:eklinger@specialolympics.org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82F3-29C4-4FD1-88C4-EA0CCC09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20</Pages>
  <Words>5127</Words>
  <Characters>5333</Characters>
  <Application>Microsoft Office Word</Application>
  <DocSecurity>0</DocSecurity>
  <Lines>444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Rockie Zhao</cp:lastModifiedBy>
  <cp:revision>40</cp:revision>
  <cp:lastPrinted>2023-06-05T14:26:00Z</cp:lastPrinted>
  <dcterms:created xsi:type="dcterms:W3CDTF">2023-06-02T20:17:00Z</dcterms:created>
  <dcterms:modified xsi:type="dcterms:W3CDTF">2023-07-18T02:14:00Z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64ec3c406614d53cd5248b1ea1f5b2d3c94f4b4bb20ddc7671aa07b379eb492a</vt:lpwstr>
  </property>
</Properties>
</file>