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7CC8" w14:textId="77777777" w:rsidR="00EB4354" w:rsidRPr="00F6067B" w:rsidRDefault="00EB4354" w:rsidP="00EB4354">
      <w:pPr>
        <w:pStyle w:val="DoubleIndentedText"/>
        <w:rPr>
          <w:rFonts w:ascii="Ubuntu Light" w:eastAsia="SimSun" w:hAnsi="Ubuntu Light"/>
        </w:rPr>
      </w:pPr>
    </w:p>
    <w:p w14:paraId="0F120889" w14:textId="77777777" w:rsidR="00EB4354" w:rsidRPr="00F6067B" w:rsidRDefault="00EB4354" w:rsidP="00EB4354">
      <w:pPr>
        <w:rPr>
          <w:rFonts w:ascii="Ubuntu Light" w:eastAsia="SimSun" w:hAnsi="Ubuntu Light"/>
          <w:b/>
          <w:bCs/>
          <w:color w:val="FF0000"/>
          <w:sz w:val="80"/>
          <w:szCs w:val="80"/>
        </w:rPr>
      </w:pPr>
    </w:p>
    <w:p w14:paraId="41DE1742" w14:textId="77777777" w:rsidR="00EB4354" w:rsidRPr="00F6067B" w:rsidRDefault="00EB4354" w:rsidP="00EB4354">
      <w:pPr>
        <w:rPr>
          <w:rFonts w:ascii="Ubuntu Light" w:eastAsia="SimSun" w:hAnsi="Ubuntu Light"/>
          <w:b/>
          <w:bCs/>
          <w:color w:val="FF0000"/>
          <w:sz w:val="80"/>
          <w:szCs w:val="80"/>
        </w:rPr>
      </w:pPr>
    </w:p>
    <w:p w14:paraId="002F0E41" w14:textId="77777777" w:rsidR="00EB4354" w:rsidRPr="00F6067B" w:rsidRDefault="00EB4354" w:rsidP="00EB4354">
      <w:pPr>
        <w:rPr>
          <w:rFonts w:ascii="Ubuntu Light" w:eastAsia="SimSun" w:hAnsi="Ubuntu Light"/>
          <w:b/>
          <w:bCs/>
          <w:color w:val="FF0000"/>
          <w:sz w:val="80"/>
          <w:szCs w:val="80"/>
        </w:rPr>
      </w:pPr>
      <w:r w:rsidRPr="00F6067B">
        <w:rPr>
          <w:rFonts w:ascii="Ubuntu Light" w:eastAsia="SimSun" w:hAnsi="Ubuntu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21451" wp14:editId="4F02489B">
                <wp:simplePos x="0" y="0"/>
                <wp:positionH relativeFrom="margin">
                  <wp:posOffset>0</wp:posOffset>
                </wp:positionH>
                <wp:positionV relativeFrom="page">
                  <wp:posOffset>4063365</wp:posOffset>
                </wp:positionV>
                <wp:extent cx="5543550" cy="222821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D7BAB" w14:textId="741055AC" w:rsidR="00EB4354" w:rsidRPr="00EB4354" w:rsidRDefault="00EB4354" w:rsidP="00EB4354">
                            <w:pPr>
                              <w:pStyle w:val="Title1"/>
                              <w:spacing w:after="120"/>
                              <w:rPr>
                                <w:rFonts w:ascii="SimSun" w:eastAsia="SimSun" w:hAnsi="SimSun"/>
                                <w:sz w:val="80"/>
                                <w:szCs w:val="80"/>
                                <w:lang w:eastAsia="zh-CN"/>
                              </w:rPr>
                            </w:pPr>
                            <w:del w:id="0" w:author="Rockie Zhao" w:date="2023-07-17T12:15:00Z">
                              <w:r w:rsidRPr="00EB4354" w:rsidDel="00CD5CED">
                                <w:rPr>
                                  <w:rFonts w:ascii="SimSun" w:eastAsia="SimSun" w:hAnsi="SimSun"/>
                                  <w:sz w:val="80"/>
                                  <w:szCs w:val="80"/>
                                  <w:lang w:eastAsia="zh-CN"/>
                                </w:rPr>
                                <w:delText>辅导</w:delText>
                              </w:r>
                            </w:del>
                            <w:ins w:id="1" w:author="Rockie Zhao" w:date="2023-07-17T12:15:00Z">
                              <w:r w:rsidR="00CD5CED">
                                <w:rPr>
                                  <w:rFonts w:ascii="SimSun" w:eastAsia="SimSun" w:hAnsi="SimSun"/>
                                  <w:sz w:val="80"/>
                                  <w:szCs w:val="80"/>
                                  <w:lang w:eastAsia="zh-CN"/>
                                </w:rPr>
                                <w:t>引导</w:t>
                              </w:r>
                            </w:ins>
                            <w:r w:rsidRPr="00EB4354">
                              <w:rPr>
                                <w:rFonts w:ascii="SimSun" w:eastAsia="SimSun" w:hAnsi="SimSun"/>
                                <w:sz w:val="80"/>
                                <w:szCs w:val="80"/>
                                <w:lang w:eastAsia="zh-CN"/>
                              </w:rPr>
                              <w:t>技能培训</w:t>
                            </w:r>
                          </w:p>
                          <w:p w14:paraId="28AE2B6F" w14:textId="77777777" w:rsidR="00EB4354" w:rsidRPr="00EB4354" w:rsidRDefault="00EB4354" w:rsidP="00EB4354">
                            <w:pPr>
                              <w:pStyle w:val="Subtitle1"/>
                              <w:spacing w:after="0"/>
                              <w:rPr>
                                <w:rFonts w:ascii="SimSun" w:eastAsia="SimSun" w:hAnsi="SimSun"/>
                                <w:color w:val="ED1C24"/>
                                <w:sz w:val="52"/>
                                <w:szCs w:val="52"/>
                                <w:lang w:eastAsia="zh-CN"/>
                              </w:rPr>
                            </w:pPr>
                            <w:r w:rsidRPr="00EB4354">
                              <w:rPr>
                                <w:rFonts w:ascii="SimSun" w:eastAsia="SimSun" w:hAnsi="SimSun"/>
                                <w:color w:val="ED1C24"/>
                                <w:sz w:val="52"/>
                                <w:szCs w:val="52"/>
                                <w:lang w:eastAsia="zh-CN"/>
                              </w:rPr>
                              <w:t>团队规划说明</w:t>
                            </w:r>
                          </w:p>
                          <w:p w14:paraId="3CC512C6" w14:textId="77777777" w:rsidR="00EB4354" w:rsidRPr="00EB4354" w:rsidRDefault="00EB4354" w:rsidP="00EB4354">
                            <w:pPr>
                              <w:pStyle w:val="Subtitle1"/>
                              <w:spacing w:after="0"/>
                              <w:rPr>
                                <w:rFonts w:ascii="SimSun" w:eastAsia="SimSun" w:hAnsi="SimSun"/>
                                <w:color w:val="ED1C24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EB4354">
                              <w:rPr>
                                <w:rFonts w:ascii="SimSun" w:eastAsia="SimSun" w:hAnsi="SimSun"/>
                                <w:color w:val="ED1C24"/>
                                <w:sz w:val="52"/>
                                <w:szCs w:val="52"/>
                              </w:rPr>
                              <w:t>学员资源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F21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9.95pt;width:436.5pt;height:175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" filled="f" stroked="f">
                <v:textbox style="mso-fit-shape-to-text:t">
                  <w:txbxContent>
                    <w:p w14:paraId="63ED7BAB" w14:textId="741055AC" w:rsidR="00EB4354" w:rsidRPr="00EB4354" w:rsidRDefault="00EB4354" w:rsidP="00EB4354">
                      <w:pPr>
                        <w:pStyle w:val="Title1"/>
                        <w:spacing w:after="120"/>
                        <w:rPr>
                          <w:rFonts w:ascii="SimSun" w:eastAsia="SimSun" w:hAnsi="SimSun"/>
                          <w:sz w:val="80"/>
                          <w:szCs w:val="80"/>
                          <w:lang w:eastAsia="zh-CN"/>
                        </w:rPr>
                      </w:pPr>
                      <w:del w:id="2" w:author="Rockie Zhao" w:date="2023-07-17T12:15:00Z">
                        <w:r w:rsidRPr="00EB4354" w:rsidDel="00CD5CED">
                          <w:rPr>
                            <w:rFonts w:ascii="SimSun" w:eastAsia="SimSun" w:hAnsi="SimSun"/>
                            <w:sz w:val="80"/>
                            <w:szCs w:val="80"/>
                            <w:lang w:eastAsia="zh-CN"/>
                          </w:rPr>
                          <w:delText>辅导</w:delText>
                        </w:r>
                      </w:del>
                      <w:ins w:id="3" w:author="Rockie Zhao" w:date="2023-07-17T12:15:00Z">
                        <w:r w:rsidR="00CD5CED">
                          <w:rPr>
                            <w:rFonts w:ascii="SimSun" w:eastAsia="SimSun" w:hAnsi="SimSun"/>
                            <w:sz w:val="80"/>
                            <w:szCs w:val="80"/>
                            <w:lang w:eastAsia="zh-CN"/>
                          </w:rPr>
                          <w:t>引导</w:t>
                        </w:r>
                      </w:ins>
                      <w:r w:rsidRPr="00EB4354">
                        <w:rPr>
                          <w:rFonts w:ascii="SimSun" w:eastAsia="SimSun" w:hAnsi="SimSun"/>
                          <w:sz w:val="80"/>
                          <w:szCs w:val="80"/>
                          <w:lang w:eastAsia="zh-CN"/>
                        </w:rPr>
                        <w:t>技能培训</w:t>
                      </w:r>
                    </w:p>
                    <w:p w14:paraId="28AE2B6F" w14:textId="77777777" w:rsidR="00EB4354" w:rsidRPr="00EB4354" w:rsidRDefault="00EB4354" w:rsidP="00EB4354">
                      <w:pPr>
                        <w:pStyle w:val="Subtitle1"/>
                        <w:spacing w:after="0"/>
                        <w:rPr>
                          <w:rFonts w:ascii="SimSun" w:eastAsia="SimSun" w:hAnsi="SimSun"/>
                          <w:color w:val="ED1C24"/>
                          <w:sz w:val="52"/>
                          <w:szCs w:val="52"/>
                          <w:lang w:eastAsia="zh-CN"/>
                        </w:rPr>
                      </w:pPr>
                      <w:r w:rsidRPr="00EB4354">
                        <w:rPr>
                          <w:rFonts w:ascii="SimSun" w:eastAsia="SimSun" w:hAnsi="SimSun"/>
                          <w:color w:val="ED1C24"/>
                          <w:sz w:val="52"/>
                          <w:szCs w:val="52"/>
                          <w:lang w:eastAsia="zh-CN"/>
                        </w:rPr>
                        <w:t>团队规划说明</w:t>
                      </w:r>
                    </w:p>
                    <w:p w14:paraId="3CC512C6" w14:textId="77777777" w:rsidR="00EB4354" w:rsidRPr="00EB4354" w:rsidRDefault="00EB4354" w:rsidP="00EB4354">
                      <w:pPr>
                        <w:pStyle w:val="Subtitle1"/>
                        <w:spacing w:after="0"/>
                        <w:rPr>
                          <w:rFonts w:ascii="SimSun" w:eastAsia="SimSun" w:hAnsi="SimSun"/>
                          <w:color w:val="ED1C24"/>
                          <w:sz w:val="52"/>
                          <w:szCs w:val="52"/>
                        </w:rPr>
                      </w:pPr>
                      <w:proofErr w:type="spellStart"/>
                      <w:r w:rsidRPr="00EB4354">
                        <w:rPr>
                          <w:rFonts w:ascii="SimSun" w:eastAsia="SimSun" w:hAnsi="SimSun"/>
                          <w:color w:val="ED1C24"/>
                          <w:sz w:val="52"/>
                          <w:szCs w:val="52"/>
                        </w:rPr>
                        <w:t>学员资源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F6067B">
        <w:rPr>
          <w:rFonts w:ascii="Ubuntu Light" w:eastAsia="SimSun" w:hAnsi="Ubuntu Light"/>
        </w:rPr>
        <w:br w:type="page"/>
      </w:r>
    </w:p>
    <w:p w14:paraId="28428DD6" w14:textId="29086C68" w:rsidR="00EB4354" w:rsidRPr="00F6067B" w:rsidRDefault="00EB4354" w:rsidP="00EB4354">
      <w:pPr>
        <w:spacing w:after="0"/>
        <w:rPr>
          <w:rFonts w:ascii="Ubuntu Light" w:eastAsia="SimSun" w:hAnsi="Ubuntu Light" w:cs="Calibri"/>
          <w:b/>
          <w:color w:val="FF0000"/>
          <w:sz w:val="32"/>
          <w:szCs w:val="32"/>
          <w:lang w:eastAsia="zh-CN"/>
        </w:rPr>
      </w:pPr>
      <w:del w:id="4" w:author="Rockie Zhao" w:date="2023-07-17T12:16:00Z">
        <w:r w:rsidRPr="00F6067B" w:rsidDel="00CD5CED">
          <w:rPr>
            <w:rFonts w:ascii="Ubuntu Light" w:eastAsia="SimSun" w:hAnsi="Ubuntu Light" w:cs="Calibri"/>
            <w:b/>
            <w:color w:val="FF0000"/>
            <w:sz w:val="32"/>
            <w:szCs w:val="32"/>
            <w:lang w:eastAsia="zh-CN"/>
          </w:rPr>
          <w:lastRenderedPageBreak/>
          <w:delText>特奥会</w:delText>
        </w:r>
      </w:del>
      <w:ins w:id="5" w:author="Rockie Zhao" w:date="2023-07-17T12:16:00Z">
        <w:r w:rsidR="00CD5CED">
          <w:rPr>
            <w:rFonts w:ascii="Ubuntu Light" w:eastAsia="SimSun" w:hAnsi="Ubuntu Light" w:cs="Calibri"/>
            <w:b/>
            <w:color w:val="FF0000"/>
            <w:sz w:val="32"/>
            <w:szCs w:val="32"/>
            <w:lang w:eastAsia="zh-CN"/>
          </w:rPr>
          <w:t>特殊奥林匹克</w:t>
        </w:r>
      </w:ins>
      <w:del w:id="6" w:author="Rockie Zhao" w:date="2023-07-17T12:15:00Z">
        <w:r w:rsidRPr="00F6067B" w:rsidDel="00CD5CED">
          <w:rPr>
            <w:rFonts w:ascii="Ubuntu Light" w:eastAsia="SimSun" w:hAnsi="Ubuntu Light" w:cs="Calibri"/>
            <w:b/>
            <w:color w:val="FF0000"/>
            <w:sz w:val="32"/>
            <w:szCs w:val="32"/>
            <w:lang w:eastAsia="zh-CN"/>
          </w:rPr>
          <w:delText>辅导</w:delText>
        </w:r>
      </w:del>
      <w:ins w:id="7" w:author="Rockie Zhao" w:date="2023-07-17T12:15:00Z">
        <w:r w:rsidR="00CD5CED">
          <w:rPr>
            <w:rFonts w:ascii="Ubuntu Light" w:eastAsia="SimSun" w:hAnsi="Ubuntu Light" w:cs="Calibri"/>
            <w:b/>
            <w:color w:val="FF0000"/>
            <w:sz w:val="32"/>
            <w:szCs w:val="32"/>
            <w:lang w:eastAsia="zh-CN"/>
          </w:rPr>
          <w:t>引导</w:t>
        </w:r>
      </w:ins>
      <w:r w:rsidRPr="00F6067B">
        <w:rPr>
          <w:rFonts w:ascii="Ubuntu Light" w:eastAsia="SimSun" w:hAnsi="Ubuntu Light" w:cs="Calibri"/>
          <w:b/>
          <w:color w:val="FF0000"/>
          <w:sz w:val="32"/>
          <w:szCs w:val="32"/>
          <w:lang w:eastAsia="zh-CN"/>
        </w:rPr>
        <w:t>技能培训</w:t>
      </w:r>
    </w:p>
    <w:p w14:paraId="1C480364" w14:textId="77777777" w:rsidR="00EB4354" w:rsidRPr="00F6067B" w:rsidRDefault="00EB4354" w:rsidP="00EB4354">
      <w:pPr>
        <w:spacing w:after="240"/>
        <w:rPr>
          <w:rFonts w:ascii="Ubuntu Light" w:eastAsia="SimSun" w:hAnsi="Ubuntu Light" w:cs="Calibri"/>
          <w:bCs/>
          <w:color w:val="FF0000"/>
          <w:sz w:val="30"/>
          <w:szCs w:val="30"/>
          <w:lang w:eastAsia="zh-CN"/>
        </w:rPr>
      </w:pPr>
      <w:r w:rsidRPr="00F6067B">
        <w:rPr>
          <w:rFonts w:ascii="Ubuntu Light" w:eastAsia="SimSun" w:hAnsi="Ubuntu Light" w:cs="Calibri"/>
          <w:bCs/>
          <w:color w:val="FF0000"/>
          <w:sz w:val="36"/>
          <w:szCs w:val="36"/>
          <w:lang w:eastAsia="zh-CN"/>
        </w:rPr>
        <w:t>学员资源</w:t>
      </w:r>
    </w:p>
    <w:p w14:paraId="11B6E17B" w14:textId="77777777" w:rsidR="00EB4354" w:rsidRPr="00F6067B" w:rsidRDefault="00EB4354" w:rsidP="00EB4354">
      <w:pPr>
        <w:pStyle w:val="DocumentIntro"/>
        <w:spacing w:after="0"/>
        <w:ind w:left="0"/>
        <w:rPr>
          <w:rFonts w:eastAsia="SimSun"/>
          <w:color w:val="346BA6"/>
          <w:lang w:eastAsia="zh-CN"/>
        </w:rPr>
      </w:pPr>
      <w:r w:rsidRPr="00F6067B">
        <w:rPr>
          <w:rFonts w:eastAsia="SimSun"/>
          <w:b/>
          <w:color w:val="346BA6"/>
          <w:lang w:eastAsia="zh-CN"/>
        </w:rPr>
        <w:t>课程规范：</w:t>
      </w:r>
    </w:p>
    <w:p w14:paraId="2FF4F078" w14:textId="77777777" w:rsidR="00EB4354" w:rsidRPr="00F6067B" w:rsidRDefault="00EB4354" w:rsidP="00EB4354">
      <w:pPr>
        <w:pStyle w:val="DocumentIntro"/>
        <w:ind w:left="0"/>
        <w:rPr>
          <w:rFonts w:eastAsia="SimSun"/>
          <w:sz w:val="24"/>
          <w:szCs w:val="24"/>
          <w:lang w:eastAsia="zh-CN"/>
        </w:rPr>
      </w:pPr>
      <w:r w:rsidRPr="00F6067B">
        <w:rPr>
          <w:rFonts w:eastAsia="SimSun"/>
          <w:sz w:val="24"/>
          <w:szCs w:val="24"/>
          <w:lang w:eastAsia="zh-CN"/>
        </w:rPr>
        <w:t>同意营造安全的学习环境，让大家互相学习，享受乐趣，并完成学习目标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B4354" w:rsidRPr="00F6067B" w14:paraId="13F995D0" w14:textId="77777777" w:rsidTr="00386FD0">
        <w:trPr>
          <w:trHeight w:val="1587"/>
        </w:trPr>
        <w:tc>
          <w:tcPr>
            <w:tcW w:w="10223" w:type="dxa"/>
          </w:tcPr>
          <w:p w14:paraId="62B9FBB1" w14:textId="77777777" w:rsidR="00EB4354" w:rsidRPr="00F6067B" w:rsidRDefault="00EB4354" w:rsidP="00386FD0">
            <w:pPr>
              <w:rPr>
                <w:rFonts w:ascii="Ubuntu Light" w:eastAsia="SimSun" w:hAnsi="Ubuntu Light"/>
                <w:lang w:eastAsia="zh-CN"/>
              </w:rPr>
            </w:pPr>
          </w:p>
        </w:tc>
      </w:tr>
    </w:tbl>
    <w:p w14:paraId="68F4FE3D" w14:textId="77777777" w:rsidR="00EB4354" w:rsidRPr="00F6067B" w:rsidRDefault="00EB4354" w:rsidP="00EB4354">
      <w:pPr>
        <w:rPr>
          <w:rFonts w:ascii="Ubuntu Light" w:eastAsia="SimSun" w:hAnsi="Ubuntu Light"/>
          <w:lang w:eastAsia="zh-CN"/>
        </w:rPr>
      </w:pPr>
    </w:p>
    <w:tbl>
      <w:tblPr>
        <w:tblStyle w:val="TableGrid"/>
        <w:tblW w:w="0" w:type="auto"/>
        <w:tblBorders>
          <w:top w:val="single" w:sz="12" w:space="0" w:color="346BA6"/>
          <w:left w:val="single" w:sz="12" w:space="0" w:color="346BA6"/>
          <w:bottom w:val="single" w:sz="12" w:space="0" w:color="346BA6"/>
          <w:right w:val="single" w:sz="12" w:space="0" w:color="346BA6"/>
          <w:insideH w:val="none" w:sz="0" w:space="0" w:color="auto"/>
          <w:insideV w:val="none" w:sz="0" w:space="0" w:color="auto"/>
        </w:tblBorders>
        <w:shd w:val="clear" w:color="auto" w:fill="E5EBF7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223"/>
      </w:tblGrid>
      <w:tr w:rsidR="00EB4354" w:rsidRPr="00F6067B" w14:paraId="0215095B" w14:textId="77777777" w:rsidTr="00386FD0">
        <w:trPr>
          <w:trHeight w:val="169"/>
        </w:trPr>
        <w:tc>
          <w:tcPr>
            <w:tcW w:w="10223" w:type="dxa"/>
            <w:shd w:val="clear" w:color="auto" w:fill="E5EBF7"/>
            <w:vAlign w:val="center"/>
          </w:tcPr>
          <w:p w14:paraId="19CA5469" w14:textId="37513B83" w:rsidR="00EB4354" w:rsidRPr="00F6067B" w:rsidRDefault="00EB4354" w:rsidP="00386FD0">
            <w:pPr>
              <w:jc w:val="center"/>
              <w:rPr>
                <w:rFonts w:ascii="Ubuntu Light" w:eastAsia="SimSun" w:hAnsi="Ubuntu Light"/>
                <w:color w:val="346BA6"/>
                <w:sz w:val="26"/>
                <w:szCs w:val="26"/>
                <w:lang w:eastAsia="zh-CN"/>
              </w:rPr>
            </w:pPr>
            <w:del w:id="8" w:author="Rockie Zhao" w:date="2023-07-17T12:15:00Z">
              <w:r w:rsidRPr="00F6067B" w:rsidDel="00CD5CED">
                <w:rPr>
                  <w:rFonts w:ascii="Ubuntu Light" w:eastAsia="SimSun" w:hAnsi="Ubuntu Light" w:cs="Calibri"/>
                  <w:b/>
                  <w:color w:val="346BA6"/>
                  <w:sz w:val="26"/>
                  <w:szCs w:val="26"/>
                  <w:lang w:eastAsia="zh-CN"/>
                </w:rPr>
                <w:delText>辅导</w:delText>
              </w:r>
            </w:del>
            <w:ins w:id="9" w:author="Rockie Zhao" w:date="2023-07-17T12:15:00Z">
              <w:r w:rsidR="00CD5CED">
                <w:rPr>
                  <w:rFonts w:ascii="Ubuntu Light" w:eastAsia="SimSun" w:hAnsi="Ubuntu Light" w:cs="Calibri"/>
                  <w:b/>
                  <w:color w:val="346BA6"/>
                  <w:sz w:val="26"/>
                  <w:szCs w:val="26"/>
                  <w:lang w:eastAsia="zh-CN"/>
                </w:rPr>
                <w:t>引导</w:t>
              </w:r>
            </w:ins>
            <w:r w:rsidRPr="00F6067B">
              <w:rPr>
                <w:rFonts w:ascii="Ubuntu Light" w:eastAsia="SimSun" w:hAnsi="Ubuntu Light" w:cs="Calibri"/>
                <w:b/>
                <w:color w:val="346BA6"/>
                <w:sz w:val="26"/>
                <w:szCs w:val="26"/>
                <w:lang w:eastAsia="zh-CN"/>
              </w:rPr>
              <w:t>是一种帮助他人发表见解和看法的方式</w:t>
            </w:r>
          </w:p>
        </w:tc>
      </w:tr>
    </w:tbl>
    <w:p w14:paraId="7C1486ED" w14:textId="77777777" w:rsidR="00EB4354" w:rsidRPr="00F6067B" w:rsidRDefault="00EB4354" w:rsidP="00EB4354">
      <w:pPr>
        <w:spacing w:after="360"/>
        <w:rPr>
          <w:rFonts w:ascii="Ubuntu Light" w:eastAsia="SimSun" w:hAnsi="Ubuntu Light"/>
          <w:lang w:eastAsia="zh-CN"/>
        </w:rPr>
      </w:pPr>
    </w:p>
    <w:p w14:paraId="3A892C02" w14:textId="32DFE5C1" w:rsidR="00EB4354" w:rsidRPr="00F6067B" w:rsidRDefault="00EB4354" w:rsidP="00EB4354">
      <w:pPr>
        <w:spacing w:after="360"/>
        <w:rPr>
          <w:rFonts w:ascii="Ubuntu Light" w:eastAsia="SimSun" w:hAnsi="Ubuntu Light" w:cs="Calibri"/>
          <w:b/>
          <w:color w:val="346BA6"/>
          <w:sz w:val="32"/>
          <w:szCs w:val="32"/>
          <w:lang w:eastAsia="zh-CN"/>
        </w:rPr>
      </w:pPr>
      <w:r w:rsidRPr="00F6067B">
        <w:rPr>
          <w:rFonts w:ascii="Ubuntu Light" w:eastAsia="SimSun" w:hAnsi="Ubuntu Light" w:cs="Calibri"/>
          <w:b/>
          <w:color w:val="346BA6"/>
          <w:sz w:val="32"/>
          <w:szCs w:val="32"/>
          <w:lang w:eastAsia="zh-CN"/>
        </w:rPr>
        <w:t>高效</w:t>
      </w:r>
      <w:del w:id="10" w:author="Rockie Zhao" w:date="2023-07-17T12:15:00Z">
        <w:r w:rsidRPr="00F6067B" w:rsidDel="00CD5CED">
          <w:rPr>
            <w:rFonts w:ascii="Ubuntu Light" w:eastAsia="SimSun" w:hAnsi="Ubuntu Light" w:cs="Calibri"/>
            <w:b/>
            <w:color w:val="346BA6"/>
            <w:sz w:val="32"/>
            <w:szCs w:val="32"/>
            <w:lang w:eastAsia="zh-CN"/>
          </w:rPr>
          <w:delText>辅导</w:delText>
        </w:r>
      </w:del>
      <w:ins w:id="11" w:author="Rockie Zhao" w:date="2023-07-17T12:15:00Z">
        <w:r w:rsidR="00CD5CED">
          <w:rPr>
            <w:rFonts w:ascii="Ubuntu Light" w:eastAsia="SimSun" w:hAnsi="Ubuntu Light" w:cs="Calibri"/>
            <w:b/>
            <w:color w:val="346BA6"/>
            <w:sz w:val="32"/>
            <w:szCs w:val="32"/>
            <w:lang w:eastAsia="zh-CN"/>
          </w:rPr>
          <w:t>引导</w:t>
        </w:r>
      </w:ins>
      <w:del w:id="12" w:author="Rockie Zhao" w:date="2023-07-17T12:16:00Z">
        <w:r w:rsidRPr="00F6067B" w:rsidDel="00CD5CED">
          <w:rPr>
            <w:rFonts w:ascii="Ubuntu Light" w:eastAsia="SimSun" w:hAnsi="Ubuntu Light" w:cs="Calibri"/>
            <w:b/>
            <w:color w:val="346BA6"/>
            <w:sz w:val="32"/>
            <w:szCs w:val="32"/>
            <w:lang w:eastAsia="zh-CN"/>
          </w:rPr>
          <w:delText>员</w:delText>
        </w:r>
      </w:del>
      <w:ins w:id="13" w:author="Rockie Zhao" w:date="2023-07-17T12:16:00Z">
        <w:r w:rsidR="00CD5CED">
          <w:rPr>
            <w:rFonts w:ascii="Ubuntu Light" w:eastAsia="SimSun" w:hAnsi="Ubuntu Light" w:cs="Calibri"/>
            <w:b/>
            <w:color w:val="346BA6"/>
            <w:sz w:val="32"/>
            <w:szCs w:val="32"/>
            <w:lang w:eastAsia="zh-CN"/>
          </w:rPr>
          <w:t>者</w:t>
        </w:r>
      </w:ins>
      <w:r w:rsidRPr="00F6067B">
        <w:rPr>
          <w:rFonts w:ascii="Ubuntu Light" w:eastAsia="SimSun" w:hAnsi="Ubuntu Light" w:cs="Calibri"/>
          <w:b/>
          <w:color w:val="346BA6"/>
          <w:sz w:val="32"/>
          <w:szCs w:val="32"/>
          <w:lang w:eastAsia="zh-CN"/>
        </w:rPr>
        <w:t>的特征</w:t>
      </w:r>
    </w:p>
    <w:p w14:paraId="3B6A2783" w14:textId="2E5E764C" w:rsidR="00EB4354" w:rsidRPr="00F6067B" w:rsidRDefault="00EB4354" w:rsidP="00EB4354">
      <w:pPr>
        <w:spacing w:before="240" w:after="40" w:line="216" w:lineRule="auto"/>
        <w:rPr>
          <w:rFonts w:ascii="Ubuntu Light" w:eastAsia="SimSun" w:hAnsi="Ubuntu Light" w:cs="Calibri"/>
          <w:b/>
          <w:bCs/>
          <w:sz w:val="24"/>
          <w:szCs w:val="24"/>
          <w:lang w:eastAsia="zh-CN"/>
        </w:rPr>
      </w:pPr>
      <w:r w:rsidRPr="00F6067B">
        <w:rPr>
          <w:rFonts w:ascii="Ubuntu Light" w:eastAsia="SimSun" w:hAnsi="Ubuntu Light" w:cs="Calibri"/>
          <w:b/>
          <w:bCs/>
          <w:sz w:val="24"/>
          <w:szCs w:val="24"/>
          <w:lang w:eastAsia="zh-CN"/>
        </w:rPr>
        <w:t>回想一下您见过的</w:t>
      </w:r>
      <w:del w:id="14" w:author="Rockie Zhao" w:date="2023-07-17T12:15:00Z">
        <w:r w:rsidRPr="00F6067B" w:rsidDel="00CD5CED">
          <w:rPr>
            <w:rFonts w:ascii="Ubuntu Light" w:eastAsia="SimSun" w:hAnsi="Ubuntu Light" w:cs="Calibri"/>
            <w:b/>
            <w:bCs/>
            <w:sz w:val="24"/>
            <w:szCs w:val="24"/>
            <w:lang w:eastAsia="zh-CN"/>
          </w:rPr>
          <w:delText>辅导</w:delText>
        </w:r>
      </w:del>
      <w:ins w:id="15" w:author="Rockie Zhao" w:date="2023-07-17T12:15:00Z">
        <w:r w:rsidR="00CD5CED">
          <w:rPr>
            <w:rFonts w:ascii="Ubuntu Light" w:eastAsia="SimSun" w:hAnsi="Ubuntu Light" w:cs="Calibri"/>
            <w:b/>
            <w:bCs/>
            <w:sz w:val="24"/>
            <w:szCs w:val="24"/>
            <w:lang w:eastAsia="zh-CN"/>
          </w:rPr>
          <w:t>引导</w:t>
        </w:r>
      </w:ins>
      <w:del w:id="16" w:author="Rockie Zhao" w:date="2023-07-17T12:16:00Z">
        <w:r w:rsidRPr="00F6067B" w:rsidDel="00CD5CED">
          <w:rPr>
            <w:rFonts w:ascii="Ubuntu Light" w:eastAsia="SimSun" w:hAnsi="Ubuntu Light" w:cs="Calibri"/>
            <w:b/>
            <w:bCs/>
            <w:sz w:val="24"/>
            <w:szCs w:val="24"/>
            <w:lang w:eastAsia="zh-CN"/>
          </w:rPr>
          <w:delText>员</w:delText>
        </w:r>
      </w:del>
      <w:ins w:id="17" w:author="Rockie Zhao" w:date="2023-07-17T12:16:00Z">
        <w:r w:rsidR="00CD5CED">
          <w:rPr>
            <w:rFonts w:ascii="Ubuntu Light" w:eastAsia="SimSun" w:hAnsi="Ubuntu Light" w:cs="Calibri"/>
            <w:b/>
            <w:bCs/>
            <w:sz w:val="24"/>
            <w:szCs w:val="24"/>
            <w:lang w:eastAsia="zh-CN"/>
          </w:rPr>
          <w:t>者</w:t>
        </w:r>
      </w:ins>
      <w:r w:rsidRPr="00F6067B">
        <w:rPr>
          <w:rFonts w:ascii="Ubuntu Light" w:eastAsia="SimSun" w:hAnsi="Ubuntu Light" w:cs="Calibri"/>
          <w:b/>
          <w:bCs/>
          <w:sz w:val="24"/>
          <w:szCs w:val="24"/>
          <w:lang w:eastAsia="zh-CN"/>
        </w:rPr>
        <w:t>：</w:t>
      </w:r>
    </w:p>
    <w:p w14:paraId="727A9DCF" w14:textId="77777777" w:rsidR="00EB4354" w:rsidRPr="00F6067B" w:rsidRDefault="00EB4354" w:rsidP="00EB4354">
      <w:pPr>
        <w:pStyle w:val="ListParagraph"/>
        <w:numPr>
          <w:ilvl w:val="0"/>
          <w:numId w:val="27"/>
        </w:numPr>
        <w:spacing w:after="120" w:line="276" w:lineRule="auto"/>
        <w:ind w:left="425" w:right="198" w:hanging="425"/>
        <w:rPr>
          <w:rFonts w:eastAsia="SimSun" w:cs="Arial"/>
          <w:szCs w:val="24"/>
        </w:rPr>
      </w:pPr>
      <w:proofErr w:type="spellStart"/>
      <w:r w:rsidRPr="00F6067B">
        <w:rPr>
          <w:rFonts w:eastAsia="SimSun" w:cs="Arial"/>
          <w:szCs w:val="24"/>
        </w:rPr>
        <w:t>他们有哪些优秀之处</w:t>
      </w:r>
      <w:proofErr w:type="spellEnd"/>
      <w:r w:rsidRPr="00F6067B">
        <w:rPr>
          <w:rFonts w:eastAsia="SimSun" w:cs="Arial"/>
          <w:szCs w:val="24"/>
        </w:rPr>
        <w:t>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2"/>
      </w:tblGrid>
      <w:tr w:rsidR="00EB4354" w:rsidRPr="00F6067B" w14:paraId="0D70DDE5" w14:textId="77777777" w:rsidTr="00386FD0">
        <w:trPr>
          <w:trHeight w:val="1587"/>
        </w:trPr>
        <w:tc>
          <w:tcPr>
            <w:tcW w:w="10586" w:type="dxa"/>
          </w:tcPr>
          <w:p w14:paraId="65050A81" w14:textId="77777777" w:rsidR="00EB4354" w:rsidRPr="00F6067B" w:rsidRDefault="00EB4354" w:rsidP="00386FD0">
            <w:pPr>
              <w:pStyle w:val="Footer"/>
              <w:spacing w:line="360" w:lineRule="auto"/>
              <w:ind w:right="197"/>
              <w:rPr>
                <w:rFonts w:ascii="Ubuntu Light" w:eastAsia="SimSun" w:hAnsi="Ubuntu Light"/>
                <w:sz w:val="24"/>
                <w:szCs w:val="24"/>
              </w:rPr>
            </w:pPr>
          </w:p>
        </w:tc>
      </w:tr>
    </w:tbl>
    <w:p w14:paraId="3DFD444D" w14:textId="296AC53F" w:rsidR="00EB4354" w:rsidRPr="00F6067B" w:rsidRDefault="00EB4354" w:rsidP="00EB4354">
      <w:pPr>
        <w:pStyle w:val="ListParagraph"/>
        <w:numPr>
          <w:ilvl w:val="0"/>
          <w:numId w:val="27"/>
        </w:numPr>
        <w:spacing w:before="120" w:after="120" w:line="276" w:lineRule="auto"/>
        <w:ind w:left="425" w:right="198" w:hanging="425"/>
        <w:contextualSpacing w:val="0"/>
        <w:rPr>
          <w:rFonts w:eastAsia="SimSun" w:cs="Calibri"/>
          <w:b/>
          <w:sz w:val="28"/>
          <w:szCs w:val="28"/>
          <w:lang w:eastAsia="zh-CN"/>
        </w:rPr>
      </w:pPr>
      <w:r w:rsidRPr="00F6067B">
        <w:rPr>
          <w:rFonts w:eastAsia="SimSun" w:cs="Arial"/>
          <w:szCs w:val="24"/>
          <w:lang w:eastAsia="zh-CN"/>
        </w:rPr>
        <w:t>他们</w:t>
      </w:r>
      <w:del w:id="18" w:author="Rockie Zhao" w:date="2023-07-17T12:15:00Z">
        <w:r w:rsidRPr="00F6067B" w:rsidDel="00CD5CED">
          <w:rPr>
            <w:rFonts w:eastAsia="SimSun" w:cs="Arial"/>
            <w:szCs w:val="24"/>
            <w:lang w:eastAsia="zh-CN"/>
          </w:rPr>
          <w:delText>辅导</w:delText>
        </w:r>
      </w:del>
      <w:ins w:id="19" w:author="Rockie Zhao" w:date="2023-07-17T12:15:00Z">
        <w:r w:rsidR="00CD5CED">
          <w:rPr>
            <w:rFonts w:eastAsia="SimSun" w:cs="Arial"/>
            <w:szCs w:val="24"/>
            <w:lang w:eastAsia="zh-CN"/>
          </w:rPr>
          <w:t>引导</w:t>
        </w:r>
      </w:ins>
      <w:r w:rsidRPr="00F6067B">
        <w:rPr>
          <w:rFonts w:eastAsia="SimSun" w:cs="Arial"/>
          <w:szCs w:val="24"/>
          <w:lang w:eastAsia="zh-CN"/>
        </w:rPr>
        <w:t>时在考虑什么？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22"/>
      </w:tblGrid>
      <w:tr w:rsidR="00EB4354" w:rsidRPr="00F6067B" w14:paraId="754112CD" w14:textId="77777777" w:rsidTr="00386FD0">
        <w:trPr>
          <w:trHeight w:val="1587"/>
        </w:trPr>
        <w:tc>
          <w:tcPr>
            <w:tcW w:w="10222" w:type="dxa"/>
          </w:tcPr>
          <w:p w14:paraId="38321AF6" w14:textId="77777777" w:rsidR="00EB4354" w:rsidRPr="00F6067B" w:rsidRDefault="00EB4354" w:rsidP="00386FD0">
            <w:pPr>
              <w:pStyle w:val="ListParagraph"/>
              <w:numPr>
                <w:ilvl w:val="0"/>
                <w:numId w:val="0"/>
              </w:numPr>
              <w:spacing w:before="360" w:after="240" w:line="216" w:lineRule="auto"/>
              <w:ind w:left="-537" w:right="197"/>
              <w:rPr>
                <w:rFonts w:eastAsia="SimSun" w:cs="Calibri"/>
                <w:b/>
                <w:sz w:val="28"/>
                <w:szCs w:val="28"/>
                <w:lang w:eastAsia="zh-CN"/>
              </w:rPr>
            </w:pPr>
          </w:p>
        </w:tc>
      </w:tr>
    </w:tbl>
    <w:p w14:paraId="5C7B2E98" w14:textId="77777777" w:rsidR="00EB4354" w:rsidRPr="00F6067B" w:rsidRDefault="00EB4354" w:rsidP="00EB4354">
      <w:pPr>
        <w:pStyle w:val="ListParagraph"/>
        <w:numPr>
          <w:ilvl w:val="0"/>
          <w:numId w:val="27"/>
        </w:numPr>
        <w:spacing w:before="120" w:after="240" w:line="216" w:lineRule="auto"/>
        <w:ind w:left="425" w:right="198" w:hanging="425"/>
        <w:rPr>
          <w:rFonts w:eastAsia="SimSun" w:cs="Calibri"/>
          <w:b/>
          <w:sz w:val="28"/>
          <w:szCs w:val="28"/>
          <w:lang w:eastAsia="zh-CN"/>
        </w:rPr>
      </w:pPr>
      <w:r w:rsidRPr="00F6067B">
        <w:rPr>
          <w:rFonts w:eastAsia="SimSun" w:cs="Arial"/>
          <w:szCs w:val="24"/>
          <w:lang w:eastAsia="zh-CN"/>
        </w:rPr>
        <w:t>他们说了什么？他们有什么情绪？他们做了什么？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B4354" w:rsidRPr="00F6067B" w14:paraId="2134A4E2" w14:textId="77777777" w:rsidTr="00386FD0">
        <w:trPr>
          <w:trHeight w:val="1587"/>
        </w:trPr>
        <w:tc>
          <w:tcPr>
            <w:tcW w:w="10223" w:type="dxa"/>
          </w:tcPr>
          <w:p w14:paraId="7CB75B40" w14:textId="77777777" w:rsidR="00EB4354" w:rsidRPr="00F6067B" w:rsidRDefault="00EB4354" w:rsidP="00386FD0">
            <w:pPr>
              <w:spacing w:line="216" w:lineRule="auto"/>
              <w:rPr>
                <w:rFonts w:ascii="Ubuntu Light" w:eastAsia="SimSun" w:hAnsi="Ubuntu Light" w:cs="Calibri"/>
                <w:sz w:val="28"/>
                <w:szCs w:val="28"/>
                <w:lang w:eastAsia="zh-CN"/>
              </w:rPr>
            </w:pPr>
            <w:bookmarkStart w:id="20" w:name="_Hlk126013031"/>
          </w:p>
        </w:tc>
      </w:tr>
    </w:tbl>
    <w:bookmarkEnd w:id="20"/>
    <w:p w14:paraId="7BA624AD" w14:textId="44A2ABB3" w:rsidR="00EB4354" w:rsidRPr="00F6067B" w:rsidRDefault="00E51C63" w:rsidP="00EB4354">
      <w:pPr>
        <w:rPr>
          <w:rFonts w:ascii="Ubuntu Light" w:eastAsia="SimSun" w:hAnsi="Ubuntu Light" w:cs="Calibri"/>
          <w:b/>
          <w:color w:val="346BA6"/>
          <w:sz w:val="32"/>
          <w:szCs w:val="32"/>
        </w:rPr>
      </w:pPr>
      <w:r>
        <w:rPr>
          <w:rFonts w:ascii="Ubuntu Light" w:eastAsia="SimSun" w:hAnsi="Ubuntu Light" w:cs="Calibri"/>
          <w:b/>
          <w:noProof/>
          <w:color w:val="346BA6"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 wp14:anchorId="2D3F439D" wp14:editId="7BEC74CF">
            <wp:simplePos x="0" y="0"/>
            <wp:positionH relativeFrom="column">
              <wp:posOffset>100965</wp:posOffset>
            </wp:positionH>
            <wp:positionV relativeFrom="paragraph">
              <wp:posOffset>185420</wp:posOffset>
            </wp:positionV>
            <wp:extent cx="4226560" cy="4068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"/>
                    <a:stretch/>
                  </pic:blipFill>
                  <pic:spPr bwMode="auto">
                    <a:xfrm>
                      <a:off x="0" y="0"/>
                      <a:ext cx="4226560" cy="406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del w:id="21" w:author="Rockie Zhao" w:date="2023-07-17T12:21:00Z">
        <w:r w:rsidR="00EB4354" w:rsidRPr="00F6067B" w:rsidDel="00CD5CED">
          <w:rPr>
            <w:rFonts w:ascii="Ubuntu Light" w:eastAsia="SimSun" w:hAnsi="Ubuntu Light" w:cs="Calibri"/>
            <w:b/>
            <w:color w:val="346BA6"/>
            <w:sz w:val="32"/>
            <w:szCs w:val="32"/>
          </w:rPr>
          <w:delText>教练身份的</w:delText>
        </w:r>
      </w:del>
      <w:del w:id="22" w:author="Rockie Zhao" w:date="2023-07-17T12:15:00Z">
        <w:r w:rsidR="00EB4354" w:rsidRPr="00F6067B" w:rsidDel="00CD5CED">
          <w:rPr>
            <w:rFonts w:ascii="Ubuntu Light" w:eastAsia="SimSun" w:hAnsi="Ubuntu Light" w:cs="Calibri"/>
            <w:b/>
            <w:color w:val="346BA6"/>
            <w:sz w:val="32"/>
            <w:szCs w:val="32"/>
          </w:rPr>
          <w:delText>辅导</w:delText>
        </w:r>
      </w:del>
      <w:proofErr w:type="spellStart"/>
      <w:ins w:id="23" w:author="Rockie Zhao" w:date="2023-07-17T12:15:00Z">
        <w:r w:rsidR="00CD5CED">
          <w:rPr>
            <w:rFonts w:ascii="Ubuntu Light" w:eastAsia="SimSun" w:hAnsi="Ubuntu Light" w:cs="Calibri"/>
            <w:b/>
            <w:color w:val="346BA6"/>
            <w:sz w:val="32"/>
            <w:szCs w:val="32"/>
          </w:rPr>
          <w:t>引导</w:t>
        </w:r>
      </w:ins>
      <w:del w:id="24" w:author="Rockie Zhao" w:date="2023-07-17T12:16:00Z">
        <w:r w:rsidR="00EB4354" w:rsidRPr="00F6067B" w:rsidDel="00CD5CED">
          <w:rPr>
            <w:rFonts w:ascii="Ubuntu Light" w:eastAsia="SimSun" w:hAnsi="Ubuntu Light" w:cs="Calibri"/>
            <w:b/>
            <w:color w:val="346BA6"/>
            <w:sz w:val="32"/>
            <w:szCs w:val="32"/>
          </w:rPr>
          <w:delText>员</w:delText>
        </w:r>
      </w:del>
      <w:ins w:id="25" w:author="Rockie Zhao" w:date="2023-07-17T12:16:00Z">
        <w:r w:rsidR="00CD5CED">
          <w:rPr>
            <w:rFonts w:ascii="Ubuntu Light" w:eastAsia="SimSun" w:hAnsi="Ubuntu Light" w:cs="Calibri"/>
            <w:b/>
            <w:color w:val="346BA6"/>
            <w:sz w:val="32"/>
            <w:szCs w:val="32"/>
          </w:rPr>
          <w:t>者</w:t>
        </w:r>
      </w:ins>
      <w:proofErr w:type="spellEnd"/>
      <w:ins w:id="26" w:author="Rockie Zhao" w:date="2023-07-17T12:22:00Z">
        <w:r w:rsidR="00CD5CED">
          <w:rPr>
            <w:rFonts w:ascii="Ubuntu Light" w:eastAsia="SimSun" w:hAnsi="Ubuntu Light" w:cs="Calibri" w:hint="eastAsia"/>
            <w:b/>
            <w:color w:val="346BA6"/>
            <w:sz w:val="32"/>
            <w:szCs w:val="32"/>
            <w:lang w:eastAsia="zh-CN"/>
          </w:rPr>
          <w:t>即</w:t>
        </w:r>
      </w:ins>
      <w:ins w:id="27" w:author="Rockie Zhao" w:date="2023-07-18T09:36:00Z">
        <w:r w:rsidR="00265F9B">
          <w:rPr>
            <w:rFonts w:ascii="Ubuntu Light" w:eastAsia="SimSun" w:hAnsi="Ubuntu Light" w:cs="Calibri" w:hint="eastAsia"/>
            <w:b/>
            <w:color w:val="346BA6"/>
            <w:sz w:val="32"/>
            <w:szCs w:val="32"/>
            <w:lang w:eastAsia="zh-CN"/>
          </w:rPr>
          <w:t>教练</w:t>
        </w:r>
      </w:ins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260"/>
        <w:gridCol w:w="284"/>
        <w:gridCol w:w="3260"/>
        <w:gridCol w:w="3140"/>
      </w:tblGrid>
      <w:tr w:rsidR="00EB4354" w:rsidRPr="00F6067B" w14:paraId="4F3594CC" w14:textId="77777777" w:rsidTr="00386FD0">
        <w:trPr>
          <w:cantSplit/>
          <w:trHeight w:val="173"/>
        </w:trPr>
        <w:tc>
          <w:tcPr>
            <w:tcW w:w="7083" w:type="dxa"/>
            <w:gridSpan w:val="4"/>
            <w:vMerge w:val="restart"/>
          </w:tcPr>
          <w:p w14:paraId="2FD9F1FE" w14:textId="041350A7" w:rsidR="00EB4354" w:rsidRPr="00F6067B" w:rsidRDefault="00EB4354" w:rsidP="00386FD0">
            <w:pPr>
              <w:rPr>
                <w:rFonts w:ascii="Ubuntu Light" w:eastAsia="SimSun" w:hAnsi="Ubuntu Light"/>
                <w:b/>
              </w:rPr>
            </w:pPr>
          </w:p>
        </w:tc>
        <w:tc>
          <w:tcPr>
            <w:tcW w:w="3140" w:type="dxa"/>
          </w:tcPr>
          <w:p w14:paraId="57255B8A" w14:textId="77777777" w:rsidR="00EB4354" w:rsidRPr="00F6067B" w:rsidRDefault="00EB4354" w:rsidP="00386FD0">
            <w:pPr>
              <w:rPr>
                <w:rFonts w:ascii="Ubuntu Light" w:eastAsia="SimSun" w:hAnsi="Ubuntu Light"/>
                <w:b/>
              </w:rPr>
            </w:pPr>
          </w:p>
        </w:tc>
      </w:tr>
      <w:tr w:rsidR="00EB4354" w:rsidRPr="00F6067B" w14:paraId="7BC1A094" w14:textId="77777777" w:rsidTr="00386FD0">
        <w:trPr>
          <w:cantSplit/>
          <w:trHeight w:val="391"/>
        </w:trPr>
        <w:tc>
          <w:tcPr>
            <w:tcW w:w="7083" w:type="dxa"/>
            <w:gridSpan w:val="4"/>
            <w:vMerge/>
            <w:tcBorders>
              <w:right w:val="single" w:sz="8" w:space="0" w:color="1D417F"/>
            </w:tcBorders>
          </w:tcPr>
          <w:p w14:paraId="559A43E1" w14:textId="77777777" w:rsidR="00EB4354" w:rsidRPr="00F6067B" w:rsidRDefault="00EB4354" w:rsidP="00386FD0">
            <w:pPr>
              <w:rPr>
                <w:rFonts w:ascii="Ubuntu Light" w:eastAsia="SimSun" w:hAnsi="Ubuntu Light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8" w:space="0" w:color="1D417F"/>
              <w:right w:val="single" w:sz="4" w:space="0" w:color="1D417F"/>
            </w:tcBorders>
            <w:shd w:val="clear" w:color="auto" w:fill="E5EBF7"/>
            <w:vAlign w:val="center"/>
          </w:tcPr>
          <w:p w14:paraId="1A2AEC8D" w14:textId="77777777" w:rsidR="00EB4354" w:rsidRPr="00F6067B" w:rsidRDefault="00EB4354" w:rsidP="00386FD0">
            <w:pPr>
              <w:rPr>
                <w:rFonts w:ascii="Ubuntu Light" w:eastAsia="SimSun" w:hAnsi="Ubuntu Light"/>
                <w:b/>
              </w:rPr>
            </w:pPr>
            <w:proofErr w:type="spellStart"/>
            <w:r w:rsidRPr="00F6067B">
              <w:rPr>
                <w:rFonts w:ascii="Ubuntu Light" w:eastAsia="SimSun" w:hAnsi="Ubuntu Light"/>
                <w:b/>
                <w:color w:val="1D417F"/>
              </w:rPr>
              <w:t>笔记</w:t>
            </w:r>
            <w:proofErr w:type="spellEnd"/>
            <w:r w:rsidRPr="00F6067B">
              <w:rPr>
                <w:rFonts w:ascii="Ubuntu Light" w:eastAsia="SimSun" w:hAnsi="Ubuntu Light"/>
                <w:b/>
                <w:color w:val="1D417F"/>
              </w:rPr>
              <w:t>：</w:t>
            </w:r>
          </w:p>
        </w:tc>
      </w:tr>
      <w:tr w:rsidR="00EB4354" w:rsidRPr="00F6067B" w14:paraId="5CC211D3" w14:textId="77777777" w:rsidTr="00386FD0">
        <w:trPr>
          <w:cantSplit/>
          <w:trHeight w:val="4492"/>
        </w:trPr>
        <w:tc>
          <w:tcPr>
            <w:tcW w:w="7083" w:type="dxa"/>
            <w:gridSpan w:val="4"/>
            <w:vMerge/>
            <w:tcBorders>
              <w:right w:val="single" w:sz="8" w:space="0" w:color="1D417F"/>
            </w:tcBorders>
          </w:tcPr>
          <w:p w14:paraId="4E3A5948" w14:textId="77777777" w:rsidR="00EB4354" w:rsidRPr="00F6067B" w:rsidRDefault="00EB4354" w:rsidP="00386FD0">
            <w:pPr>
              <w:rPr>
                <w:rFonts w:ascii="Ubuntu Light" w:eastAsia="SimSun" w:hAnsi="Ubuntu Light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  <w:tcBorders>
              <w:left w:val="single" w:sz="8" w:space="0" w:color="1D417F"/>
              <w:right w:val="single" w:sz="4" w:space="0" w:color="1D417F"/>
            </w:tcBorders>
          </w:tcPr>
          <w:p w14:paraId="2F800163" w14:textId="5B880CEF" w:rsidR="00EB4354" w:rsidRPr="00F6067B" w:rsidRDefault="00EB4354" w:rsidP="00386FD0">
            <w:pPr>
              <w:rPr>
                <w:rFonts w:ascii="Ubuntu Light" w:eastAsia="SimSun" w:hAnsi="Ubuntu Light"/>
                <w:b/>
              </w:rPr>
            </w:pPr>
          </w:p>
        </w:tc>
      </w:tr>
      <w:tr w:rsidR="00EB4354" w:rsidRPr="00F6067B" w14:paraId="52BB6935" w14:textId="77777777" w:rsidTr="00386FD0">
        <w:trPr>
          <w:cantSplit/>
          <w:trHeight w:val="573"/>
        </w:trPr>
        <w:tc>
          <w:tcPr>
            <w:tcW w:w="7083" w:type="dxa"/>
            <w:gridSpan w:val="4"/>
            <w:vMerge/>
          </w:tcPr>
          <w:p w14:paraId="1C32A3D8" w14:textId="77777777" w:rsidR="00EB4354" w:rsidRPr="00F6067B" w:rsidRDefault="00EB4354" w:rsidP="00386FD0">
            <w:pPr>
              <w:rPr>
                <w:rFonts w:ascii="Ubuntu Light" w:eastAsia="SimSun" w:hAnsi="Ubuntu Light" w:cs="Calibri"/>
                <w:b/>
                <w:noProof/>
                <w:sz w:val="28"/>
                <w:szCs w:val="28"/>
              </w:rPr>
            </w:pPr>
          </w:p>
        </w:tc>
        <w:tc>
          <w:tcPr>
            <w:tcW w:w="3140" w:type="dxa"/>
          </w:tcPr>
          <w:p w14:paraId="5DC4674A" w14:textId="3DFE3B92" w:rsidR="00EB4354" w:rsidRPr="00F6067B" w:rsidRDefault="00EB4354" w:rsidP="00386FD0">
            <w:pPr>
              <w:rPr>
                <w:rFonts w:ascii="Ubuntu Light" w:eastAsia="SimSun" w:hAnsi="Ubuntu Light"/>
                <w:b/>
              </w:rPr>
            </w:pPr>
          </w:p>
        </w:tc>
      </w:tr>
      <w:tr w:rsidR="00EB4354" w:rsidRPr="00F6067B" w14:paraId="3F4C624A" w14:textId="77777777" w:rsidTr="00386FD0">
        <w:trPr>
          <w:cantSplit/>
        </w:trPr>
        <w:tc>
          <w:tcPr>
            <w:tcW w:w="279" w:type="dxa"/>
            <w:tcBorders>
              <w:bottom w:val="single" w:sz="8" w:space="0" w:color="FFFFFF" w:themeColor="background1"/>
            </w:tcBorders>
            <w:shd w:val="clear" w:color="auto" w:fill="1C9B86"/>
          </w:tcPr>
          <w:p w14:paraId="7AC00299" w14:textId="77777777" w:rsidR="00EB4354" w:rsidRPr="00F6067B" w:rsidRDefault="00EB4354" w:rsidP="00386FD0">
            <w:pPr>
              <w:pStyle w:val="IndentedGeneralText"/>
              <w:spacing w:before="120" w:line="259" w:lineRule="auto"/>
              <w:ind w:left="0"/>
              <w:rPr>
                <w:rFonts w:eastAsia="SimSun"/>
                <w:b/>
                <w:bCs/>
                <w:color w:val="1C9B86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14:paraId="33309A73" w14:textId="77777777" w:rsidR="00EB4354" w:rsidRPr="00F6067B" w:rsidRDefault="00EB4354" w:rsidP="00386FD0">
            <w:pPr>
              <w:pStyle w:val="IndentedGeneralText"/>
              <w:spacing w:before="120" w:line="259" w:lineRule="auto"/>
              <w:ind w:left="0"/>
              <w:rPr>
                <w:rFonts w:eastAsia="SimSun" w:cstheme="majorHAnsi"/>
                <w:b/>
                <w:bCs/>
                <w:color w:val="1C9B86"/>
                <w:sz w:val="21"/>
                <w:szCs w:val="21"/>
                <w:lang w:eastAsia="zh-CN"/>
              </w:rPr>
            </w:pPr>
            <w:r w:rsidRPr="00F6067B">
              <w:rPr>
                <w:rFonts w:eastAsia="SimSun"/>
                <w:b/>
                <w:bCs/>
                <w:color w:val="1C9B86"/>
                <w:sz w:val="21"/>
                <w:szCs w:val="21"/>
                <w:lang w:eastAsia="zh-CN"/>
              </w:rPr>
              <w:t>适应能力</w:t>
            </w:r>
          </w:p>
          <w:p w14:paraId="6AA1F2C9" w14:textId="77777777" w:rsidR="00EB4354" w:rsidRPr="00F6067B" w:rsidRDefault="00EB4354" w:rsidP="00386FD0">
            <w:pPr>
              <w:spacing w:after="120" w:line="259" w:lineRule="auto"/>
              <w:rPr>
                <w:rFonts w:ascii="Ubuntu Light" w:eastAsia="SimSun" w:hAnsi="Ubuntu Light"/>
                <w:b/>
                <w:sz w:val="21"/>
                <w:szCs w:val="21"/>
                <w:lang w:eastAsia="zh-CN"/>
              </w:rPr>
            </w:pPr>
            <w:r w:rsidRPr="00F6067B">
              <w:rPr>
                <w:rFonts w:ascii="Ubuntu Light" w:eastAsia="SimSun" w:hAnsi="Ubuntu Light" w:cstheme="majorHAnsi"/>
                <w:sz w:val="21"/>
                <w:szCs w:val="21"/>
                <w:lang w:eastAsia="zh-CN"/>
              </w:rPr>
              <w:t>适应当前的学习需求。</w:t>
            </w:r>
          </w:p>
        </w:tc>
        <w:tc>
          <w:tcPr>
            <w:tcW w:w="284" w:type="dxa"/>
            <w:tcBorders>
              <w:bottom w:val="single" w:sz="8" w:space="0" w:color="FFFFFF" w:themeColor="background1"/>
            </w:tcBorders>
            <w:shd w:val="clear" w:color="auto" w:fill="1C9B86"/>
          </w:tcPr>
          <w:p w14:paraId="61EBEE05" w14:textId="77777777" w:rsidR="00EB4354" w:rsidRPr="00F6067B" w:rsidRDefault="00EB4354" w:rsidP="00386FD0">
            <w:pPr>
              <w:pStyle w:val="IndentedGeneralText"/>
              <w:spacing w:before="120" w:line="259" w:lineRule="auto"/>
              <w:ind w:left="0"/>
              <w:rPr>
                <w:rFonts w:eastAsia="SimSun"/>
                <w:b/>
                <w:bCs/>
                <w:color w:val="1C9B86"/>
                <w:sz w:val="21"/>
                <w:szCs w:val="21"/>
                <w:lang w:eastAsia="zh-CN"/>
              </w:rPr>
            </w:pPr>
          </w:p>
        </w:tc>
        <w:tc>
          <w:tcPr>
            <w:tcW w:w="3260" w:type="dxa"/>
          </w:tcPr>
          <w:p w14:paraId="33173053" w14:textId="77777777" w:rsidR="00EB4354" w:rsidRPr="00F6067B" w:rsidRDefault="00EB4354" w:rsidP="00386FD0">
            <w:pPr>
              <w:pStyle w:val="IndentedGeneralText"/>
              <w:spacing w:before="120" w:line="259" w:lineRule="auto"/>
              <w:ind w:left="0"/>
              <w:rPr>
                <w:rFonts w:eastAsia="SimSun"/>
                <w:b/>
                <w:bCs/>
                <w:color w:val="1C9B86"/>
                <w:sz w:val="21"/>
                <w:szCs w:val="21"/>
                <w:lang w:eastAsia="zh-CN"/>
              </w:rPr>
            </w:pPr>
            <w:r w:rsidRPr="00F6067B">
              <w:rPr>
                <w:rFonts w:eastAsia="SimSun"/>
                <w:b/>
                <w:bCs/>
                <w:color w:val="1C9B86"/>
                <w:sz w:val="21"/>
                <w:szCs w:val="21"/>
                <w:lang w:eastAsia="zh-CN"/>
              </w:rPr>
              <w:t>不断进步</w:t>
            </w:r>
          </w:p>
          <w:p w14:paraId="1BA5B952" w14:textId="77777777" w:rsidR="00EB4354" w:rsidRPr="00F6067B" w:rsidRDefault="00EB4354" w:rsidP="00386FD0">
            <w:pPr>
              <w:spacing w:line="259" w:lineRule="auto"/>
              <w:rPr>
                <w:rFonts w:ascii="Ubuntu Light" w:eastAsia="SimSun" w:hAnsi="Ubuntu Light"/>
                <w:b/>
                <w:lang w:eastAsia="zh-CN"/>
              </w:rPr>
            </w:pPr>
            <w:r w:rsidRPr="00F6067B">
              <w:rPr>
                <w:rFonts w:ascii="Ubuntu Light" w:eastAsia="SimSun" w:hAnsi="Ubuntu Light"/>
                <w:sz w:val="21"/>
                <w:szCs w:val="21"/>
                <w:lang w:eastAsia="zh-CN"/>
              </w:rPr>
              <w:t>不断帮助学员做到最好。</w:t>
            </w:r>
          </w:p>
        </w:tc>
        <w:tc>
          <w:tcPr>
            <w:tcW w:w="3140" w:type="dxa"/>
            <w:vMerge w:val="restart"/>
          </w:tcPr>
          <w:p w14:paraId="3FC3381C" w14:textId="074C6325" w:rsidR="00EB4354" w:rsidRPr="00F6067B" w:rsidRDefault="00EB4354" w:rsidP="00386FD0">
            <w:pPr>
              <w:rPr>
                <w:rFonts w:ascii="Ubuntu Light" w:eastAsia="SimSun" w:hAnsi="Ubuntu Light"/>
                <w:b/>
                <w:lang w:eastAsia="zh-CN"/>
              </w:rPr>
            </w:pPr>
          </w:p>
        </w:tc>
      </w:tr>
      <w:tr w:rsidR="00EB4354" w:rsidRPr="00F6067B" w14:paraId="33F712C6" w14:textId="77777777" w:rsidTr="00386FD0">
        <w:trPr>
          <w:cantSplit/>
        </w:trPr>
        <w:tc>
          <w:tcPr>
            <w:tcW w:w="27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1D417F"/>
          </w:tcPr>
          <w:p w14:paraId="70637BBC" w14:textId="77777777" w:rsidR="00EB4354" w:rsidRPr="00F6067B" w:rsidRDefault="00EB4354" w:rsidP="00386FD0">
            <w:pPr>
              <w:pStyle w:val="IndentedGeneralText"/>
              <w:spacing w:before="120" w:line="259" w:lineRule="auto"/>
              <w:ind w:left="0"/>
              <w:rPr>
                <w:rFonts w:eastAsia="SimSun"/>
                <w:b/>
                <w:bCs/>
                <w:color w:val="1D417F"/>
                <w:sz w:val="21"/>
                <w:szCs w:val="21"/>
                <w:lang w:eastAsia="zh-CN"/>
              </w:rPr>
            </w:pPr>
          </w:p>
        </w:tc>
        <w:tc>
          <w:tcPr>
            <w:tcW w:w="3260" w:type="dxa"/>
          </w:tcPr>
          <w:p w14:paraId="338EC6BF" w14:textId="77777777" w:rsidR="00EB4354" w:rsidRPr="00F6067B" w:rsidRDefault="00EB4354" w:rsidP="00386FD0">
            <w:pPr>
              <w:pStyle w:val="IndentedGeneralText"/>
              <w:spacing w:before="120" w:line="259" w:lineRule="auto"/>
              <w:ind w:left="0"/>
              <w:rPr>
                <w:rFonts w:eastAsia="SimSun"/>
                <w:b/>
                <w:bCs/>
                <w:color w:val="1D417F"/>
                <w:sz w:val="21"/>
                <w:szCs w:val="21"/>
                <w:lang w:eastAsia="zh-CN"/>
              </w:rPr>
            </w:pPr>
            <w:r w:rsidRPr="00F6067B">
              <w:rPr>
                <w:rFonts w:eastAsia="SimSun"/>
                <w:b/>
                <w:bCs/>
                <w:color w:val="1D417F"/>
                <w:sz w:val="21"/>
                <w:szCs w:val="21"/>
                <w:lang w:eastAsia="zh-CN"/>
              </w:rPr>
              <w:t>以目标为导向</w:t>
            </w:r>
          </w:p>
          <w:p w14:paraId="076B5326" w14:textId="77777777" w:rsidR="00EB4354" w:rsidRPr="00F6067B" w:rsidRDefault="00EB4354" w:rsidP="00386FD0">
            <w:pPr>
              <w:spacing w:line="259" w:lineRule="auto"/>
              <w:rPr>
                <w:rFonts w:ascii="Ubuntu Light" w:eastAsia="SimSun" w:hAnsi="Ubuntu Light"/>
                <w:b/>
                <w:sz w:val="21"/>
                <w:szCs w:val="21"/>
                <w:lang w:eastAsia="zh-CN"/>
              </w:rPr>
            </w:pPr>
            <w:r w:rsidRPr="00F6067B">
              <w:rPr>
                <w:rFonts w:ascii="Ubuntu Light" w:eastAsia="SimSun" w:hAnsi="Ubuntu Light"/>
                <w:sz w:val="21"/>
                <w:szCs w:val="21"/>
                <w:lang w:eastAsia="zh-CN"/>
              </w:rPr>
              <w:t>了解培训目标。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F0000"/>
          </w:tcPr>
          <w:p w14:paraId="3B619067" w14:textId="77777777" w:rsidR="00EB4354" w:rsidRPr="00F6067B" w:rsidRDefault="00EB4354" w:rsidP="00386FD0">
            <w:pPr>
              <w:pStyle w:val="IndentedGeneralText"/>
              <w:spacing w:before="120" w:line="259" w:lineRule="auto"/>
              <w:ind w:left="0"/>
              <w:rPr>
                <w:rFonts w:eastAsia="SimSun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3260" w:type="dxa"/>
          </w:tcPr>
          <w:p w14:paraId="28ED90B8" w14:textId="77777777" w:rsidR="00EB4354" w:rsidRPr="00F6067B" w:rsidRDefault="00EB4354" w:rsidP="00386FD0">
            <w:pPr>
              <w:pStyle w:val="IndentedGeneralText"/>
              <w:spacing w:before="120" w:line="259" w:lineRule="auto"/>
              <w:ind w:left="0"/>
              <w:rPr>
                <w:rFonts w:eastAsia="SimSun"/>
                <w:b/>
                <w:bCs/>
                <w:color w:val="FF0000"/>
                <w:sz w:val="21"/>
                <w:szCs w:val="21"/>
                <w:lang w:eastAsia="zh-CN"/>
              </w:rPr>
            </w:pPr>
            <w:r w:rsidRPr="00F6067B">
              <w:rPr>
                <w:rFonts w:eastAsia="SimSun"/>
                <w:b/>
                <w:bCs/>
                <w:color w:val="FF0000"/>
                <w:sz w:val="21"/>
                <w:szCs w:val="21"/>
                <w:lang w:eastAsia="zh-CN"/>
              </w:rPr>
              <w:t>建立关系</w:t>
            </w:r>
          </w:p>
          <w:p w14:paraId="3CD59964" w14:textId="77777777" w:rsidR="00EB4354" w:rsidRPr="00F6067B" w:rsidRDefault="00EB4354" w:rsidP="00386FD0">
            <w:pPr>
              <w:spacing w:after="120" w:line="259" w:lineRule="auto"/>
              <w:rPr>
                <w:rFonts w:ascii="Ubuntu Light" w:eastAsia="SimSun" w:hAnsi="Ubuntu Light"/>
                <w:b/>
                <w:lang w:eastAsia="zh-CN"/>
              </w:rPr>
            </w:pPr>
            <w:r w:rsidRPr="00F6067B">
              <w:rPr>
                <w:rFonts w:ascii="Ubuntu Light" w:eastAsia="SimSun" w:hAnsi="Ubuntu Light"/>
                <w:sz w:val="21"/>
                <w:szCs w:val="21"/>
                <w:lang w:eastAsia="zh-CN"/>
              </w:rPr>
              <w:t>在培训中加深学员之间的理解，以此帮助学员相互学习。</w:t>
            </w:r>
          </w:p>
        </w:tc>
        <w:tc>
          <w:tcPr>
            <w:tcW w:w="3140" w:type="dxa"/>
            <w:vMerge/>
          </w:tcPr>
          <w:p w14:paraId="696A7428" w14:textId="77777777" w:rsidR="00EB4354" w:rsidRPr="00F6067B" w:rsidRDefault="00EB4354" w:rsidP="00386FD0">
            <w:pPr>
              <w:rPr>
                <w:rFonts w:ascii="Ubuntu Light" w:eastAsia="SimSun" w:hAnsi="Ubuntu Light"/>
                <w:b/>
                <w:lang w:eastAsia="zh-CN"/>
              </w:rPr>
            </w:pPr>
          </w:p>
        </w:tc>
      </w:tr>
      <w:tr w:rsidR="00EB4354" w:rsidRPr="00F6067B" w14:paraId="3A77E117" w14:textId="77777777" w:rsidTr="00386FD0">
        <w:trPr>
          <w:cantSplit/>
        </w:trPr>
        <w:tc>
          <w:tcPr>
            <w:tcW w:w="279" w:type="dxa"/>
            <w:tcBorders>
              <w:top w:val="single" w:sz="8" w:space="0" w:color="FFFFFF" w:themeColor="background1"/>
            </w:tcBorders>
            <w:shd w:val="clear" w:color="auto" w:fill="1D417F"/>
          </w:tcPr>
          <w:p w14:paraId="28981384" w14:textId="77777777" w:rsidR="00EB4354" w:rsidRPr="00F6067B" w:rsidRDefault="00EB4354" w:rsidP="00386FD0">
            <w:pPr>
              <w:pStyle w:val="IndentedGeneralText"/>
              <w:spacing w:before="120" w:line="259" w:lineRule="auto"/>
              <w:ind w:left="0"/>
              <w:rPr>
                <w:rFonts w:eastAsia="SimSun"/>
                <w:b/>
                <w:bCs/>
                <w:color w:val="1D417F"/>
                <w:sz w:val="21"/>
                <w:szCs w:val="21"/>
                <w:lang w:eastAsia="zh-CN"/>
              </w:rPr>
            </w:pPr>
          </w:p>
        </w:tc>
        <w:tc>
          <w:tcPr>
            <w:tcW w:w="3260" w:type="dxa"/>
          </w:tcPr>
          <w:p w14:paraId="6D3183C5" w14:textId="77777777" w:rsidR="00EB4354" w:rsidRPr="00F6067B" w:rsidRDefault="00EB4354" w:rsidP="00386FD0">
            <w:pPr>
              <w:pStyle w:val="IndentedGeneralText"/>
              <w:spacing w:before="120" w:line="259" w:lineRule="auto"/>
              <w:ind w:left="0"/>
              <w:rPr>
                <w:rFonts w:eastAsia="SimSun"/>
                <w:b/>
                <w:bCs/>
                <w:color w:val="1D417F"/>
                <w:sz w:val="21"/>
                <w:szCs w:val="21"/>
                <w:lang w:eastAsia="zh-CN"/>
              </w:rPr>
            </w:pPr>
            <w:r w:rsidRPr="00F6067B">
              <w:rPr>
                <w:rFonts w:eastAsia="SimSun"/>
                <w:b/>
                <w:bCs/>
                <w:color w:val="1D417F"/>
                <w:sz w:val="21"/>
                <w:szCs w:val="21"/>
                <w:lang w:eastAsia="zh-CN"/>
              </w:rPr>
              <w:t>制定决策</w:t>
            </w:r>
          </w:p>
          <w:p w14:paraId="1F990E16" w14:textId="77777777" w:rsidR="00EB4354" w:rsidRPr="00F6067B" w:rsidRDefault="00EB4354" w:rsidP="00386FD0">
            <w:pPr>
              <w:spacing w:after="120" w:line="259" w:lineRule="auto"/>
              <w:rPr>
                <w:rFonts w:ascii="Ubuntu Light" w:eastAsia="SimSun" w:hAnsi="Ubuntu Light"/>
                <w:b/>
                <w:sz w:val="21"/>
                <w:szCs w:val="21"/>
                <w:lang w:eastAsia="zh-CN"/>
              </w:rPr>
            </w:pPr>
            <w:r w:rsidRPr="00F6067B">
              <w:rPr>
                <w:rFonts w:ascii="Ubuntu Light" w:eastAsia="SimSun" w:hAnsi="Ubuntu Light"/>
                <w:sz w:val="21"/>
                <w:szCs w:val="21"/>
                <w:lang w:eastAsia="zh-CN"/>
              </w:rPr>
              <w:t>知道何时提出问题，何时让大家保持沉默，何时开始培训、讨论以及完成培训。</w:t>
            </w:r>
          </w:p>
        </w:tc>
        <w:tc>
          <w:tcPr>
            <w:tcW w:w="284" w:type="dxa"/>
            <w:tcBorders>
              <w:top w:val="single" w:sz="8" w:space="0" w:color="FFFFFF" w:themeColor="background1"/>
            </w:tcBorders>
            <w:shd w:val="clear" w:color="auto" w:fill="FF0000"/>
          </w:tcPr>
          <w:p w14:paraId="4DBE1CA9" w14:textId="77777777" w:rsidR="00EB4354" w:rsidRPr="00F6067B" w:rsidRDefault="00EB4354" w:rsidP="00386FD0">
            <w:pPr>
              <w:pStyle w:val="IndentedGeneralText"/>
              <w:spacing w:before="120" w:line="259" w:lineRule="auto"/>
              <w:ind w:left="0"/>
              <w:rPr>
                <w:rFonts w:eastAsia="SimSun"/>
                <w:b/>
                <w:bCs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3260" w:type="dxa"/>
          </w:tcPr>
          <w:p w14:paraId="115E61DA" w14:textId="77777777" w:rsidR="00EB4354" w:rsidRPr="00F6067B" w:rsidRDefault="00EB4354" w:rsidP="00386FD0">
            <w:pPr>
              <w:pStyle w:val="IndentedGeneralText"/>
              <w:spacing w:before="120" w:line="259" w:lineRule="auto"/>
              <w:ind w:left="0"/>
              <w:rPr>
                <w:rFonts w:eastAsia="SimSun"/>
                <w:b/>
                <w:bCs/>
                <w:color w:val="FF0000"/>
                <w:sz w:val="21"/>
                <w:szCs w:val="21"/>
                <w:lang w:eastAsia="zh-CN"/>
              </w:rPr>
            </w:pPr>
            <w:r w:rsidRPr="00F6067B">
              <w:rPr>
                <w:rFonts w:eastAsia="SimSun"/>
                <w:b/>
                <w:bCs/>
                <w:color w:val="FF0000"/>
                <w:sz w:val="21"/>
                <w:szCs w:val="21"/>
                <w:lang w:eastAsia="zh-CN"/>
              </w:rPr>
              <w:t>沟通</w:t>
            </w:r>
          </w:p>
          <w:p w14:paraId="6CDCB598" w14:textId="77777777" w:rsidR="00EB4354" w:rsidRPr="00F6067B" w:rsidRDefault="00EB4354" w:rsidP="00386FD0">
            <w:pPr>
              <w:spacing w:line="259" w:lineRule="auto"/>
              <w:rPr>
                <w:rFonts w:ascii="Ubuntu Light" w:eastAsia="SimSun" w:hAnsi="Ubuntu Light"/>
                <w:b/>
                <w:lang w:eastAsia="zh-CN"/>
              </w:rPr>
            </w:pPr>
            <w:r w:rsidRPr="00F6067B">
              <w:rPr>
                <w:rFonts w:ascii="Ubuntu Light" w:eastAsia="SimSun" w:hAnsi="Ubuntu Light"/>
                <w:sz w:val="21"/>
                <w:szCs w:val="21"/>
                <w:lang w:eastAsia="zh-CN"/>
              </w:rPr>
              <w:t>分享培训要求、学员小组要求、各个学员要求等信息。</w:t>
            </w:r>
          </w:p>
        </w:tc>
        <w:tc>
          <w:tcPr>
            <w:tcW w:w="3140" w:type="dxa"/>
            <w:vMerge/>
          </w:tcPr>
          <w:p w14:paraId="6A2F7A68" w14:textId="77777777" w:rsidR="00EB4354" w:rsidRPr="00F6067B" w:rsidRDefault="00EB4354" w:rsidP="00386FD0">
            <w:pPr>
              <w:rPr>
                <w:rFonts w:ascii="Ubuntu Light" w:eastAsia="SimSun" w:hAnsi="Ubuntu Light"/>
                <w:b/>
                <w:lang w:eastAsia="zh-CN"/>
              </w:rPr>
            </w:pPr>
          </w:p>
        </w:tc>
      </w:tr>
    </w:tbl>
    <w:p w14:paraId="24030C1E" w14:textId="77777777" w:rsidR="00EB4354" w:rsidRPr="00F6067B" w:rsidRDefault="00EB4354" w:rsidP="00EB4354">
      <w:pPr>
        <w:rPr>
          <w:rFonts w:ascii="Ubuntu Light" w:eastAsia="SimSun" w:hAnsi="Ubuntu Light"/>
          <w:b/>
          <w:lang w:eastAsia="zh-CN"/>
        </w:rPr>
      </w:pPr>
    </w:p>
    <w:p w14:paraId="23F4AFCB" w14:textId="1435A3BD" w:rsidR="00EB4354" w:rsidRPr="00F6067B" w:rsidRDefault="00EB4354" w:rsidP="00EB4354">
      <w:pPr>
        <w:pStyle w:val="Subtitulosprincipales"/>
        <w:rPr>
          <w:rFonts w:eastAsia="SimSun"/>
        </w:rPr>
      </w:pPr>
      <w:proofErr w:type="spellStart"/>
      <w:r w:rsidRPr="00F6067B">
        <w:rPr>
          <w:rFonts w:eastAsia="SimSun"/>
        </w:rPr>
        <w:t>关键</w:t>
      </w:r>
      <w:del w:id="28" w:author="Rockie Zhao" w:date="2023-07-17T12:15:00Z">
        <w:r w:rsidRPr="00F6067B" w:rsidDel="00CD5CED">
          <w:rPr>
            <w:rFonts w:eastAsia="SimSun"/>
          </w:rPr>
          <w:delText>辅导</w:delText>
        </w:r>
      </w:del>
      <w:ins w:id="29" w:author="Rockie Zhao" w:date="2023-07-17T12:15:00Z">
        <w:r w:rsidR="00CD5CED">
          <w:rPr>
            <w:rFonts w:eastAsia="SimSun"/>
          </w:rPr>
          <w:t>引导</w:t>
        </w:r>
      </w:ins>
      <w:r w:rsidRPr="00F6067B">
        <w:rPr>
          <w:rFonts w:eastAsia="SimSun"/>
        </w:rPr>
        <w:t>技能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284"/>
        <w:gridCol w:w="3118"/>
        <w:gridCol w:w="284"/>
        <w:gridCol w:w="2988"/>
      </w:tblGrid>
      <w:tr w:rsidR="00EB4354" w:rsidRPr="00F6067B" w14:paraId="4BB604B6" w14:textId="77777777" w:rsidTr="00386FD0">
        <w:trPr>
          <w:trHeight w:val="1077"/>
        </w:trPr>
        <w:tc>
          <w:tcPr>
            <w:tcW w:w="3529" w:type="dxa"/>
            <w:shd w:val="clear" w:color="auto" w:fill="auto"/>
            <w:vAlign w:val="center"/>
          </w:tcPr>
          <w:p w14:paraId="7D08D0DD" w14:textId="77777777" w:rsidR="00EB4354" w:rsidRPr="00F6067B" w:rsidRDefault="00EB4354" w:rsidP="00386FD0">
            <w:pPr>
              <w:jc w:val="center"/>
              <w:rPr>
                <w:rFonts w:ascii="Ubuntu Light" w:eastAsia="SimSun" w:hAnsi="Ubuntu Light" w:cs="Calibri"/>
                <w:b/>
                <w:color w:val="1D417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641B17C" w14:textId="77777777" w:rsidR="00EB4354" w:rsidRPr="00F6067B" w:rsidRDefault="00EB4354" w:rsidP="00386FD0">
            <w:pPr>
              <w:jc w:val="center"/>
              <w:rPr>
                <w:rFonts w:ascii="Ubuntu Light" w:eastAsia="SimSun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142BDFC" w14:textId="77777777" w:rsidR="00EB4354" w:rsidRPr="00F6067B" w:rsidRDefault="00EB4354" w:rsidP="00386FD0">
            <w:pPr>
              <w:jc w:val="center"/>
              <w:rPr>
                <w:rFonts w:ascii="Ubuntu Light" w:eastAsia="SimSun" w:hAnsi="Ubuntu Light" w:cs="Calibri"/>
                <w:b/>
                <w:color w:val="1D417F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87F4183" w14:textId="77777777" w:rsidR="00EB4354" w:rsidRPr="00F6067B" w:rsidRDefault="00EB4354" w:rsidP="00386FD0">
            <w:pPr>
              <w:jc w:val="center"/>
              <w:rPr>
                <w:rFonts w:ascii="Ubuntu Light" w:eastAsia="SimSun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75013E0A" w14:textId="77777777" w:rsidR="00EB4354" w:rsidRPr="00F6067B" w:rsidRDefault="00EB4354" w:rsidP="00386FD0">
            <w:pPr>
              <w:jc w:val="center"/>
              <w:rPr>
                <w:rFonts w:ascii="Ubuntu Light" w:eastAsia="SimSun" w:hAnsi="Ubuntu Light" w:cs="Calibri"/>
                <w:b/>
                <w:color w:val="1D417F"/>
                <w:sz w:val="24"/>
                <w:szCs w:val="24"/>
              </w:rPr>
            </w:pPr>
            <w:r w:rsidRPr="00F6067B">
              <w:rPr>
                <w:rFonts w:ascii="Ubuntu Light" w:eastAsia="SimSun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27855CC" wp14:editId="3D806560">
                      <wp:simplePos x="0" y="0"/>
                      <wp:positionH relativeFrom="column">
                        <wp:posOffset>-3879215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2" name="Oval 32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Graphic 29" descr="Question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4428" y="88605"/>
                                  <a:ext cx="490855" cy="490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12430B" id="Group 36" o:spid="_x0000_s1026" style="position:absolute;margin-left:-305.45pt;margin-top:-8.8pt;width:52.8pt;height:52.8pt;z-index:251662336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">
                      <v:oval id="Oval 32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" fillcolor="#1ec4f4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9" o:spid="_x0000_s1028" type="#_x0000_t75" alt="Questions with solid fill" style="position:absolute;left:744;top:886;width:4908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">
                        <v:imagedata r:id="rId10" o:title="Questions with solid fill"/>
                      </v:shape>
                    </v:group>
                  </w:pict>
                </mc:Fallback>
              </mc:AlternateContent>
            </w:r>
            <w:r w:rsidRPr="00F6067B">
              <w:rPr>
                <w:rFonts w:ascii="Ubuntu Light" w:eastAsia="SimSun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1BDEDCB" wp14:editId="6E583705">
                      <wp:simplePos x="0" y="0"/>
                      <wp:positionH relativeFrom="column">
                        <wp:posOffset>-1529715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Graphic 27" descr="Aspiration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442" y="38986"/>
                                  <a:ext cx="594995" cy="594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F421D" id="Group 35" o:spid="_x0000_s1026" style="position:absolute;margin-left:-120.45pt;margin-top:-8.8pt;width:52.8pt;height:52.8pt;z-index:251661312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">
                      <v:oval id="Oval 31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" fillcolor="#1ec4f4" stroked="f" strokeweight="1pt">
                        <v:stroke joinstyle="miter"/>
                      </v:oval>
                      <v:shape id="Graphic 27" o:spid="_x0000_s1028" type="#_x0000_t75" alt="Aspiration with solid fill" style="position:absolute;left:354;top:389;width:5950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">
                        <v:imagedata r:id="rId13" o:title="Aspiration with solid fill"/>
                      </v:shape>
                    </v:group>
                  </w:pict>
                </mc:Fallback>
              </mc:AlternateContent>
            </w:r>
            <w:r w:rsidRPr="00F6067B">
              <w:rPr>
                <w:rFonts w:ascii="Ubuntu Light" w:eastAsia="SimSun" w:hAnsi="Ubuntu Light" w:cs="Calibri"/>
                <w:b/>
                <w:noProof/>
                <w:color w:val="346BA6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943B673" wp14:editId="45BB3F74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-111760</wp:posOffset>
                      </wp:positionV>
                      <wp:extent cx="670560" cy="670560"/>
                      <wp:effectExtent l="0" t="0" r="0" b="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670560"/>
                                <a:chOff x="0" y="0"/>
                                <a:chExt cx="670823" cy="670823"/>
                              </a:xfrm>
                            </wpg:grpSpPr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0"/>
                                  <a:ext cx="670823" cy="670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EC4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Graphic 30" descr="Puzzle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046" y="124047"/>
                                  <a:ext cx="420370" cy="420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CFF3FE" id="Group 34" o:spid="_x0000_s1026" style="position:absolute;margin-left:44.55pt;margin-top:-8.8pt;width:52.8pt;height:52.8pt;z-index:251663360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">
                      <v:oval id="Oval 33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" fillcolor="#1ec4f4" stroked="f" strokeweight="1pt">
                        <v:stroke joinstyle="miter"/>
                      </v:oval>
                      <v:shape id="Graphic 30" o:spid="_x0000_s1028" type="#_x0000_t75" alt="Puzzle with solid fill" style="position:absolute;left:1240;top:1240;width:4204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">
                        <v:imagedata r:id="rId16" o:title="Puzzle with solid fill"/>
                      </v:shape>
                    </v:group>
                  </w:pict>
                </mc:Fallback>
              </mc:AlternateContent>
            </w:r>
          </w:p>
        </w:tc>
      </w:tr>
      <w:tr w:rsidR="00EB4354" w:rsidRPr="00F6067B" w14:paraId="4F4E37E7" w14:textId="77777777" w:rsidTr="00386FD0">
        <w:trPr>
          <w:trHeight w:val="283"/>
        </w:trPr>
        <w:tc>
          <w:tcPr>
            <w:tcW w:w="3529" w:type="dxa"/>
            <w:shd w:val="clear" w:color="auto" w:fill="auto"/>
            <w:vAlign w:val="center"/>
          </w:tcPr>
          <w:p w14:paraId="20DF965B" w14:textId="7F7B0167" w:rsidR="00EB4354" w:rsidRPr="00F6067B" w:rsidRDefault="0069694C" w:rsidP="0069694C">
            <w:pPr>
              <w:ind w:left="171"/>
              <w:jc w:val="center"/>
              <w:rPr>
                <w:rFonts w:ascii="Ubuntu Light" w:eastAsia="SimSun" w:hAnsi="Ubuntu Light" w:cs="Calibri"/>
                <w:b/>
                <w:color w:val="346BA6"/>
                <w:sz w:val="24"/>
                <w:szCs w:val="24"/>
              </w:rPr>
            </w:pPr>
            <w:proofErr w:type="spellStart"/>
            <w:r w:rsidRPr="0069694C">
              <w:rPr>
                <w:rFonts w:ascii="Ubuntu Light" w:eastAsia="SimSun" w:hAnsi="Ubuntu Light" w:cs="Calibri" w:hint="eastAsia"/>
                <w:b/>
                <w:color w:val="1D417F"/>
                <w:sz w:val="24"/>
                <w:szCs w:val="24"/>
              </w:rPr>
              <w:t>促进倾听的方式</w:t>
            </w:r>
            <w:proofErr w:type="spellEnd"/>
            <w:r w:rsidR="00EB4354" w:rsidRPr="00F6067B">
              <w:rPr>
                <w:rFonts w:ascii="Ubuntu Light" w:eastAsia="SimSun" w:hAnsi="Ubuntu Light" w:cs="Calibri"/>
                <w:b/>
                <w:color w:val="1D417F"/>
                <w:sz w:val="24"/>
                <w:szCs w:val="24"/>
              </w:rPr>
              <w:t>：</w:t>
            </w:r>
          </w:p>
        </w:tc>
        <w:tc>
          <w:tcPr>
            <w:tcW w:w="284" w:type="dxa"/>
            <w:shd w:val="clear" w:color="auto" w:fill="auto"/>
          </w:tcPr>
          <w:p w14:paraId="3C97EB8A" w14:textId="77777777" w:rsidR="00EB4354" w:rsidRPr="00F6067B" w:rsidRDefault="00EB4354" w:rsidP="00386FD0">
            <w:pPr>
              <w:jc w:val="center"/>
              <w:rPr>
                <w:rFonts w:ascii="Ubuntu Light" w:eastAsia="SimSun" w:hAnsi="Ubuntu Light" w:cs="Calibri"/>
                <w:b/>
                <w:color w:val="346BA6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B33D5BD" w14:textId="6E40E0F5" w:rsidR="00EB4354" w:rsidRPr="00F6067B" w:rsidRDefault="0069694C" w:rsidP="0069694C">
            <w:pPr>
              <w:ind w:left="192"/>
              <w:jc w:val="center"/>
              <w:rPr>
                <w:rFonts w:ascii="Ubuntu Light" w:eastAsia="SimSun" w:hAnsi="Ubuntu Light" w:cs="Calibri"/>
                <w:b/>
                <w:color w:val="E5EBF7"/>
                <w:sz w:val="24"/>
                <w:szCs w:val="24"/>
                <w:lang w:eastAsia="zh-CN"/>
              </w:rPr>
            </w:pPr>
            <w:r w:rsidRPr="0069694C">
              <w:rPr>
                <w:rFonts w:ascii="Ubuntu Light" w:eastAsia="SimSun" w:hAnsi="Ubuntu Light" w:cs="Calibri" w:hint="eastAsia"/>
                <w:b/>
                <w:color w:val="1D417F"/>
                <w:sz w:val="24"/>
                <w:szCs w:val="24"/>
                <w:lang w:eastAsia="zh-CN"/>
              </w:rPr>
              <w:t>促进参与的方式</w:t>
            </w:r>
            <w:r w:rsidR="00EB4354" w:rsidRPr="00F6067B">
              <w:rPr>
                <w:rFonts w:ascii="Ubuntu Light" w:eastAsia="SimSun" w:hAnsi="Ubuntu Light" w:cs="Calibri"/>
                <w:b/>
                <w:color w:val="1D417F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84" w:type="dxa"/>
            <w:shd w:val="clear" w:color="auto" w:fill="auto"/>
          </w:tcPr>
          <w:p w14:paraId="7E9B8DDF" w14:textId="77777777" w:rsidR="00EB4354" w:rsidRPr="00F6067B" w:rsidRDefault="00EB4354" w:rsidP="00386FD0">
            <w:pPr>
              <w:jc w:val="center"/>
              <w:rPr>
                <w:rFonts w:ascii="Ubuntu Light" w:eastAsia="SimSun" w:hAnsi="Ubuntu Light" w:cs="Calibri"/>
                <w:b/>
                <w:color w:val="346BA6"/>
                <w:sz w:val="24"/>
                <w:szCs w:val="24"/>
                <w:lang w:eastAsia="zh-CN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309E9887" w14:textId="226A0AC6" w:rsidR="00EB4354" w:rsidRPr="00F6067B" w:rsidRDefault="0069694C" w:rsidP="0069694C">
            <w:pPr>
              <w:ind w:left="187"/>
              <w:jc w:val="center"/>
              <w:rPr>
                <w:rFonts w:ascii="Ubuntu Light" w:eastAsia="SimSun" w:hAnsi="Ubuntu Light" w:cs="Calibri"/>
                <w:b/>
                <w:color w:val="1D417F"/>
                <w:sz w:val="24"/>
                <w:szCs w:val="24"/>
                <w:lang w:eastAsia="zh-CN"/>
              </w:rPr>
            </w:pPr>
            <w:r w:rsidRPr="0069694C">
              <w:rPr>
                <w:rFonts w:ascii="Ubuntu Light" w:eastAsia="SimSun" w:hAnsi="Ubuntu Light" w:cs="Calibri" w:hint="eastAsia"/>
                <w:b/>
                <w:color w:val="1D417F"/>
                <w:sz w:val="24"/>
                <w:szCs w:val="24"/>
                <w:lang w:eastAsia="zh-CN"/>
              </w:rPr>
              <w:t>建立联系的方式</w:t>
            </w:r>
            <w:r w:rsidR="00EB4354" w:rsidRPr="00F6067B">
              <w:rPr>
                <w:rFonts w:ascii="Ubuntu Light" w:eastAsia="SimSun" w:hAnsi="Ubuntu Light" w:cs="Calibri"/>
                <w:b/>
                <w:color w:val="1D417F"/>
                <w:sz w:val="24"/>
                <w:szCs w:val="24"/>
                <w:lang w:eastAsia="zh-CN"/>
              </w:rPr>
              <w:t>：</w:t>
            </w:r>
          </w:p>
        </w:tc>
      </w:tr>
      <w:tr w:rsidR="00EB4354" w:rsidRPr="00F6067B" w14:paraId="73A7FF11" w14:textId="77777777" w:rsidTr="00386FD0">
        <w:trPr>
          <w:trHeight w:val="397"/>
        </w:trPr>
        <w:tc>
          <w:tcPr>
            <w:tcW w:w="3529" w:type="dxa"/>
            <w:shd w:val="clear" w:color="auto" w:fill="auto"/>
            <w:vAlign w:val="center"/>
          </w:tcPr>
          <w:p w14:paraId="06C36FFD" w14:textId="77777777" w:rsidR="00EB4354" w:rsidRPr="00F6067B" w:rsidRDefault="00EB4354" w:rsidP="00386FD0">
            <w:pPr>
              <w:jc w:val="center"/>
              <w:rPr>
                <w:rFonts w:ascii="Ubuntu Light" w:eastAsia="SimSun" w:hAnsi="Ubuntu Light" w:cs="Calibri"/>
                <w:bCs/>
                <w:sz w:val="28"/>
                <w:szCs w:val="28"/>
              </w:rPr>
            </w:pPr>
            <w:proofErr w:type="spellStart"/>
            <w:r w:rsidRPr="00F6067B">
              <w:rPr>
                <w:rFonts w:ascii="Ubuntu Light" w:eastAsia="SimSun" w:hAnsi="Ubuntu Light" w:cs="Calibri"/>
                <w:bCs/>
                <w:sz w:val="28"/>
                <w:szCs w:val="28"/>
              </w:rPr>
              <w:t>提出问题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12ABF2F0" w14:textId="77777777" w:rsidR="00EB4354" w:rsidRPr="00F6067B" w:rsidRDefault="00EB4354" w:rsidP="00386FD0">
            <w:pPr>
              <w:jc w:val="center"/>
              <w:rPr>
                <w:rFonts w:ascii="Ubuntu Light" w:eastAsia="SimSun" w:hAnsi="Ubuntu Light" w:cs="Calibri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993933D" w14:textId="77777777" w:rsidR="00EB4354" w:rsidRPr="00F6067B" w:rsidRDefault="00EB4354" w:rsidP="00386FD0">
            <w:pPr>
              <w:jc w:val="center"/>
              <w:rPr>
                <w:rFonts w:ascii="Ubuntu Light" w:eastAsia="SimSun" w:hAnsi="Ubuntu Light" w:cs="Calibri"/>
                <w:bCs/>
                <w:sz w:val="28"/>
                <w:szCs w:val="28"/>
              </w:rPr>
            </w:pPr>
            <w:proofErr w:type="spellStart"/>
            <w:r w:rsidRPr="00F6067B">
              <w:rPr>
                <w:rFonts w:ascii="Ubuntu Light" w:eastAsia="SimSun" w:hAnsi="Ubuntu Light" w:cs="Calibri"/>
                <w:bCs/>
                <w:sz w:val="28"/>
                <w:szCs w:val="28"/>
              </w:rPr>
              <w:t>鼓励发言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5D8471E3" w14:textId="77777777" w:rsidR="00EB4354" w:rsidRPr="00F6067B" w:rsidRDefault="00EB4354" w:rsidP="00386FD0">
            <w:pPr>
              <w:jc w:val="center"/>
              <w:rPr>
                <w:rFonts w:ascii="Ubuntu Light" w:eastAsia="SimSun" w:hAnsi="Ubuntu Light" w:cs="Calibri"/>
                <w:bCs/>
                <w:sz w:val="28"/>
                <w:szCs w:val="2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3D11EC6E" w14:textId="77777777" w:rsidR="00EB4354" w:rsidRPr="00F6067B" w:rsidRDefault="00EB4354" w:rsidP="00386FD0">
            <w:pPr>
              <w:jc w:val="center"/>
              <w:rPr>
                <w:rFonts w:ascii="Ubuntu Light" w:eastAsia="SimSun" w:hAnsi="Ubuntu Light" w:cs="Calibri"/>
                <w:bCs/>
                <w:sz w:val="28"/>
                <w:szCs w:val="28"/>
              </w:rPr>
            </w:pPr>
            <w:proofErr w:type="spellStart"/>
            <w:r w:rsidRPr="00F6067B">
              <w:rPr>
                <w:rFonts w:ascii="Ubuntu Light" w:eastAsia="SimSun" w:hAnsi="Ubuntu Light" w:cs="Calibri"/>
                <w:bCs/>
                <w:sz w:val="28"/>
                <w:szCs w:val="28"/>
              </w:rPr>
              <w:t>总结</w:t>
            </w:r>
            <w:proofErr w:type="spellEnd"/>
          </w:p>
        </w:tc>
      </w:tr>
      <w:tr w:rsidR="005C0418" w:rsidRPr="00F6067B" w14:paraId="06889169" w14:textId="77777777" w:rsidTr="00386FD0">
        <w:trPr>
          <w:trHeight w:val="397"/>
        </w:trPr>
        <w:tc>
          <w:tcPr>
            <w:tcW w:w="3529" w:type="dxa"/>
            <w:shd w:val="clear" w:color="auto" w:fill="auto"/>
            <w:vAlign w:val="center"/>
          </w:tcPr>
          <w:p w14:paraId="706A84A4" w14:textId="77777777" w:rsidR="005C0418" w:rsidRPr="00F6067B" w:rsidRDefault="005C0418" w:rsidP="00386FD0">
            <w:pPr>
              <w:jc w:val="center"/>
              <w:rPr>
                <w:rFonts w:ascii="Ubuntu Light" w:eastAsia="SimSun" w:hAnsi="Ubuntu Light" w:cs="Calibri"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416F84DC" w14:textId="77777777" w:rsidR="005C0418" w:rsidRPr="00F6067B" w:rsidRDefault="005C0418" w:rsidP="00386FD0">
            <w:pPr>
              <w:jc w:val="center"/>
              <w:rPr>
                <w:rFonts w:ascii="Ubuntu Light" w:eastAsia="SimSun" w:hAnsi="Ubuntu Light" w:cs="Calibri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E48BA5F" w14:textId="77777777" w:rsidR="005C0418" w:rsidRPr="00F6067B" w:rsidRDefault="005C0418" w:rsidP="00386FD0">
            <w:pPr>
              <w:jc w:val="center"/>
              <w:rPr>
                <w:rFonts w:ascii="Ubuntu Light" w:eastAsia="SimSun" w:hAnsi="Ubuntu Light" w:cs="Calibri"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7722AF2B" w14:textId="77777777" w:rsidR="005C0418" w:rsidRPr="00F6067B" w:rsidRDefault="005C0418" w:rsidP="00386FD0">
            <w:pPr>
              <w:jc w:val="center"/>
              <w:rPr>
                <w:rFonts w:ascii="Ubuntu Light" w:eastAsia="SimSun" w:hAnsi="Ubuntu Light" w:cs="Calibri"/>
                <w:bCs/>
                <w:sz w:val="28"/>
                <w:szCs w:val="2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08A6EAC1" w14:textId="77777777" w:rsidR="005C0418" w:rsidRPr="00F6067B" w:rsidRDefault="005C0418" w:rsidP="00386FD0">
            <w:pPr>
              <w:jc w:val="center"/>
              <w:rPr>
                <w:rFonts w:ascii="Ubuntu Light" w:eastAsia="SimSun" w:hAnsi="Ubuntu Light" w:cs="Calibri"/>
                <w:bCs/>
                <w:sz w:val="28"/>
                <w:szCs w:val="28"/>
              </w:rPr>
            </w:pPr>
          </w:p>
        </w:tc>
      </w:tr>
      <w:tr w:rsidR="005C0418" w:rsidRPr="00F6067B" w14:paraId="45F6DC75" w14:textId="77777777" w:rsidTr="00386FD0">
        <w:trPr>
          <w:trHeight w:val="397"/>
        </w:trPr>
        <w:tc>
          <w:tcPr>
            <w:tcW w:w="3529" w:type="dxa"/>
            <w:shd w:val="clear" w:color="auto" w:fill="auto"/>
            <w:vAlign w:val="center"/>
          </w:tcPr>
          <w:p w14:paraId="40665EC7" w14:textId="77777777" w:rsidR="005C0418" w:rsidRPr="00F6067B" w:rsidRDefault="005C0418" w:rsidP="00386FD0">
            <w:pPr>
              <w:jc w:val="center"/>
              <w:rPr>
                <w:rFonts w:ascii="Ubuntu Light" w:eastAsia="SimSun" w:hAnsi="Ubuntu Light" w:cs="Calibri"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324EE025" w14:textId="77777777" w:rsidR="005C0418" w:rsidRPr="00F6067B" w:rsidRDefault="005C0418" w:rsidP="00386FD0">
            <w:pPr>
              <w:jc w:val="center"/>
              <w:rPr>
                <w:rFonts w:ascii="Ubuntu Light" w:eastAsia="SimSun" w:hAnsi="Ubuntu Light" w:cs="Calibri"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6F9BBD8" w14:textId="77777777" w:rsidR="005C0418" w:rsidRPr="00F6067B" w:rsidRDefault="005C0418" w:rsidP="00386FD0">
            <w:pPr>
              <w:jc w:val="center"/>
              <w:rPr>
                <w:rFonts w:ascii="Ubuntu Light" w:eastAsia="SimSun" w:hAnsi="Ubuntu Light" w:cs="Calibri"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5A7FD21" w14:textId="77777777" w:rsidR="005C0418" w:rsidRPr="00F6067B" w:rsidRDefault="005C0418" w:rsidP="00386FD0">
            <w:pPr>
              <w:jc w:val="center"/>
              <w:rPr>
                <w:rFonts w:ascii="Ubuntu Light" w:eastAsia="SimSun" w:hAnsi="Ubuntu Light" w:cs="Calibri"/>
                <w:bCs/>
                <w:sz w:val="28"/>
                <w:szCs w:val="28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18A67C2F" w14:textId="77777777" w:rsidR="005C0418" w:rsidRPr="00F6067B" w:rsidRDefault="005C0418" w:rsidP="00386FD0">
            <w:pPr>
              <w:jc w:val="center"/>
              <w:rPr>
                <w:rFonts w:ascii="Ubuntu Light" w:eastAsia="SimSun" w:hAnsi="Ubuntu Light" w:cs="Calibri"/>
                <w:bCs/>
                <w:sz w:val="28"/>
                <w:szCs w:val="28"/>
              </w:rPr>
            </w:pPr>
          </w:p>
        </w:tc>
      </w:tr>
    </w:tbl>
    <w:p w14:paraId="0EF1177B" w14:textId="77777777" w:rsidR="00EB4354" w:rsidRPr="00F6067B" w:rsidRDefault="00EB4354" w:rsidP="00EB4354">
      <w:pPr>
        <w:pStyle w:val="IndentedGeneralText"/>
        <w:spacing w:after="120"/>
        <w:rPr>
          <w:rFonts w:eastAsia="SimSun" w:cs="Calibri"/>
          <w:b/>
          <w:color w:val="346BA6"/>
          <w:szCs w:val="24"/>
        </w:rPr>
      </w:pPr>
      <w:r w:rsidRPr="00F6067B">
        <w:rPr>
          <w:rFonts w:eastAsia="SimSun" w:cs="Calibri"/>
          <w:b/>
          <w:noProof/>
          <w:color w:val="346BA6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7E31A3" wp14:editId="734314A7">
                <wp:simplePos x="0" y="0"/>
                <wp:positionH relativeFrom="column">
                  <wp:posOffset>31750</wp:posOffset>
                </wp:positionH>
                <wp:positionV relativeFrom="paragraph">
                  <wp:posOffset>-103046</wp:posOffset>
                </wp:positionV>
                <wp:extent cx="427165" cy="427165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165" cy="427165"/>
                          <a:chOff x="0" y="0"/>
                          <a:chExt cx="670823" cy="670823"/>
                        </a:xfrm>
                      </wpg:grpSpPr>
                      <wps:wsp>
                        <wps:cNvPr id="44" name="Oval 44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Graphic 45" descr="Questions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428" y="88605"/>
                            <a:ext cx="490855" cy="490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99530E" id="Group 43" o:spid="_x0000_s1026" style="position:absolute;margin-left:2.5pt;margin-top:-8.1pt;width:33.65pt;height:33.65pt;z-index:251665408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">
                <v:oval id="Oval 44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" fillcolor="#1ec4f4" stroked="f" strokeweight="1pt">
                  <v:stroke joinstyle="miter"/>
                </v:oval>
                <v:shape id="Graphic 45" o:spid="_x0000_s1028" type="#_x0000_t75" alt="Questions with solid fill" style="position:absolute;left:744;top:886;width:4908;height:4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">
                  <v:imagedata r:id="rId10" o:title="Questions with solid fill"/>
                </v:shape>
              </v:group>
            </w:pict>
          </mc:Fallback>
        </mc:AlternateContent>
      </w:r>
      <w:proofErr w:type="spellStart"/>
      <w:r w:rsidRPr="00F6067B">
        <w:rPr>
          <w:rFonts w:eastAsia="SimSun"/>
          <w:b/>
          <w:bCs/>
          <w:color w:val="346BA6"/>
        </w:rPr>
        <w:t>问题</w:t>
      </w:r>
      <w:bookmarkStart w:id="30" w:name="_Hlk126104480"/>
      <w:r w:rsidRPr="00F6067B">
        <w:rPr>
          <w:rFonts w:eastAsia="SimSun"/>
          <w:b/>
          <w:bCs/>
          <w:color w:val="346BA6"/>
        </w:rPr>
        <w:t>类</w:t>
      </w:r>
      <w:bookmarkEnd w:id="30"/>
      <w:r w:rsidRPr="00F6067B">
        <w:rPr>
          <w:rFonts w:eastAsia="SimSun"/>
          <w:b/>
          <w:bCs/>
          <w:color w:val="346BA6"/>
        </w:rPr>
        <w:t>型</w:t>
      </w:r>
      <w:proofErr w:type="spellEnd"/>
    </w:p>
    <w:p w14:paraId="521E772A" w14:textId="77777777" w:rsidR="00EB4354" w:rsidRPr="00F6067B" w:rsidRDefault="00EB4354" w:rsidP="00EB4354">
      <w:pPr>
        <w:pStyle w:val="IndentedGeneralText"/>
        <w:spacing w:after="0"/>
        <w:ind w:left="1276"/>
        <w:rPr>
          <w:rFonts w:eastAsia="SimSun" w:cs="Calibri"/>
          <w:color w:val="346BA6"/>
          <w:szCs w:val="24"/>
        </w:rPr>
      </w:pPr>
      <w:proofErr w:type="spellStart"/>
      <w:r w:rsidRPr="00F6067B">
        <w:rPr>
          <w:rFonts w:eastAsia="SimSun" w:cs="Calibri"/>
          <w:color w:val="346BA6"/>
          <w:szCs w:val="24"/>
        </w:rPr>
        <w:t>开放式</w:t>
      </w:r>
      <w:proofErr w:type="spellEnd"/>
      <w:r w:rsidRPr="00F6067B">
        <w:rPr>
          <w:rFonts w:eastAsia="SimSun" w:cs="Calibri"/>
          <w:color w:val="346BA6"/>
          <w:szCs w:val="24"/>
        </w:rPr>
        <w:t>：</w:t>
      </w:r>
    </w:p>
    <w:p w14:paraId="75CE69E9" w14:textId="77777777" w:rsidR="00EB4354" w:rsidRPr="00F6067B" w:rsidRDefault="00EB4354" w:rsidP="005C0418">
      <w:pPr>
        <w:pStyle w:val="IndentedGeneralText"/>
        <w:ind w:left="1276" w:right="81"/>
        <w:rPr>
          <w:rFonts w:eastAsia="SimSun" w:cs="Calibri"/>
          <w:szCs w:val="24"/>
          <w:lang w:eastAsia="zh-CN"/>
        </w:rPr>
      </w:pPr>
      <w:r w:rsidRPr="00F6067B">
        <w:rPr>
          <w:rFonts w:eastAsia="SimSun" w:cs="Calibri"/>
          <w:szCs w:val="24"/>
          <w:lang w:eastAsia="zh-CN"/>
        </w:rPr>
        <w:t>以</w:t>
      </w:r>
      <w:r w:rsidRPr="00F6067B">
        <w:rPr>
          <w:rFonts w:eastAsia="SimSun" w:cs="Calibri"/>
          <w:szCs w:val="24"/>
          <w:lang w:eastAsia="zh-CN"/>
        </w:rPr>
        <w:t>“</w:t>
      </w:r>
      <w:r w:rsidRPr="00F6067B">
        <w:rPr>
          <w:rFonts w:eastAsia="SimSun" w:cs="Calibri"/>
          <w:szCs w:val="24"/>
          <w:lang w:eastAsia="zh-CN"/>
        </w:rPr>
        <w:t>什么</w:t>
      </w:r>
      <w:r w:rsidRPr="00F6067B">
        <w:rPr>
          <w:rFonts w:eastAsia="SimSun" w:cs="Calibri"/>
          <w:szCs w:val="24"/>
          <w:lang w:eastAsia="zh-CN"/>
        </w:rPr>
        <w:t>”</w:t>
      </w:r>
      <w:r w:rsidRPr="00F6067B">
        <w:rPr>
          <w:rFonts w:eastAsia="SimSun" w:cs="Calibri"/>
          <w:szCs w:val="24"/>
          <w:lang w:eastAsia="zh-CN"/>
        </w:rPr>
        <w:t>、</w:t>
      </w:r>
      <w:r w:rsidRPr="00F6067B">
        <w:rPr>
          <w:rFonts w:eastAsia="SimSun" w:cs="Calibri"/>
          <w:szCs w:val="24"/>
          <w:lang w:eastAsia="zh-CN"/>
        </w:rPr>
        <w:t>“</w:t>
      </w:r>
      <w:r w:rsidRPr="00F6067B">
        <w:rPr>
          <w:rFonts w:eastAsia="SimSun" w:cs="Calibri"/>
          <w:szCs w:val="24"/>
          <w:lang w:eastAsia="zh-CN"/>
        </w:rPr>
        <w:t>如何</w:t>
      </w:r>
      <w:r w:rsidRPr="00F6067B">
        <w:rPr>
          <w:rFonts w:eastAsia="SimSun" w:cs="Calibri"/>
          <w:szCs w:val="24"/>
          <w:lang w:eastAsia="zh-CN"/>
        </w:rPr>
        <w:t>”</w:t>
      </w:r>
      <w:r w:rsidRPr="00F6067B">
        <w:rPr>
          <w:rFonts w:eastAsia="SimSun" w:cs="Calibri"/>
          <w:szCs w:val="24"/>
          <w:lang w:eastAsia="zh-CN"/>
        </w:rPr>
        <w:t>开头，有时以</w:t>
      </w:r>
      <w:r w:rsidRPr="00F6067B">
        <w:rPr>
          <w:rFonts w:eastAsia="SimSun" w:cs="Calibri"/>
          <w:szCs w:val="24"/>
          <w:lang w:eastAsia="zh-CN"/>
        </w:rPr>
        <w:t>“</w:t>
      </w:r>
      <w:r w:rsidRPr="00F6067B">
        <w:rPr>
          <w:rFonts w:eastAsia="SimSun" w:cs="Calibri"/>
          <w:szCs w:val="24"/>
          <w:lang w:eastAsia="zh-CN"/>
        </w:rPr>
        <w:t>为什么</w:t>
      </w:r>
      <w:r w:rsidRPr="00F6067B">
        <w:rPr>
          <w:rFonts w:eastAsia="SimSun" w:cs="Calibri"/>
          <w:szCs w:val="24"/>
          <w:lang w:eastAsia="zh-CN"/>
        </w:rPr>
        <w:t>”</w:t>
      </w:r>
      <w:r w:rsidRPr="00F6067B">
        <w:rPr>
          <w:rFonts w:eastAsia="SimSun" w:cs="Calibri"/>
          <w:szCs w:val="24"/>
          <w:lang w:eastAsia="zh-CN"/>
        </w:rPr>
        <w:t>开头的问题。用于阐明内容和引出详细解释，从而开启对话。</w:t>
      </w:r>
    </w:p>
    <w:p w14:paraId="0AC1FFD1" w14:textId="77777777" w:rsidR="00EB4354" w:rsidRPr="00F6067B" w:rsidRDefault="00EB4354" w:rsidP="00EB4354">
      <w:pPr>
        <w:pStyle w:val="IndentedGeneralText"/>
        <w:spacing w:after="0"/>
        <w:ind w:left="1276"/>
        <w:rPr>
          <w:rFonts w:eastAsia="SimSun" w:cs="Calibri"/>
          <w:color w:val="346BA6"/>
          <w:szCs w:val="24"/>
          <w:lang w:eastAsia="zh-CN"/>
        </w:rPr>
      </w:pPr>
      <w:r w:rsidRPr="00F6067B">
        <w:rPr>
          <w:rFonts w:eastAsia="SimSun" w:cs="Calibri"/>
          <w:color w:val="346BA6"/>
          <w:szCs w:val="24"/>
          <w:lang w:eastAsia="zh-CN"/>
        </w:rPr>
        <w:t>封闭式：</w:t>
      </w:r>
    </w:p>
    <w:p w14:paraId="4F7FA541" w14:textId="77777777" w:rsidR="00EB4354" w:rsidRPr="00F6067B" w:rsidRDefault="00EB4354" w:rsidP="00EB4354">
      <w:pPr>
        <w:pStyle w:val="IndentedGeneralText"/>
        <w:ind w:left="1276"/>
        <w:rPr>
          <w:rFonts w:eastAsia="SimSun" w:cs="Calibri"/>
          <w:szCs w:val="24"/>
          <w:lang w:eastAsia="zh-CN"/>
        </w:rPr>
      </w:pPr>
      <w:r w:rsidRPr="00F6067B">
        <w:rPr>
          <w:rFonts w:eastAsia="SimSun" w:cs="Calibri"/>
          <w:szCs w:val="24"/>
          <w:lang w:eastAsia="zh-CN"/>
        </w:rPr>
        <w:t>可以通过简短字词（例如</w:t>
      </w:r>
      <w:r w:rsidRPr="00F6067B">
        <w:rPr>
          <w:rFonts w:eastAsia="SimSun" w:cs="Calibri"/>
          <w:szCs w:val="24"/>
          <w:lang w:eastAsia="zh-CN"/>
        </w:rPr>
        <w:t>“</w:t>
      </w:r>
      <w:r w:rsidRPr="00F6067B">
        <w:rPr>
          <w:rFonts w:eastAsia="SimSun" w:cs="Calibri"/>
          <w:szCs w:val="24"/>
          <w:lang w:eastAsia="zh-CN"/>
        </w:rPr>
        <w:t>是</w:t>
      </w:r>
      <w:r w:rsidRPr="00F6067B">
        <w:rPr>
          <w:rFonts w:eastAsia="SimSun" w:cs="Calibri"/>
          <w:szCs w:val="24"/>
          <w:lang w:eastAsia="zh-CN"/>
        </w:rPr>
        <w:t>/</w:t>
      </w:r>
      <w:r w:rsidRPr="00F6067B">
        <w:rPr>
          <w:rFonts w:eastAsia="SimSun" w:cs="Calibri"/>
          <w:szCs w:val="24"/>
          <w:lang w:eastAsia="zh-CN"/>
        </w:rPr>
        <w:t>否</w:t>
      </w:r>
      <w:r w:rsidRPr="00F6067B">
        <w:rPr>
          <w:rFonts w:eastAsia="SimSun" w:cs="Calibri"/>
          <w:szCs w:val="24"/>
          <w:lang w:eastAsia="zh-CN"/>
        </w:rPr>
        <w:t>”</w:t>
      </w:r>
      <w:r w:rsidRPr="00F6067B">
        <w:rPr>
          <w:rFonts w:eastAsia="SimSun" w:cs="Calibri"/>
          <w:szCs w:val="24"/>
          <w:lang w:eastAsia="zh-CN"/>
        </w:rPr>
        <w:t>或一个字词）进行回答的问题，用于缩短</w:t>
      </w:r>
      <w:r w:rsidRPr="00F6067B">
        <w:rPr>
          <w:rFonts w:eastAsia="SimSun" w:cs="Calibri"/>
          <w:szCs w:val="24"/>
          <w:lang w:eastAsia="zh-CN"/>
        </w:rPr>
        <w:t>/</w:t>
      </w:r>
      <w:r w:rsidRPr="00F6067B">
        <w:rPr>
          <w:rFonts w:eastAsia="SimSun" w:cs="Calibri"/>
          <w:szCs w:val="24"/>
          <w:lang w:eastAsia="zh-CN"/>
        </w:rPr>
        <w:t>结束对话</w:t>
      </w:r>
    </w:p>
    <w:p w14:paraId="6EF38E85" w14:textId="77777777" w:rsidR="00EB4354" w:rsidRPr="00F6067B" w:rsidRDefault="00EB4354" w:rsidP="00EB4354">
      <w:pPr>
        <w:pStyle w:val="IndentedGeneralText"/>
        <w:spacing w:after="0"/>
        <w:ind w:left="1276"/>
        <w:rPr>
          <w:rFonts w:eastAsia="SimSun" w:cs="Calibri"/>
          <w:color w:val="346BA6"/>
          <w:szCs w:val="24"/>
          <w:lang w:eastAsia="zh-CN"/>
        </w:rPr>
      </w:pPr>
      <w:r w:rsidRPr="00F6067B">
        <w:rPr>
          <w:rFonts w:eastAsia="SimSun" w:cs="Calibri"/>
          <w:color w:val="346BA6"/>
          <w:szCs w:val="24"/>
          <w:lang w:eastAsia="zh-CN"/>
        </w:rPr>
        <w:t>引导式：</w:t>
      </w:r>
    </w:p>
    <w:p w14:paraId="10AF7157" w14:textId="5C87387A" w:rsidR="00EB4354" w:rsidRPr="00F6067B" w:rsidRDefault="00CA2C74" w:rsidP="00EB4354">
      <w:pPr>
        <w:pStyle w:val="IndentedGeneralText"/>
        <w:spacing w:after="360"/>
        <w:ind w:left="1276"/>
        <w:rPr>
          <w:rFonts w:eastAsia="SimSun" w:cs="Calibri"/>
          <w:b/>
          <w:szCs w:val="24"/>
          <w:lang w:eastAsia="zh-CN"/>
        </w:rPr>
      </w:pPr>
      <w:r w:rsidRPr="00F6067B">
        <w:rPr>
          <w:rFonts w:eastAsia="SimSun" w:cs="Calibri"/>
          <w:noProof/>
          <w:color w:val="346BA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F7C2DB8" wp14:editId="4DE460F0">
                <wp:simplePos x="0" y="0"/>
                <wp:positionH relativeFrom="column">
                  <wp:posOffset>5715</wp:posOffset>
                </wp:positionH>
                <wp:positionV relativeFrom="paragraph">
                  <wp:posOffset>370101</wp:posOffset>
                </wp:positionV>
                <wp:extent cx="426720" cy="426720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426720"/>
                          <a:chOff x="0" y="0"/>
                          <a:chExt cx="670823" cy="670823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Graphic 42" descr="Aspiration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42" y="38986"/>
                            <a:ext cx="594995" cy="594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05C44" id="Group 40" o:spid="_x0000_s1026" style="position:absolute;margin-left:.45pt;margin-top:29.15pt;width:33.6pt;height:33.6pt;z-index:251664384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">
                <v:oval id="Oval 41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" fillcolor="#1ec4f4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2" o:spid="_x0000_s1028" type="#_x0000_t75" alt="Aspiration with solid fill" style="position:absolute;left:354;top:389;width:5950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">
                  <v:imagedata r:id="rId17" o:title="Aspiration with solid fill"/>
                </v:shape>
              </v:group>
            </w:pict>
          </mc:Fallback>
        </mc:AlternateContent>
      </w:r>
      <w:r w:rsidR="00EB4354" w:rsidRPr="00F6067B">
        <w:rPr>
          <w:rFonts w:eastAsia="SimSun" w:cs="Calibri"/>
          <w:szCs w:val="24"/>
          <w:lang w:eastAsia="zh-CN"/>
        </w:rPr>
        <w:t>可提示</w:t>
      </w:r>
      <w:r w:rsidR="00EB4354" w:rsidRPr="00F6067B">
        <w:rPr>
          <w:rFonts w:eastAsia="SimSun" w:cs="Calibri"/>
          <w:color w:val="202124"/>
          <w:szCs w:val="24"/>
          <w:highlight w:val="white"/>
          <w:lang w:eastAsia="zh-CN"/>
        </w:rPr>
        <w:t>或鼓励学员给出</w:t>
      </w:r>
      <w:del w:id="31" w:author="Rockie Zhao" w:date="2023-07-17T12:15:00Z">
        <w:r w:rsidR="00EB4354" w:rsidRPr="00F6067B" w:rsidDel="00CD5CED">
          <w:rPr>
            <w:rFonts w:eastAsia="SimSun" w:cs="Calibri"/>
            <w:color w:val="202124"/>
            <w:szCs w:val="24"/>
            <w:highlight w:val="white"/>
            <w:lang w:eastAsia="zh-CN"/>
          </w:rPr>
          <w:delText>辅导</w:delText>
        </w:r>
      </w:del>
      <w:ins w:id="32" w:author="Rockie Zhao" w:date="2023-07-17T12:15:00Z">
        <w:r w:rsidR="00CD5CED">
          <w:rPr>
            <w:rFonts w:eastAsia="SimSun" w:cs="Calibri"/>
            <w:color w:val="202124"/>
            <w:szCs w:val="24"/>
            <w:highlight w:val="white"/>
            <w:lang w:eastAsia="zh-CN"/>
          </w:rPr>
          <w:t>引导</w:t>
        </w:r>
      </w:ins>
      <w:del w:id="33" w:author="Rockie Zhao" w:date="2023-07-17T12:16:00Z">
        <w:r w:rsidR="00EB4354" w:rsidRPr="00F6067B" w:rsidDel="00CD5CED">
          <w:rPr>
            <w:rFonts w:eastAsia="SimSun" w:cs="Calibri"/>
            <w:color w:val="202124"/>
            <w:szCs w:val="24"/>
            <w:highlight w:val="white"/>
            <w:lang w:eastAsia="zh-CN"/>
          </w:rPr>
          <w:delText>员</w:delText>
        </w:r>
      </w:del>
      <w:ins w:id="34" w:author="Rockie Zhao" w:date="2023-07-17T12:16:00Z">
        <w:r w:rsidR="00CD5CED">
          <w:rPr>
            <w:rFonts w:eastAsia="SimSun" w:cs="Calibri"/>
            <w:color w:val="202124"/>
            <w:szCs w:val="24"/>
            <w:highlight w:val="white"/>
            <w:lang w:eastAsia="zh-CN"/>
          </w:rPr>
          <w:t>者</w:t>
        </w:r>
      </w:ins>
      <w:r w:rsidR="00EB4354" w:rsidRPr="00F6067B">
        <w:rPr>
          <w:rFonts w:eastAsia="SimSun" w:cs="Calibri"/>
          <w:color w:val="202124"/>
          <w:szCs w:val="24"/>
          <w:highlight w:val="white"/>
          <w:lang w:eastAsia="zh-CN"/>
        </w:rPr>
        <w:t>想要答案的问题</w:t>
      </w:r>
    </w:p>
    <w:p w14:paraId="359BD52C" w14:textId="22174A0C" w:rsidR="00EB4354" w:rsidRPr="00F6067B" w:rsidRDefault="00EB4354" w:rsidP="00EB4354">
      <w:pPr>
        <w:pStyle w:val="IndentedGeneralText"/>
        <w:spacing w:after="120"/>
        <w:rPr>
          <w:rFonts w:eastAsia="SimSun" w:cs="Calibri"/>
          <w:b/>
          <w:color w:val="346BA6"/>
          <w:szCs w:val="24"/>
          <w:lang w:eastAsia="zh-CN"/>
        </w:rPr>
      </w:pPr>
      <w:r w:rsidRPr="00F6067B">
        <w:rPr>
          <w:rFonts w:eastAsia="SimSun" w:cs="Calibri"/>
          <w:b/>
          <w:color w:val="346BA6"/>
          <w:szCs w:val="24"/>
          <w:lang w:eastAsia="zh-CN"/>
        </w:rPr>
        <w:t>鼓励发言</w:t>
      </w:r>
    </w:p>
    <w:p w14:paraId="364DC629" w14:textId="77777777" w:rsidR="00EB4354" w:rsidRPr="00F6067B" w:rsidRDefault="00EB4354" w:rsidP="00EB4354">
      <w:pPr>
        <w:pStyle w:val="IndentedGeneralText"/>
        <w:spacing w:after="0"/>
        <w:ind w:left="1276"/>
        <w:rPr>
          <w:rFonts w:eastAsia="SimSun" w:cs="Calibri"/>
          <w:color w:val="346BA6"/>
          <w:szCs w:val="24"/>
          <w:lang w:eastAsia="zh-CN"/>
        </w:rPr>
      </w:pPr>
      <w:r w:rsidRPr="00F6067B">
        <w:rPr>
          <w:rFonts w:eastAsia="SimSun" w:cs="Calibri"/>
          <w:color w:val="346BA6"/>
          <w:szCs w:val="24"/>
          <w:lang w:eastAsia="zh-CN"/>
        </w:rPr>
        <w:t>使用以下措辞：</w:t>
      </w:r>
    </w:p>
    <w:p w14:paraId="60B7F02E" w14:textId="77777777" w:rsidR="00EB4354" w:rsidRPr="00F6067B" w:rsidRDefault="00EB4354" w:rsidP="00EB4354">
      <w:pPr>
        <w:pStyle w:val="IndentedGeneralText"/>
        <w:ind w:left="1276"/>
        <w:rPr>
          <w:rFonts w:eastAsia="SimSun" w:cs="Calibri"/>
          <w:szCs w:val="24"/>
          <w:lang w:eastAsia="zh-CN"/>
        </w:rPr>
      </w:pPr>
      <w:r w:rsidRPr="00F6067B">
        <w:rPr>
          <w:rFonts w:eastAsia="SimSun" w:cs="Calibri"/>
          <w:szCs w:val="24"/>
          <w:lang w:eastAsia="zh-CN"/>
        </w:rPr>
        <w:t>嗯、继续、非常好、有人要补充吗、很好、谢谢等。</w:t>
      </w:r>
    </w:p>
    <w:p w14:paraId="0B85F406" w14:textId="77777777" w:rsidR="00EB4354" w:rsidRPr="00F6067B" w:rsidRDefault="00EB4354" w:rsidP="00EB4354">
      <w:pPr>
        <w:pStyle w:val="IndentedGeneralText"/>
        <w:spacing w:after="0"/>
        <w:ind w:left="1276"/>
        <w:rPr>
          <w:rFonts w:eastAsia="SimSun" w:cs="Calibri"/>
          <w:color w:val="346BA6"/>
          <w:szCs w:val="24"/>
          <w:lang w:eastAsia="zh-CN"/>
        </w:rPr>
      </w:pPr>
      <w:r w:rsidRPr="00F6067B">
        <w:rPr>
          <w:rFonts w:eastAsia="SimSun" w:cs="Calibri"/>
          <w:color w:val="346BA6"/>
          <w:szCs w:val="24"/>
          <w:lang w:eastAsia="zh-CN"/>
        </w:rPr>
        <w:t>使用手势和肢体语言：</w:t>
      </w:r>
    </w:p>
    <w:p w14:paraId="2CEF3F75" w14:textId="77777777" w:rsidR="00EB4354" w:rsidRPr="00F6067B" w:rsidRDefault="00EB4354" w:rsidP="00EB4354">
      <w:pPr>
        <w:pStyle w:val="IndentedGeneralText"/>
        <w:ind w:left="1276"/>
        <w:rPr>
          <w:rFonts w:eastAsia="SimSun" w:cs="Calibri"/>
          <w:szCs w:val="24"/>
          <w:lang w:eastAsia="zh-CN"/>
        </w:rPr>
      </w:pPr>
      <w:r w:rsidRPr="00F6067B">
        <w:rPr>
          <w:rFonts w:eastAsia="SimSun" w:cs="Calibri"/>
          <w:szCs w:val="24"/>
          <w:lang w:eastAsia="zh-CN"/>
        </w:rPr>
        <w:t>点头、保持眼神交流、开放式肢体语言</w:t>
      </w:r>
    </w:p>
    <w:p w14:paraId="71622499" w14:textId="77777777" w:rsidR="00EB4354" w:rsidRPr="00F6067B" w:rsidRDefault="00EB4354" w:rsidP="00EB4354">
      <w:pPr>
        <w:pStyle w:val="IndentedGeneralText"/>
        <w:spacing w:after="0"/>
        <w:ind w:left="1276"/>
        <w:rPr>
          <w:rFonts w:eastAsia="SimSun" w:cs="Calibri"/>
          <w:color w:val="346BA6"/>
          <w:szCs w:val="24"/>
          <w:lang w:eastAsia="zh-CN"/>
        </w:rPr>
      </w:pPr>
      <w:r w:rsidRPr="00F6067B">
        <w:rPr>
          <w:rFonts w:eastAsia="SimSun" w:cs="Calibri"/>
          <w:color w:val="346BA6"/>
          <w:szCs w:val="24"/>
          <w:lang w:eastAsia="zh-CN"/>
        </w:rPr>
        <w:t>集中注意力：</w:t>
      </w:r>
    </w:p>
    <w:p w14:paraId="5D22EB28" w14:textId="77777777" w:rsidR="00EB4354" w:rsidRPr="00F6067B" w:rsidRDefault="00EB4354" w:rsidP="005C0418">
      <w:pPr>
        <w:pStyle w:val="IndentedGeneralText"/>
        <w:spacing w:afterLines="160" w:after="384" w:line="24" w:lineRule="atLeast"/>
        <w:ind w:left="1276" w:right="277"/>
        <w:rPr>
          <w:rFonts w:eastAsia="SimSun" w:cs="Calibri"/>
          <w:szCs w:val="24"/>
          <w:lang w:eastAsia="zh-CN"/>
        </w:rPr>
      </w:pPr>
      <w:r w:rsidRPr="00F6067B">
        <w:rPr>
          <w:rFonts w:eastAsia="SimSun" w:cs="Calibri"/>
          <w:noProof/>
          <w:color w:val="346BA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19D150" wp14:editId="0BF108EB">
                <wp:simplePos x="0" y="0"/>
                <wp:positionH relativeFrom="column">
                  <wp:posOffset>3175</wp:posOffset>
                </wp:positionH>
                <wp:positionV relativeFrom="paragraph">
                  <wp:posOffset>546574</wp:posOffset>
                </wp:positionV>
                <wp:extent cx="427165" cy="427165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165" cy="427165"/>
                          <a:chOff x="0" y="0"/>
                          <a:chExt cx="670823" cy="670823"/>
                        </a:xfrm>
                      </wpg:grpSpPr>
                      <wps:wsp>
                        <wps:cNvPr id="47" name="Oval 47"/>
                        <wps:cNvSpPr/>
                        <wps:spPr>
                          <a:xfrm>
                            <a:off x="0" y="0"/>
                            <a:ext cx="670823" cy="670823"/>
                          </a:xfrm>
                          <a:prstGeom prst="ellipse">
                            <a:avLst/>
                          </a:prstGeom>
                          <a:solidFill>
                            <a:srgbClr val="1EC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Graphic 48" descr="Puzz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046" y="124047"/>
                            <a:ext cx="420370" cy="420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BD8879" id="Group 46" o:spid="_x0000_s1026" style="position:absolute;margin-left:.25pt;margin-top:43.05pt;width:33.65pt;height:33.65pt;z-index:251666432;mso-width-relative:margin;mso-height-relative:margin" coordsize="6708,6708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">
                <v:oval id="Oval 47" o:spid="_x0000_s1027" style="position:absolute;width:6708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" fillcolor="#1ec4f4" stroked="f" strokeweight="1pt">
                  <v:stroke joinstyle="miter"/>
                </v:oval>
                <v:shape id="Graphic 48" o:spid="_x0000_s1028" type="#_x0000_t75" alt="Puzzle with solid fill" style="position:absolute;left:1240;top:1240;width:4204;height:4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">
                  <v:imagedata r:id="rId18" o:title="Puzzle with solid fill"/>
                </v:shape>
              </v:group>
            </w:pict>
          </mc:Fallback>
        </mc:AlternateContent>
      </w:r>
      <w:r w:rsidRPr="00F6067B">
        <w:rPr>
          <w:rFonts w:eastAsia="SimSun" w:cs="Calibri"/>
          <w:szCs w:val="24"/>
          <w:lang w:eastAsia="zh-CN"/>
        </w:rPr>
        <w:t>在进行回复时，先重复别人话语中的最后一两个字词，从而让对方放心您没有分心做其他事情。</w:t>
      </w:r>
    </w:p>
    <w:p w14:paraId="1FA434D3" w14:textId="77777777" w:rsidR="00EB4354" w:rsidRPr="00F6067B" w:rsidRDefault="00EB4354" w:rsidP="00EB4354">
      <w:pPr>
        <w:pStyle w:val="IndentedGeneralText"/>
        <w:spacing w:after="120" w:line="24" w:lineRule="atLeast"/>
        <w:rPr>
          <w:rFonts w:eastAsia="SimSun" w:cs="Calibri"/>
          <w:b/>
          <w:color w:val="346BA6"/>
          <w:szCs w:val="24"/>
          <w:lang w:eastAsia="zh-CN"/>
        </w:rPr>
      </w:pPr>
      <w:r w:rsidRPr="00F6067B">
        <w:rPr>
          <w:rFonts w:eastAsia="SimSun" w:cs="Calibri"/>
          <w:b/>
          <w:color w:val="346BA6"/>
          <w:szCs w:val="24"/>
          <w:lang w:eastAsia="zh-CN"/>
        </w:rPr>
        <w:t>总结</w:t>
      </w:r>
    </w:p>
    <w:p w14:paraId="798B4D94" w14:textId="49240966" w:rsidR="00EB4354" w:rsidRPr="005C0418" w:rsidRDefault="00EB4354" w:rsidP="00EB4354">
      <w:pPr>
        <w:pStyle w:val="IndentedGeneralText"/>
        <w:spacing w:after="120" w:line="24" w:lineRule="atLeast"/>
        <w:rPr>
          <w:rFonts w:eastAsia="SimSun" w:cs="Calibri"/>
          <w:spacing w:val="-2"/>
          <w:szCs w:val="24"/>
        </w:rPr>
      </w:pPr>
      <w:r w:rsidRPr="005C0418">
        <w:rPr>
          <w:rFonts w:eastAsia="SimSun" w:cs="Calibri"/>
          <w:spacing w:val="-2"/>
          <w:szCs w:val="24"/>
          <w:lang w:eastAsia="zh-CN"/>
        </w:rPr>
        <w:t>总结是指将重要的观点汇总到一起，以便进一步讨论以及查看听众的理解情况。</w:t>
      </w:r>
      <w:r w:rsidR="00322962">
        <w:rPr>
          <w:rFonts w:eastAsia="SimSun" w:cs="Calibri"/>
          <w:spacing w:val="-2"/>
          <w:szCs w:val="24"/>
          <w:lang w:eastAsia="zh-CN"/>
        </w:rPr>
        <w:br/>
      </w:r>
      <w:proofErr w:type="spellStart"/>
      <w:r w:rsidRPr="005C0418">
        <w:rPr>
          <w:rFonts w:eastAsia="SimSun" w:cs="Calibri"/>
          <w:spacing w:val="-2"/>
          <w:szCs w:val="24"/>
        </w:rPr>
        <w:t>通过总结，可以</w:t>
      </w:r>
      <w:proofErr w:type="spellEnd"/>
      <w:r w:rsidRPr="005C0418">
        <w:rPr>
          <w:rFonts w:eastAsia="SimSun" w:cs="Calibri"/>
          <w:spacing w:val="-2"/>
          <w:szCs w:val="24"/>
        </w:rPr>
        <w:t>：</w:t>
      </w:r>
    </w:p>
    <w:p w14:paraId="702C192E" w14:textId="77777777" w:rsidR="00EB4354" w:rsidRPr="00F6067B" w:rsidRDefault="00EB4354" w:rsidP="00EB4354">
      <w:pPr>
        <w:pStyle w:val="IndentedGeneralText"/>
        <w:numPr>
          <w:ilvl w:val="0"/>
          <w:numId w:val="29"/>
        </w:numPr>
        <w:spacing w:after="120" w:line="24" w:lineRule="atLeast"/>
        <w:ind w:left="1621" w:hanging="357"/>
        <w:rPr>
          <w:rFonts w:eastAsia="SimSun"/>
          <w:b/>
          <w:szCs w:val="24"/>
          <w:lang w:eastAsia="zh-CN"/>
        </w:rPr>
      </w:pPr>
      <w:r w:rsidRPr="00F6067B">
        <w:rPr>
          <w:rFonts w:eastAsia="SimSun" w:cs="Calibri"/>
          <w:szCs w:val="24"/>
          <w:lang w:eastAsia="zh-CN"/>
        </w:rPr>
        <w:t>鼓励学员更深入地思考自己或他人所说的话</w:t>
      </w:r>
    </w:p>
    <w:p w14:paraId="66CEE1A2" w14:textId="77777777" w:rsidR="00EB4354" w:rsidRPr="00F6067B" w:rsidRDefault="00EB4354" w:rsidP="00EB4354">
      <w:pPr>
        <w:pStyle w:val="IndentedGeneralText"/>
        <w:numPr>
          <w:ilvl w:val="0"/>
          <w:numId w:val="29"/>
        </w:numPr>
        <w:spacing w:afterLines="160" w:after="384" w:line="24" w:lineRule="atLeast"/>
        <w:rPr>
          <w:rFonts w:eastAsia="SimSun"/>
          <w:b/>
          <w:szCs w:val="24"/>
          <w:lang w:eastAsia="zh-CN"/>
        </w:rPr>
      </w:pPr>
      <w:r w:rsidRPr="00F6067B">
        <w:rPr>
          <w:rFonts w:eastAsia="SimSun" w:cs="Calibri"/>
          <w:szCs w:val="24"/>
          <w:lang w:eastAsia="zh-CN"/>
        </w:rPr>
        <w:t>确保参与讨论的所有人都清楚刚刚讨论的内容</w:t>
      </w:r>
    </w:p>
    <w:p w14:paraId="29B301A8" w14:textId="77777777" w:rsidR="00EB4354" w:rsidRPr="00F6067B" w:rsidRDefault="00EB4354" w:rsidP="00EB4354">
      <w:pPr>
        <w:pStyle w:val="IndentedGeneralText"/>
        <w:spacing w:after="120" w:line="24" w:lineRule="atLeast"/>
        <w:rPr>
          <w:rFonts w:eastAsia="SimSun" w:cs="Calibri"/>
          <w:b/>
          <w:bCs/>
          <w:szCs w:val="24"/>
          <w:lang w:eastAsia="zh-CN"/>
        </w:rPr>
      </w:pPr>
      <w:r w:rsidRPr="00F6067B">
        <w:rPr>
          <w:rFonts w:eastAsia="SimSun" w:cs="Calibri"/>
          <w:b/>
          <w:bCs/>
          <w:szCs w:val="24"/>
          <w:lang w:eastAsia="zh-CN"/>
        </w:rPr>
        <w:t>我们在总结时经常用这样的短语开头：</w:t>
      </w:r>
    </w:p>
    <w:p w14:paraId="535362E5" w14:textId="77777777" w:rsidR="00EB4354" w:rsidRPr="00F6067B" w:rsidRDefault="00EB4354" w:rsidP="00EB4354">
      <w:pPr>
        <w:pStyle w:val="IndentedGeneralText"/>
        <w:spacing w:after="120" w:line="24" w:lineRule="atLeast"/>
        <w:rPr>
          <w:rFonts w:eastAsia="SimSun"/>
          <w:i/>
          <w:color w:val="000000"/>
          <w:szCs w:val="24"/>
          <w:lang w:eastAsia="zh-CN"/>
        </w:rPr>
      </w:pPr>
      <w:r w:rsidRPr="00F6067B">
        <w:rPr>
          <w:rFonts w:eastAsia="SimSun" w:cs="Calibri"/>
          <w:i/>
          <w:szCs w:val="24"/>
          <w:lang w:eastAsia="zh-CN"/>
        </w:rPr>
        <w:t>我从今天早上的工作中发现</w:t>
      </w:r>
      <w:r w:rsidRPr="00F6067B">
        <w:rPr>
          <w:rFonts w:eastAsia="SimSun" w:cs="Calibri"/>
          <w:i/>
          <w:szCs w:val="24"/>
          <w:lang w:eastAsia="zh-CN"/>
        </w:rPr>
        <w:t>…</w:t>
      </w:r>
    </w:p>
    <w:p w14:paraId="4105D55D" w14:textId="77777777" w:rsidR="00EB4354" w:rsidRPr="00F6067B" w:rsidRDefault="00EB4354" w:rsidP="00EB4354">
      <w:pPr>
        <w:pStyle w:val="IndentedGeneralText"/>
        <w:spacing w:after="120" w:line="24" w:lineRule="atLeast"/>
        <w:rPr>
          <w:rFonts w:eastAsia="SimSun"/>
          <w:i/>
          <w:color w:val="000000"/>
          <w:szCs w:val="24"/>
          <w:lang w:eastAsia="zh-CN"/>
        </w:rPr>
      </w:pPr>
      <w:r w:rsidRPr="00F6067B">
        <w:rPr>
          <w:rFonts w:eastAsia="SimSun" w:cs="Calibri"/>
          <w:i/>
          <w:szCs w:val="24"/>
          <w:lang w:eastAsia="zh-CN"/>
        </w:rPr>
        <w:t>我来总结一下</w:t>
      </w:r>
      <w:r w:rsidRPr="00F6067B">
        <w:rPr>
          <w:rFonts w:eastAsia="SimSun" w:cs="Calibri"/>
          <w:i/>
          <w:szCs w:val="24"/>
          <w:lang w:eastAsia="zh-CN"/>
        </w:rPr>
        <w:t>…</w:t>
      </w:r>
    </w:p>
    <w:p w14:paraId="17D73963" w14:textId="4663BEB9" w:rsidR="00EB4354" w:rsidRPr="00F6067B" w:rsidRDefault="00996AED" w:rsidP="00EB4354">
      <w:pPr>
        <w:pStyle w:val="IndentedGeneralText"/>
        <w:spacing w:after="240" w:line="24" w:lineRule="atLeast"/>
        <w:rPr>
          <w:rFonts w:eastAsia="SimSun"/>
          <w:i/>
          <w:color w:val="000000"/>
          <w:szCs w:val="24"/>
          <w:lang w:eastAsia="zh-CN"/>
        </w:rPr>
      </w:pPr>
      <w:r w:rsidRPr="00996AED">
        <w:rPr>
          <w:rFonts w:eastAsia="SimSun" w:cs="Calibri" w:hint="eastAsia"/>
          <w:i/>
          <w:szCs w:val="24"/>
          <w:lang w:eastAsia="zh-CN"/>
        </w:rPr>
        <w:t>我想大家的意思是，我们希望</w:t>
      </w:r>
      <w:r w:rsidR="00EB4354" w:rsidRPr="00F6067B">
        <w:rPr>
          <w:rFonts w:eastAsia="SimSun" w:cs="Calibri"/>
          <w:i/>
          <w:szCs w:val="24"/>
          <w:lang w:eastAsia="zh-CN"/>
        </w:rPr>
        <w:t>…</w:t>
      </w:r>
    </w:p>
    <w:tbl>
      <w:tblPr>
        <w:tblStyle w:val="TableGrid"/>
        <w:tblW w:w="0" w:type="auto"/>
        <w:tblInd w:w="902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468"/>
      </w:tblGrid>
      <w:tr w:rsidR="00EB4354" w:rsidRPr="00F6067B" w14:paraId="31CCA0F6" w14:textId="77777777" w:rsidTr="00386FD0">
        <w:trPr>
          <w:trHeight w:val="1134"/>
        </w:trPr>
        <w:tc>
          <w:tcPr>
            <w:tcW w:w="9468" w:type="dxa"/>
            <w:tcBorders>
              <w:top w:val="single" w:sz="12" w:space="0" w:color="346BA6"/>
              <w:left w:val="single" w:sz="12" w:space="0" w:color="346BA6"/>
              <w:bottom w:val="single" w:sz="12" w:space="0" w:color="346BA6"/>
              <w:right w:val="single" w:sz="12" w:space="0" w:color="346BA6"/>
            </w:tcBorders>
            <w:shd w:val="clear" w:color="auto" w:fill="E5EBF7"/>
            <w:vAlign w:val="center"/>
          </w:tcPr>
          <w:p w14:paraId="36C15452" w14:textId="77777777" w:rsidR="00EB4354" w:rsidRPr="00F6067B" w:rsidRDefault="00EB4354" w:rsidP="00386FD0">
            <w:pPr>
              <w:pStyle w:val="IndentedGeneralText"/>
              <w:spacing w:line="24" w:lineRule="atLeast"/>
              <w:ind w:left="0"/>
              <w:rPr>
                <w:rFonts w:eastAsia="SimSun" w:cs="Calibri"/>
                <w:bCs/>
                <w:szCs w:val="24"/>
                <w:lang w:eastAsia="zh-CN"/>
              </w:rPr>
            </w:pPr>
            <w:r w:rsidRPr="00F6067B">
              <w:rPr>
                <w:rFonts w:eastAsia="SimSun" w:cs="Calibri"/>
                <w:b/>
                <w:color w:val="1D417F"/>
                <w:szCs w:val="24"/>
                <w:lang w:eastAsia="zh-CN"/>
              </w:rPr>
              <w:t>请注意：</w:t>
            </w:r>
            <w:r w:rsidRPr="00F6067B">
              <w:rPr>
                <w:rFonts w:eastAsia="SimSun" w:cs="Calibri"/>
                <w:bCs/>
                <w:szCs w:val="24"/>
                <w:lang w:eastAsia="zh-CN"/>
              </w:rPr>
              <w:t>此外，还有复述技能。该技能未在培训中进行讨论，但在这里作为附加资源供您了解。</w:t>
            </w:r>
          </w:p>
        </w:tc>
      </w:tr>
    </w:tbl>
    <w:p w14:paraId="1247C8AC" w14:textId="6FD4C309" w:rsidR="00EB4354" w:rsidRDefault="00EB4354" w:rsidP="00EB4354">
      <w:pPr>
        <w:pStyle w:val="IndentedGeneralText"/>
        <w:spacing w:after="0" w:line="24" w:lineRule="atLeast"/>
        <w:rPr>
          <w:rFonts w:eastAsia="SimSun" w:cs="Calibri"/>
          <w:szCs w:val="24"/>
          <w:lang w:eastAsia="zh-CN"/>
        </w:rPr>
      </w:pPr>
    </w:p>
    <w:p w14:paraId="504B1160" w14:textId="77777777" w:rsidR="005C0418" w:rsidRPr="00F6067B" w:rsidRDefault="005C0418" w:rsidP="00EB4354">
      <w:pPr>
        <w:pStyle w:val="IndentedGeneralText"/>
        <w:spacing w:after="0" w:line="24" w:lineRule="atLeast"/>
        <w:rPr>
          <w:rFonts w:eastAsia="SimSun" w:cs="Calibri"/>
          <w:szCs w:val="24"/>
          <w:lang w:eastAsia="zh-CN"/>
        </w:rPr>
      </w:pPr>
    </w:p>
    <w:p w14:paraId="66EA3703" w14:textId="77777777" w:rsidR="00EB4354" w:rsidRPr="00F6067B" w:rsidRDefault="00EB4354" w:rsidP="00EB4354">
      <w:pPr>
        <w:pStyle w:val="IndentedGeneralText"/>
        <w:spacing w:after="120" w:line="24" w:lineRule="atLeast"/>
        <w:rPr>
          <w:rFonts w:eastAsia="SimSun" w:cs="Calibri"/>
          <w:szCs w:val="24"/>
          <w:lang w:eastAsia="zh-CN"/>
        </w:rPr>
      </w:pPr>
      <w:r w:rsidRPr="00F6067B">
        <w:rPr>
          <w:rFonts w:eastAsia="SimSun" w:cs="Calibri"/>
          <w:szCs w:val="24"/>
          <w:lang w:eastAsia="zh-CN"/>
        </w:rPr>
        <w:lastRenderedPageBreak/>
        <w:t>复述是指用自己的话以简洁的方式表达讲述者的意思和感受。</w:t>
      </w:r>
    </w:p>
    <w:p w14:paraId="424D67B3" w14:textId="77777777" w:rsidR="00EB4354" w:rsidRPr="00F6067B" w:rsidRDefault="00EB4354" w:rsidP="00EB4354">
      <w:pPr>
        <w:pStyle w:val="IndentedGeneralText"/>
        <w:numPr>
          <w:ilvl w:val="0"/>
          <w:numId w:val="30"/>
        </w:numPr>
        <w:spacing w:after="0" w:line="24" w:lineRule="atLeast"/>
        <w:ind w:left="1621" w:hanging="357"/>
        <w:rPr>
          <w:rFonts w:eastAsia="SimSun" w:cs="Calibri"/>
          <w:bCs/>
          <w:color w:val="346BA6"/>
          <w:szCs w:val="24"/>
        </w:rPr>
      </w:pPr>
      <w:proofErr w:type="spellStart"/>
      <w:r w:rsidRPr="00F6067B">
        <w:rPr>
          <w:rFonts w:eastAsia="SimSun" w:cs="Calibri"/>
          <w:bCs/>
          <w:color w:val="346BA6"/>
          <w:szCs w:val="24"/>
        </w:rPr>
        <w:t>寻求理解</w:t>
      </w:r>
      <w:proofErr w:type="spellEnd"/>
      <w:r w:rsidRPr="00F6067B">
        <w:rPr>
          <w:rFonts w:eastAsia="SimSun" w:cs="Calibri"/>
          <w:bCs/>
          <w:color w:val="346BA6"/>
          <w:szCs w:val="24"/>
        </w:rPr>
        <w:t>：</w:t>
      </w:r>
    </w:p>
    <w:p w14:paraId="2E90104D" w14:textId="77777777" w:rsidR="00EB4354" w:rsidRPr="00F6067B" w:rsidRDefault="00EB4354" w:rsidP="00EB4354">
      <w:pPr>
        <w:pStyle w:val="IndentedGeneralText"/>
        <w:spacing w:after="120" w:line="24" w:lineRule="atLeast"/>
        <w:ind w:left="1622"/>
        <w:rPr>
          <w:rFonts w:eastAsia="SimSun" w:cs="Calibri"/>
          <w:color w:val="202124"/>
          <w:szCs w:val="24"/>
          <w:lang w:eastAsia="zh-CN"/>
        </w:rPr>
      </w:pPr>
      <w:r w:rsidRPr="00F6067B">
        <w:rPr>
          <w:rFonts w:eastAsia="SimSun" w:cs="Calibri"/>
          <w:color w:val="202124"/>
          <w:szCs w:val="24"/>
          <w:lang w:eastAsia="zh-CN"/>
        </w:rPr>
        <w:t>表现出您正在认真倾听并且您认为讲述者的观点很重要</w:t>
      </w:r>
    </w:p>
    <w:p w14:paraId="67CE1E61" w14:textId="77777777" w:rsidR="00EB4354" w:rsidRPr="00F6067B" w:rsidRDefault="00EB4354" w:rsidP="00EB4354">
      <w:pPr>
        <w:pStyle w:val="IndentedGeneralText"/>
        <w:numPr>
          <w:ilvl w:val="0"/>
          <w:numId w:val="30"/>
        </w:numPr>
        <w:spacing w:after="0" w:line="24" w:lineRule="atLeast"/>
        <w:ind w:left="1621" w:hanging="357"/>
        <w:rPr>
          <w:rFonts w:eastAsia="SimSun" w:cs="Calibri"/>
          <w:bCs/>
          <w:color w:val="346BA6"/>
          <w:szCs w:val="24"/>
        </w:rPr>
      </w:pPr>
      <w:proofErr w:type="spellStart"/>
      <w:r w:rsidRPr="00F6067B">
        <w:rPr>
          <w:rFonts w:eastAsia="SimSun" w:cs="Calibri"/>
          <w:bCs/>
          <w:color w:val="346BA6"/>
          <w:szCs w:val="24"/>
        </w:rPr>
        <w:t>理清思路</w:t>
      </w:r>
      <w:proofErr w:type="spellEnd"/>
      <w:r w:rsidRPr="00F6067B">
        <w:rPr>
          <w:rFonts w:eastAsia="SimSun" w:cs="Calibri"/>
          <w:bCs/>
          <w:color w:val="346BA6"/>
          <w:szCs w:val="24"/>
        </w:rPr>
        <w:t>：</w:t>
      </w:r>
    </w:p>
    <w:p w14:paraId="69706938" w14:textId="77777777" w:rsidR="00EB4354" w:rsidRPr="00F6067B" w:rsidRDefault="00EB4354" w:rsidP="00EB4354">
      <w:pPr>
        <w:pStyle w:val="IndentedGeneralText"/>
        <w:spacing w:after="240" w:line="24" w:lineRule="atLeast"/>
        <w:ind w:left="1622"/>
        <w:rPr>
          <w:rFonts w:eastAsia="SimSun" w:cs="Calibri"/>
          <w:color w:val="202124"/>
          <w:szCs w:val="24"/>
          <w:lang w:eastAsia="zh-CN"/>
        </w:rPr>
      </w:pPr>
      <w:r w:rsidRPr="00F6067B">
        <w:rPr>
          <w:rFonts w:eastAsia="SimSun" w:cs="Calibri"/>
          <w:color w:val="202124"/>
          <w:szCs w:val="24"/>
          <w:lang w:eastAsia="zh-CN"/>
        </w:rPr>
        <w:t>如果您的理解不太正确，对方可以进行纠正。</w:t>
      </w:r>
    </w:p>
    <w:p w14:paraId="18817E76" w14:textId="77777777" w:rsidR="00EB4354" w:rsidRPr="00F6067B" w:rsidRDefault="00EB4354" w:rsidP="00EB4354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SimSun" w:cs="Calibri"/>
          <w:b/>
          <w:bCs/>
          <w:szCs w:val="24"/>
          <w:lang w:eastAsia="zh-CN"/>
        </w:rPr>
      </w:pPr>
      <w:r w:rsidRPr="00F6067B">
        <w:rPr>
          <w:rFonts w:eastAsia="SimSun" w:cs="Calibri"/>
          <w:b/>
          <w:bCs/>
          <w:szCs w:val="24"/>
          <w:lang w:eastAsia="zh-CN"/>
        </w:rPr>
        <w:t>我们在复述时经常用这样的字词开头：</w:t>
      </w:r>
    </w:p>
    <w:p w14:paraId="3ADD24AC" w14:textId="77777777" w:rsidR="00EB4354" w:rsidRPr="00F6067B" w:rsidRDefault="00EB4354" w:rsidP="00EB4354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SimSun" w:cs="Calibri"/>
          <w:i/>
          <w:iCs/>
          <w:szCs w:val="24"/>
          <w:lang w:eastAsia="zh-CN"/>
        </w:rPr>
      </w:pPr>
      <w:r w:rsidRPr="00F6067B">
        <w:rPr>
          <w:rFonts w:eastAsia="SimSun" w:cs="Calibri"/>
          <w:i/>
          <w:iCs/>
          <w:szCs w:val="24"/>
          <w:lang w:eastAsia="zh-CN"/>
        </w:rPr>
        <w:t>您是说</w:t>
      </w:r>
      <w:r w:rsidRPr="00F6067B">
        <w:rPr>
          <w:rFonts w:eastAsia="SimSun" w:cs="Calibri"/>
          <w:i/>
          <w:iCs/>
          <w:szCs w:val="24"/>
          <w:lang w:eastAsia="zh-CN"/>
        </w:rPr>
        <w:t>…</w:t>
      </w:r>
    </w:p>
    <w:p w14:paraId="50D4AFFA" w14:textId="77777777" w:rsidR="00EB4354" w:rsidRPr="00F6067B" w:rsidRDefault="00EB4354" w:rsidP="00EB4354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SimSun" w:cs="Calibri"/>
          <w:i/>
          <w:iCs/>
          <w:szCs w:val="24"/>
          <w:lang w:eastAsia="zh-CN"/>
        </w:rPr>
      </w:pPr>
      <w:r w:rsidRPr="00F6067B">
        <w:rPr>
          <w:rFonts w:eastAsia="SimSun" w:cs="Calibri"/>
          <w:i/>
          <w:iCs/>
          <w:szCs w:val="24"/>
          <w:lang w:eastAsia="zh-CN"/>
        </w:rPr>
        <w:t>换句话说</w:t>
      </w:r>
      <w:r w:rsidRPr="00F6067B">
        <w:rPr>
          <w:rFonts w:eastAsia="SimSun" w:cs="Calibri"/>
          <w:i/>
          <w:iCs/>
          <w:szCs w:val="24"/>
          <w:lang w:eastAsia="zh-CN"/>
        </w:rPr>
        <w:t>…</w:t>
      </w:r>
    </w:p>
    <w:p w14:paraId="0A6FED54" w14:textId="77777777" w:rsidR="00EB4354" w:rsidRPr="00F6067B" w:rsidRDefault="00EB4354" w:rsidP="00EB4354">
      <w:pPr>
        <w:pStyle w:val="IndentedGeneralText"/>
        <w:tabs>
          <w:tab w:val="clear" w:pos="990"/>
        </w:tabs>
        <w:spacing w:after="120" w:line="24" w:lineRule="atLeast"/>
        <w:ind w:left="1276"/>
        <w:rPr>
          <w:rFonts w:eastAsia="SimSun" w:cs="Calibri"/>
          <w:i/>
          <w:iCs/>
          <w:szCs w:val="24"/>
          <w:lang w:eastAsia="zh-CN"/>
        </w:rPr>
      </w:pPr>
      <w:r w:rsidRPr="00F6067B">
        <w:rPr>
          <w:rFonts w:eastAsia="SimSun" w:cs="Calibri"/>
          <w:i/>
          <w:iCs/>
          <w:szCs w:val="24"/>
          <w:lang w:eastAsia="zh-CN"/>
        </w:rPr>
        <w:t>我猜</w:t>
      </w:r>
      <w:r w:rsidRPr="00F6067B">
        <w:rPr>
          <w:rFonts w:eastAsia="SimSun" w:cs="Calibri"/>
          <w:i/>
          <w:iCs/>
          <w:szCs w:val="24"/>
          <w:lang w:eastAsia="zh-CN"/>
        </w:rPr>
        <w:t>...</w:t>
      </w:r>
    </w:p>
    <w:p w14:paraId="02F06B63" w14:textId="77777777" w:rsidR="00EB4354" w:rsidRPr="00F6067B" w:rsidRDefault="00EB4354" w:rsidP="00EB4354">
      <w:pPr>
        <w:pStyle w:val="IndentedGeneralText"/>
        <w:tabs>
          <w:tab w:val="clear" w:pos="990"/>
        </w:tabs>
        <w:spacing w:after="480" w:line="24" w:lineRule="atLeast"/>
        <w:ind w:left="1276"/>
        <w:rPr>
          <w:rFonts w:eastAsia="SimSun" w:cs="Calibri"/>
          <w:i/>
          <w:iCs/>
          <w:color w:val="202124"/>
          <w:szCs w:val="24"/>
          <w:lang w:eastAsia="zh-CN"/>
        </w:rPr>
      </w:pPr>
      <w:r w:rsidRPr="00F6067B">
        <w:rPr>
          <w:rFonts w:eastAsia="SimSun" w:cs="Calibri"/>
          <w:i/>
          <w:iCs/>
          <w:szCs w:val="24"/>
          <w:lang w:eastAsia="zh-CN"/>
        </w:rPr>
        <w:t>我能否这样理解</w:t>
      </w:r>
      <w:r w:rsidRPr="00F6067B">
        <w:rPr>
          <w:rFonts w:eastAsia="SimSun" w:cs="Calibri"/>
          <w:i/>
          <w:iCs/>
          <w:szCs w:val="24"/>
          <w:lang w:eastAsia="zh-CN"/>
        </w:rPr>
        <w:t>…</w:t>
      </w:r>
    </w:p>
    <w:p w14:paraId="5C546D76" w14:textId="23AD6F21" w:rsidR="00EB4354" w:rsidRPr="00F6067B" w:rsidRDefault="00EB4354" w:rsidP="00EB4354">
      <w:pPr>
        <w:pStyle w:val="Subtitulosprincipales"/>
        <w:rPr>
          <w:rFonts w:eastAsia="SimSun"/>
          <w:lang w:eastAsia="zh-CN"/>
        </w:rPr>
      </w:pPr>
      <w:r w:rsidRPr="00F6067B">
        <w:rPr>
          <w:rFonts w:eastAsia="SimSun"/>
          <w:lang w:eastAsia="zh-CN"/>
        </w:rPr>
        <w:t>关键</w:t>
      </w:r>
      <w:del w:id="35" w:author="Rockie Zhao" w:date="2023-07-17T12:15:00Z">
        <w:r w:rsidRPr="00F6067B" w:rsidDel="00CD5CED">
          <w:rPr>
            <w:rFonts w:eastAsia="SimSun"/>
            <w:lang w:eastAsia="zh-CN"/>
          </w:rPr>
          <w:delText>辅导</w:delText>
        </w:r>
      </w:del>
      <w:ins w:id="36" w:author="Rockie Zhao" w:date="2023-07-17T12:15:00Z">
        <w:r w:rsidR="00CD5CED">
          <w:rPr>
            <w:rFonts w:eastAsia="SimSun"/>
            <w:lang w:eastAsia="zh-CN"/>
          </w:rPr>
          <w:t>引导</w:t>
        </w:r>
      </w:ins>
      <w:r w:rsidRPr="00F6067B">
        <w:rPr>
          <w:rFonts w:eastAsia="SimSun"/>
          <w:lang w:eastAsia="zh-CN"/>
        </w:rPr>
        <w:t>技能练习</w:t>
      </w:r>
    </w:p>
    <w:p w14:paraId="2DF82010" w14:textId="7B98A422" w:rsidR="00EB4354" w:rsidRPr="00F6067B" w:rsidRDefault="00EB4354" w:rsidP="00EB4354">
      <w:pPr>
        <w:pStyle w:val="IndentedGeneralText"/>
        <w:spacing w:after="120" w:line="24" w:lineRule="atLeast"/>
        <w:ind w:left="0"/>
        <w:rPr>
          <w:rFonts w:eastAsia="SimSun" w:cs="Calibri"/>
          <w:b/>
          <w:bCs/>
          <w:szCs w:val="24"/>
          <w:lang w:eastAsia="zh-CN"/>
        </w:rPr>
      </w:pPr>
      <w:r w:rsidRPr="00F6067B">
        <w:rPr>
          <w:rFonts w:eastAsia="SimSun" w:cs="Calibri"/>
          <w:b/>
          <w:bCs/>
          <w:szCs w:val="24"/>
          <w:lang w:eastAsia="zh-CN"/>
        </w:rPr>
        <w:t>请针对以下问题，在空白处写下回复：</w:t>
      </w:r>
    </w:p>
    <w:p w14:paraId="22F2C847" w14:textId="27E8CEF2" w:rsidR="00EB4354" w:rsidRPr="00F6067B" w:rsidRDefault="00EB4354" w:rsidP="00EB4354">
      <w:pPr>
        <w:pStyle w:val="IndentedGeneralText"/>
        <w:spacing w:after="120" w:line="24" w:lineRule="atLeast"/>
        <w:ind w:left="0"/>
        <w:rPr>
          <w:rFonts w:eastAsia="SimSun" w:cs="Calibri"/>
          <w:szCs w:val="24"/>
          <w:lang w:eastAsia="zh-CN"/>
        </w:rPr>
      </w:pPr>
      <w:r w:rsidRPr="00F6067B">
        <w:rPr>
          <w:rFonts w:eastAsia="SimSun" w:cs="Calibri"/>
          <w:szCs w:val="24"/>
          <w:lang w:eastAsia="zh-CN"/>
        </w:rPr>
        <w:t>“</w:t>
      </w:r>
      <w:r w:rsidRPr="00F6067B">
        <w:rPr>
          <w:rFonts w:eastAsia="SimSun" w:cs="Calibri"/>
          <w:szCs w:val="24"/>
          <w:lang w:eastAsia="zh-CN"/>
        </w:rPr>
        <w:t>请讲讲您在特奥</w:t>
      </w:r>
      <w:del w:id="37" w:author="Rockie Zhao" w:date="2023-07-17T12:26:00Z">
        <w:r w:rsidRPr="00F6067B" w:rsidDel="00274465">
          <w:rPr>
            <w:rFonts w:eastAsia="SimSun" w:cs="Calibri"/>
            <w:szCs w:val="24"/>
            <w:lang w:eastAsia="zh-CN"/>
          </w:rPr>
          <w:delText>会</w:delText>
        </w:r>
      </w:del>
      <w:r w:rsidRPr="00F6067B">
        <w:rPr>
          <w:rFonts w:eastAsia="SimSun" w:cs="Calibri"/>
          <w:szCs w:val="24"/>
          <w:lang w:eastAsia="zh-CN"/>
        </w:rPr>
        <w:t>的经历</w:t>
      </w:r>
      <w:r w:rsidRPr="00F6067B">
        <w:rPr>
          <w:rFonts w:eastAsia="SimSun" w:cs="Calibri"/>
          <w:szCs w:val="24"/>
          <w:lang w:eastAsia="zh-CN"/>
        </w:rPr>
        <w:t>”</w:t>
      </w:r>
      <w:r w:rsidRPr="00F6067B">
        <w:rPr>
          <w:rFonts w:eastAsia="SimSun" w:cs="Calibri"/>
          <w:szCs w:val="24"/>
          <w:lang w:eastAsia="zh-CN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B4354" w:rsidRPr="00F6067B" w14:paraId="506C641B" w14:textId="77777777" w:rsidTr="00386FD0">
        <w:trPr>
          <w:trHeight w:val="5669"/>
        </w:trPr>
        <w:tc>
          <w:tcPr>
            <w:tcW w:w="10223" w:type="dxa"/>
          </w:tcPr>
          <w:p w14:paraId="56FA03B0" w14:textId="77777777" w:rsidR="00EB4354" w:rsidRPr="00F6067B" w:rsidRDefault="00EB4354" w:rsidP="00386FD0">
            <w:pPr>
              <w:pStyle w:val="IndentedGeneralText"/>
              <w:spacing w:afterLines="160" w:after="384" w:line="24" w:lineRule="atLeast"/>
              <w:ind w:left="0"/>
              <w:rPr>
                <w:rFonts w:eastAsia="SimSun" w:cs="Calibri"/>
                <w:szCs w:val="24"/>
                <w:lang w:eastAsia="zh-CN"/>
              </w:rPr>
            </w:pPr>
          </w:p>
        </w:tc>
      </w:tr>
    </w:tbl>
    <w:p w14:paraId="69495299" w14:textId="77777777" w:rsidR="00EB4354" w:rsidRPr="00F6067B" w:rsidRDefault="00EB4354" w:rsidP="00EB4354">
      <w:pPr>
        <w:pStyle w:val="IndentedGeneralText"/>
        <w:spacing w:afterLines="160" w:after="384" w:line="24" w:lineRule="atLeast"/>
        <w:ind w:left="0"/>
        <w:rPr>
          <w:rFonts w:eastAsia="SimSun" w:cs="Calibri"/>
          <w:szCs w:val="24"/>
          <w:lang w:eastAsia="zh-CN"/>
        </w:rPr>
      </w:pPr>
    </w:p>
    <w:p w14:paraId="3CF29BE9" w14:textId="77777777" w:rsidR="00EB4354" w:rsidRPr="00F6067B" w:rsidRDefault="00EB4354" w:rsidP="00EB4354">
      <w:pPr>
        <w:pStyle w:val="IndentedGeneralText"/>
        <w:spacing w:afterLines="160" w:after="384" w:line="24" w:lineRule="atLeast"/>
        <w:ind w:left="0"/>
        <w:rPr>
          <w:rFonts w:eastAsia="SimSun" w:cs="Calibri"/>
          <w:b/>
          <w:szCs w:val="24"/>
          <w:lang w:eastAsia="zh-CN"/>
        </w:rPr>
      </w:pPr>
      <w:r w:rsidRPr="00F6067B">
        <w:rPr>
          <w:rFonts w:eastAsia="SimSun"/>
          <w:lang w:eastAsia="zh-CN"/>
        </w:rPr>
        <w:br w:type="page"/>
      </w:r>
    </w:p>
    <w:p w14:paraId="42541BCD" w14:textId="77777777" w:rsidR="00EB4354" w:rsidRPr="00F6067B" w:rsidRDefault="00EB4354" w:rsidP="00EB4354">
      <w:pPr>
        <w:pStyle w:val="Subtitulosprincipales"/>
        <w:rPr>
          <w:rFonts w:eastAsia="SimSun"/>
          <w:lang w:eastAsia="zh-CN"/>
        </w:rPr>
      </w:pPr>
      <w:r w:rsidRPr="00F6067B">
        <w:rPr>
          <w:rFonts w:eastAsia="SimSun"/>
          <w:lang w:eastAsia="zh-CN"/>
        </w:rPr>
        <w:lastRenderedPageBreak/>
        <w:t>判断如何回答问题</w:t>
      </w:r>
    </w:p>
    <w:p w14:paraId="2FBB5F5D" w14:textId="7FBD3877" w:rsidR="00EB4354" w:rsidRPr="00F6067B" w:rsidRDefault="00EB4354" w:rsidP="00EB4354">
      <w:pPr>
        <w:pStyle w:val="IndentedGeneralText"/>
        <w:spacing w:afterLines="120" w:after="288" w:line="24" w:lineRule="atLeast"/>
        <w:ind w:left="0"/>
        <w:rPr>
          <w:rFonts w:eastAsia="SimSun" w:cs="Calibri"/>
          <w:szCs w:val="24"/>
          <w:lang w:eastAsia="zh-CN"/>
        </w:rPr>
      </w:pPr>
      <w:r w:rsidRPr="00F6067B">
        <w:rPr>
          <w:rFonts w:eastAsia="SimSun" w:cs="Calibri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3CC4EF84" wp14:editId="02CA1960">
            <wp:simplePos x="0" y="0"/>
            <wp:positionH relativeFrom="column">
              <wp:posOffset>55245</wp:posOffset>
            </wp:positionH>
            <wp:positionV relativeFrom="paragraph">
              <wp:posOffset>246380</wp:posOffset>
            </wp:positionV>
            <wp:extent cx="4417060" cy="2576830"/>
            <wp:effectExtent l="0" t="0" r="0" b="0"/>
            <wp:wrapTight wrapText="bothSides">
              <wp:wrapPolygon edited="0">
                <wp:start x="10620" y="1118"/>
                <wp:lineTo x="9968" y="1916"/>
                <wp:lineTo x="8943" y="3513"/>
                <wp:lineTo x="0" y="4950"/>
                <wp:lineTo x="0" y="16607"/>
                <wp:lineTo x="8850" y="17086"/>
                <wp:lineTo x="9595" y="19322"/>
                <wp:lineTo x="10434" y="20120"/>
                <wp:lineTo x="10527" y="20440"/>
                <wp:lineTo x="12110" y="20440"/>
                <wp:lineTo x="12576" y="20120"/>
                <wp:lineTo x="16396" y="19482"/>
                <wp:lineTo x="16396" y="19322"/>
                <wp:lineTo x="16955" y="18683"/>
                <wp:lineTo x="17420" y="17246"/>
                <wp:lineTo x="17234" y="16767"/>
                <wp:lineTo x="17607" y="14691"/>
                <wp:lineTo x="16861" y="14212"/>
                <wp:lineTo x="16209" y="12455"/>
                <wp:lineTo x="6800" y="11657"/>
                <wp:lineTo x="12576" y="9262"/>
                <wp:lineTo x="14253" y="9102"/>
                <wp:lineTo x="16396" y="7665"/>
                <wp:lineTo x="16302" y="6547"/>
                <wp:lineTo x="17048" y="6547"/>
                <wp:lineTo x="17514" y="5429"/>
                <wp:lineTo x="17234" y="3992"/>
                <wp:lineTo x="17607" y="3673"/>
                <wp:lineTo x="16955" y="2715"/>
                <wp:lineTo x="12017" y="1118"/>
                <wp:lineTo x="10620" y="1118"/>
              </wp:wrapPolygon>
            </wp:wrapTight>
            <wp:docPr id="51" name="Diagram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67B">
        <w:rPr>
          <w:rFonts w:eastAsia="SimSun" w:cs="Calibri"/>
          <w:szCs w:val="24"/>
          <w:lang w:eastAsia="zh-CN"/>
        </w:rPr>
        <w:t>别人向</w:t>
      </w:r>
      <w:del w:id="38" w:author="Rockie Zhao" w:date="2023-07-17T12:15:00Z">
        <w:r w:rsidRPr="00F6067B" w:rsidDel="00CD5CED">
          <w:rPr>
            <w:rFonts w:eastAsia="SimSun" w:cs="Calibri"/>
            <w:szCs w:val="24"/>
            <w:lang w:eastAsia="zh-CN"/>
          </w:rPr>
          <w:delText>辅导</w:delText>
        </w:r>
      </w:del>
      <w:ins w:id="39" w:author="Rockie Zhao" w:date="2023-07-17T12:15:00Z">
        <w:r w:rsidR="00CD5CED">
          <w:rPr>
            <w:rFonts w:eastAsia="SimSun" w:cs="Calibri"/>
            <w:szCs w:val="24"/>
            <w:lang w:eastAsia="zh-CN"/>
          </w:rPr>
          <w:t>引导</w:t>
        </w:r>
      </w:ins>
      <w:del w:id="40" w:author="Rockie Zhao" w:date="2023-07-17T12:16:00Z">
        <w:r w:rsidRPr="00F6067B" w:rsidDel="00CD5CED">
          <w:rPr>
            <w:rFonts w:eastAsia="SimSun" w:cs="Calibri"/>
            <w:szCs w:val="24"/>
            <w:lang w:eastAsia="zh-CN"/>
          </w:rPr>
          <w:delText>员</w:delText>
        </w:r>
      </w:del>
      <w:ins w:id="41" w:author="Rockie Zhao" w:date="2023-07-17T12:16:00Z">
        <w:r w:rsidR="00CD5CED">
          <w:rPr>
            <w:rFonts w:eastAsia="SimSun" w:cs="Calibri"/>
            <w:szCs w:val="24"/>
            <w:lang w:eastAsia="zh-CN"/>
          </w:rPr>
          <w:t>者</w:t>
        </w:r>
      </w:ins>
      <w:r w:rsidRPr="00F6067B">
        <w:rPr>
          <w:rFonts w:eastAsia="SimSun" w:cs="Calibri"/>
          <w:szCs w:val="24"/>
          <w:lang w:eastAsia="zh-CN"/>
        </w:rPr>
        <w:t>提出问题后，</w:t>
      </w:r>
      <w:del w:id="42" w:author="Rockie Zhao" w:date="2023-07-17T12:15:00Z">
        <w:r w:rsidRPr="00F6067B" w:rsidDel="00CD5CED">
          <w:rPr>
            <w:rFonts w:eastAsia="SimSun" w:cs="Calibri"/>
            <w:szCs w:val="24"/>
            <w:lang w:eastAsia="zh-CN"/>
          </w:rPr>
          <w:delText>辅导</w:delText>
        </w:r>
      </w:del>
      <w:ins w:id="43" w:author="Rockie Zhao" w:date="2023-07-17T12:15:00Z">
        <w:r w:rsidR="00CD5CED">
          <w:rPr>
            <w:rFonts w:eastAsia="SimSun" w:cs="Calibri"/>
            <w:szCs w:val="24"/>
            <w:lang w:eastAsia="zh-CN"/>
          </w:rPr>
          <w:t>引导</w:t>
        </w:r>
      </w:ins>
      <w:del w:id="44" w:author="Rockie Zhao" w:date="2023-07-17T12:16:00Z">
        <w:r w:rsidRPr="00F6067B" w:rsidDel="00CD5CED">
          <w:rPr>
            <w:rFonts w:eastAsia="SimSun" w:cs="Calibri"/>
            <w:szCs w:val="24"/>
            <w:lang w:eastAsia="zh-CN"/>
          </w:rPr>
          <w:delText>员</w:delText>
        </w:r>
      </w:del>
      <w:ins w:id="45" w:author="Rockie Zhao" w:date="2023-07-17T12:16:00Z">
        <w:r w:rsidR="00CD5CED">
          <w:rPr>
            <w:rFonts w:eastAsia="SimSun" w:cs="Calibri"/>
            <w:szCs w:val="24"/>
            <w:lang w:eastAsia="zh-CN"/>
          </w:rPr>
          <w:t>者</w:t>
        </w:r>
      </w:ins>
      <w:r w:rsidRPr="00F6067B">
        <w:rPr>
          <w:rFonts w:eastAsia="SimSun" w:cs="Calibri"/>
          <w:szCs w:val="24"/>
          <w:lang w:eastAsia="zh-CN"/>
        </w:rPr>
        <w:t>可能知道怎么回答，也可能不知道。</w:t>
      </w:r>
    </w:p>
    <w:p w14:paraId="42464F19" w14:textId="77777777" w:rsidR="00EB4354" w:rsidRPr="00F6067B" w:rsidRDefault="00EB4354" w:rsidP="00EB4354">
      <w:pPr>
        <w:pStyle w:val="IndentedGeneralText"/>
        <w:spacing w:afterLines="120" w:after="288" w:line="24" w:lineRule="atLeast"/>
        <w:ind w:left="0"/>
        <w:rPr>
          <w:rFonts w:eastAsia="SimSun" w:cs="Calibri"/>
          <w:szCs w:val="24"/>
          <w:lang w:eastAsia="zh-CN"/>
        </w:rPr>
      </w:pPr>
    </w:p>
    <w:p w14:paraId="1E554388" w14:textId="77777777" w:rsidR="00EB4354" w:rsidRPr="00F6067B" w:rsidRDefault="00EB4354" w:rsidP="00EB4354">
      <w:pPr>
        <w:pStyle w:val="IndentedGeneralText"/>
        <w:spacing w:afterLines="120" w:after="288" w:line="24" w:lineRule="atLeast"/>
        <w:ind w:left="0"/>
        <w:rPr>
          <w:rFonts w:eastAsia="SimSun" w:cs="Calibri"/>
          <w:szCs w:val="24"/>
          <w:lang w:eastAsia="zh-CN"/>
        </w:rPr>
      </w:pPr>
    </w:p>
    <w:p w14:paraId="480C7CE4" w14:textId="77777777" w:rsidR="00EB4354" w:rsidRPr="00F6067B" w:rsidRDefault="00EB4354" w:rsidP="00EB4354">
      <w:pPr>
        <w:pStyle w:val="IndentedGeneralText"/>
        <w:spacing w:afterLines="120" w:after="288" w:line="24" w:lineRule="atLeast"/>
        <w:ind w:left="0"/>
        <w:rPr>
          <w:rFonts w:eastAsia="SimSun" w:cs="Calibri"/>
          <w:szCs w:val="24"/>
          <w:lang w:eastAsia="zh-CN"/>
        </w:rPr>
      </w:pPr>
    </w:p>
    <w:p w14:paraId="2220116B" w14:textId="77777777" w:rsidR="00EB4354" w:rsidRPr="00F6067B" w:rsidRDefault="00EB4354" w:rsidP="00EB4354">
      <w:pPr>
        <w:pStyle w:val="IndentedGeneralText"/>
        <w:spacing w:afterLines="120" w:after="288" w:line="24" w:lineRule="atLeast"/>
        <w:ind w:left="0"/>
        <w:rPr>
          <w:rFonts w:eastAsia="SimSun" w:cs="Calibri"/>
          <w:szCs w:val="24"/>
          <w:lang w:eastAsia="zh-CN"/>
        </w:rPr>
      </w:pPr>
    </w:p>
    <w:p w14:paraId="43490080" w14:textId="77777777" w:rsidR="00EB4354" w:rsidRPr="00F6067B" w:rsidRDefault="00EB4354" w:rsidP="00EB4354">
      <w:pPr>
        <w:pStyle w:val="IndentedGeneralText"/>
        <w:spacing w:afterLines="120" w:after="288" w:line="24" w:lineRule="atLeast"/>
        <w:ind w:left="0"/>
        <w:rPr>
          <w:rFonts w:eastAsia="SimSun" w:cs="Calibri"/>
          <w:szCs w:val="24"/>
          <w:lang w:eastAsia="zh-CN"/>
        </w:rPr>
      </w:pPr>
    </w:p>
    <w:p w14:paraId="62A5050A" w14:textId="77777777" w:rsidR="00EB4354" w:rsidRPr="00F6067B" w:rsidRDefault="00EB4354" w:rsidP="00EB4354">
      <w:pPr>
        <w:pStyle w:val="IndentedGeneralText"/>
        <w:spacing w:afterLines="120" w:after="288" w:line="24" w:lineRule="atLeast"/>
        <w:ind w:left="0"/>
        <w:rPr>
          <w:rFonts w:eastAsia="SimSun" w:cs="Calibri"/>
          <w:szCs w:val="24"/>
          <w:lang w:eastAsia="zh-CN"/>
        </w:rPr>
      </w:pPr>
    </w:p>
    <w:p w14:paraId="6FBF48F7" w14:textId="77777777" w:rsidR="00EB4354" w:rsidRPr="00F6067B" w:rsidRDefault="00EB4354" w:rsidP="00EB4354">
      <w:pPr>
        <w:pStyle w:val="IndentedGeneralText"/>
        <w:spacing w:afterLines="120" w:after="288" w:line="24" w:lineRule="atLeast"/>
        <w:ind w:left="0"/>
        <w:rPr>
          <w:rFonts w:eastAsia="SimSun" w:cs="Calibri"/>
          <w:szCs w:val="24"/>
          <w:lang w:eastAsia="zh-CN"/>
        </w:rPr>
      </w:pPr>
    </w:p>
    <w:p w14:paraId="185F20FF" w14:textId="77777777" w:rsidR="00EB4354" w:rsidRPr="00F6067B" w:rsidRDefault="00EB4354" w:rsidP="005C0418">
      <w:pPr>
        <w:pStyle w:val="IndentedGeneralText"/>
        <w:tabs>
          <w:tab w:val="clear" w:pos="990"/>
        </w:tabs>
        <w:spacing w:after="0" w:line="264" w:lineRule="auto"/>
        <w:ind w:left="425"/>
        <w:rPr>
          <w:rFonts w:eastAsia="SimSun"/>
          <w:b/>
          <w:bCs/>
          <w:color w:val="346BA6"/>
          <w:lang w:eastAsia="zh-CN"/>
        </w:rPr>
      </w:pPr>
      <w:r w:rsidRPr="00F6067B">
        <w:rPr>
          <w:rFonts w:eastAsia="SimSun"/>
          <w:b/>
          <w:bCs/>
          <w:color w:val="346BA6"/>
          <w:lang w:eastAsia="zh-CN"/>
        </w:rPr>
        <w:t>如果</w:t>
      </w:r>
      <w:r w:rsidRPr="00F6067B">
        <w:rPr>
          <w:rFonts w:eastAsia="SimSun"/>
          <w:b/>
          <w:bCs/>
          <w:color w:val="C00000"/>
          <w:lang w:eastAsia="zh-CN"/>
        </w:rPr>
        <w:t>不知道</w:t>
      </w:r>
      <w:r w:rsidRPr="00F6067B">
        <w:rPr>
          <w:rFonts w:eastAsia="SimSun"/>
          <w:b/>
          <w:bCs/>
          <w:color w:val="346BA6"/>
          <w:lang w:eastAsia="zh-CN"/>
        </w:rPr>
        <w:t>怎么回答，则应</w:t>
      </w:r>
      <w:r w:rsidRPr="00F6067B">
        <w:rPr>
          <w:rFonts w:eastAsia="SimSun"/>
          <w:b/>
          <w:bCs/>
          <w:color w:val="346BA6"/>
          <w:lang w:eastAsia="zh-CN"/>
        </w:rPr>
        <w:t>…</w:t>
      </w:r>
    </w:p>
    <w:p w14:paraId="14819475" w14:textId="77777777" w:rsidR="00EB4354" w:rsidRPr="00F6067B" w:rsidRDefault="00EB4354" w:rsidP="005C0418">
      <w:pPr>
        <w:pStyle w:val="IndentedGeneralText"/>
        <w:tabs>
          <w:tab w:val="clear" w:pos="990"/>
        </w:tabs>
        <w:spacing w:after="120" w:line="264" w:lineRule="auto"/>
        <w:ind w:left="425"/>
        <w:rPr>
          <w:rFonts w:eastAsia="SimSun"/>
          <w:lang w:eastAsia="zh-CN"/>
        </w:rPr>
      </w:pPr>
      <w:r w:rsidRPr="00F6067B">
        <w:rPr>
          <w:rFonts w:eastAsia="SimSun"/>
          <w:lang w:eastAsia="zh-CN"/>
        </w:rPr>
        <w:t>积极倾听，必要时通过复述和鼓励发言来帮助理解。</w:t>
      </w:r>
    </w:p>
    <w:p w14:paraId="4A28FA5C" w14:textId="77777777" w:rsidR="00EB4354" w:rsidRPr="00F6067B" w:rsidRDefault="00EB4354" w:rsidP="005C0418">
      <w:pPr>
        <w:pStyle w:val="IndentedGeneralText"/>
        <w:tabs>
          <w:tab w:val="clear" w:pos="990"/>
        </w:tabs>
        <w:spacing w:after="0" w:line="264" w:lineRule="auto"/>
        <w:ind w:left="426"/>
        <w:rPr>
          <w:rFonts w:eastAsia="SimSun"/>
          <w:b/>
          <w:bCs/>
          <w:lang w:eastAsia="zh-CN"/>
        </w:rPr>
      </w:pPr>
      <w:r w:rsidRPr="00F6067B">
        <w:rPr>
          <w:rFonts w:eastAsia="SimSun"/>
          <w:b/>
          <w:bCs/>
          <w:lang w:eastAsia="zh-CN"/>
        </w:rPr>
        <w:t>作出选择：</w:t>
      </w:r>
    </w:p>
    <w:p w14:paraId="21197B8F" w14:textId="77777777" w:rsidR="00EB4354" w:rsidRPr="00F6067B" w:rsidRDefault="00EB4354" w:rsidP="005C0418">
      <w:pPr>
        <w:pStyle w:val="IndentedGeneralText"/>
        <w:spacing w:after="0" w:line="264" w:lineRule="auto"/>
        <w:ind w:left="851"/>
        <w:rPr>
          <w:rFonts w:eastAsia="SimSun"/>
          <w:color w:val="346BA6"/>
          <w:lang w:eastAsia="zh-CN"/>
        </w:rPr>
      </w:pPr>
      <w:r w:rsidRPr="00F6067B">
        <w:rPr>
          <w:rFonts w:eastAsia="SimSun"/>
          <w:color w:val="346BA6"/>
          <w:lang w:eastAsia="zh-CN"/>
        </w:rPr>
        <w:t>反问：</w:t>
      </w:r>
    </w:p>
    <w:p w14:paraId="69A5D225" w14:textId="77777777" w:rsidR="00EB4354" w:rsidRPr="00F6067B" w:rsidRDefault="00EB4354" w:rsidP="005C0418">
      <w:pPr>
        <w:pStyle w:val="IndentedGeneralText"/>
        <w:spacing w:after="0" w:line="264" w:lineRule="auto"/>
        <w:ind w:left="851"/>
        <w:rPr>
          <w:rFonts w:eastAsia="SimSun"/>
          <w:lang w:eastAsia="zh-CN"/>
        </w:rPr>
      </w:pPr>
      <w:r w:rsidRPr="00F6067B">
        <w:rPr>
          <w:rFonts w:eastAsia="SimSun"/>
          <w:lang w:eastAsia="zh-CN"/>
        </w:rPr>
        <w:t>询问提问者有什么想法</w:t>
      </w:r>
      <w:r w:rsidRPr="00F6067B">
        <w:rPr>
          <w:rFonts w:eastAsia="SimSun"/>
          <w:lang w:eastAsia="zh-CN"/>
        </w:rPr>
        <w:t>/</w:t>
      </w:r>
      <w:r w:rsidRPr="00F6067B">
        <w:rPr>
          <w:rFonts w:eastAsia="SimSun"/>
          <w:lang w:eastAsia="zh-CN"/>
        </w:rPr>
        <w:t>经验。</w:t>
      </w:r>
    </w:p>
    <w:p w14:paraId="197BD44C" w14:textId="77777777" w:rsidR="00EB4354" w:rsidRPr="00F6067B" w:rsidRDefault="00EB4354" w:rsidP="005C0418">
      <w:pPr>
        <w:pStyle w:val="IndentedGeneralText"/>
        <w:spacing w:after="120" w:line="264" w:lineRule="auto"/>
        <w:ind w:left="851"/>
        <w:rPr>
          <w:rFonts w:eastAsia="SimSun"/>
          <w:i/>
          <w:iCs/>
          <w:lang w:eastAsia="zh-CN"/>
        </w:rPr>
      </w:pPr>
      <w:r w:rsidRPr="00F6067B">
        <w:rPr>
          <w:rFonts w:eastAsia="SimSun"/>
          <w:b/>
          <w:bCs/>
          <w:lang w:eastAsia="zh-CN"/>
        </w:rPr>
        <w:t>例如：</w:t>
      </w:r>
      <w:r w:rsidRPr="00F6067B">
        <w:rPr>
          <w:rFonts w:eastAsia="SimSun"/>
          <w:lang w:eastAsia="zh-CN"/>
        </w:rPr>
        <w:t>“</w:t>
      </w:r>
      <w:r w:rsidRPr="00F6067B">
        <w:rPr>
          <w:rFonts w:eastAsia="SimSun"/>
          <w:i/>
          <w:iCs/>
          <w:lang w:eastAsia="zh-CN"/>
        </w:rPr>
        <w:t>这个问题很好，您有什么看法？</w:t>
      </w:r>
      <w:r w:rsidRPr="00F6067B">
        <w:rPr>
          <w:rFonts w:eastAsia="SimSun"/>
          <w:i/>
          <w:iCs/>
          <w:lang w:eastAsia="zh-CN"/>
        </w:rPr>
        <w:t>”</w:t>
      </w:r>
    </w:p>
    <w:p w14:paraId="3E8C2EF1" w14:textId="77777777" w:rsidR="00EB4354" w:rsidRPr="00F6067B" w:rsidRDefault="00EB4354" w:rsidP="005C0418">
      <w:pPr>
        <w:pStyle w:val="IndentedGeneralText"/>
        <w:spacing w:after="0" w:line="264" w:lineRule="auto"/>
        <w:ind w:left="851"/>
        <w:rPr>
          <w:rFonts w:eastAsia="SimSun"/>
          <w:color w:val="346BA6"/>
          <w:lang w:eastAsia="zh-CN"/>
        </w:rPr>
      </w:pPr>
      <w:r w:rsidRPr="00F6067B">
        <w:rPr>
          <w:rFonts w:eastAsia="SimSun"/>
          <w:color w:val="346BA6"/>
          <w:lang w:eastAsia="zh-CN"/>
        </w:rPr>
        <w:t>转问：</w:t>
      </w:r>
    </w:p>
    <w:p w14:paraId="22F1AA65" w14:textId="77777777" w:rsidR="00EB4354" w:rsidRPr="00F6067B" w:rsidRDefault="00EB4354" w:rsidP="005C0418">
      <w:pPr>
        <w:pStyle w:val="IndentedGeneralText"/>
        <w:spacing w:after="0" w:line="264" w:lineRule="auto"/>
        <w:ind w:left="851"/>
        <w:rPr>
          <w:rFonts w:eastAsia="SimSun"/>
          <w:lang w:eastAsia="zh-CN"/>
        </w:rPr>
      </w:pPr>
      <w:r w:rsidRPr="00F6067B">
        <w:rPr>
          <w:rFonts w:eastAsia="SimSun"/>
          <w:lang w:eastAsia="zh-CN"/>
        </w:rPr>
        <w:t>询问其他学员是否知道怎么回答</w:t>
      </w:r>
      <w:r w:rsidRPr="00F6067B">
        <w:rPr>
          <w:rFonts w:eastAsia="SimSun"/>
          <w:lang w:eastAsia="zh-CN"/>
        </w:rPr>
        <w:t>/</w:t>
      </w:r>
      <w:r w:rsidRPr="00F6067B">
        <w:rPr>
          <w:rFonts w:eastAsia="SimSun"/>
          <w:lang w:eastAsia="zh-CN"/>
        </w:rPr>
        <w:t>有什么经验</w:t>
      </w:r>
    </w:p>
    <w:p w14:paraId="2C22AC2D" w14:textId="77777777" w:rsidR="00EB4354" w:rsidRPr="00F6067B" w:rsidRDefault="00EB4354" w:rsidP="005C0418">
      <w:pPr>
        <w:pStyle w:val="IndentedGeneralText"/>
        <w:spacing w:after="120" w:line="264" w:lineRule="auto"/>
        <w:ind w:left="851"/>
        <w:rPr>
          <w:rFonts w:eastAsia="SimSun"/>
        </w:rPr>
      </w:pPr>
      <w:proofErr w:type="spellStart"/>
      <w:r w:rsidRPr="00F6067B">
        <w:rPr>
          <w:rFonts w:eastAsia="SimSun"/>
          <w:b/>
          <w:bCs/>
        </w:rPr>
        <w:t>例如</w:t>
      </w:r>
      <w:proofErr w:type="spellEnd"/>
      <w:proofErr w:type="gramStart"/>
      <w:r w:rsidRPr="00F6067B">
        <w:rPr>
          <w:rFonts w:eastAsia="SimSun"/>
          <w:b/>
          <w:bCs/>
        </w:rPr>
        <w:t>：</w:t>
      </w:r>
      <w:r w:rsidRPr="00F6067B">
        <w:rPr>
          <w:rFonts w:eastAsia="SimSun"/>
        </w:rPr>
        <w:t>“</w:t>
      </w:r>
      <w:proofErr w:type="spellStart"/>
      <w:proofErr w:type="gramEnd"/>
      <w:r w:rsidRPr="00F6067B">
        <w:rPr>
          <w:rFonts w:eastAsia="SimSun"/>
        </w:rPr>
        <w:t>有意思，其他人有什么看法</w:t>
      </w:r>
      <w:proofErr w:type="spellEnd"/>
      <w:r w:rsidRPr="00F6067B">
        <w:rPr>
          <w:rFonts w:eastAsia="SimSun"/>
        </w:rPr>
        <w:t>？</w:t>
      </w:r>
      <w:r w:rsidRPr="00F6067B">
        <w:rPr>
          <w:rFonts w:eastAsia="SimSun"/>
        </w:rPr>
        <w:t>”</w:t>
      </w:r>
    </w:p>
    <w:p w14:paraId="4933F8C3" w14:textId="77777777" w:rsidR="00EB4354" w:rsidRPr="00F6067B" w:rsidRDefault="00EB4354" w:rsidP="005C0418">
      <w:pPr>
        <w:pStyle w:val="IndentedGeneralText"/>
        <w:spacing w:after="0" w:line="264" w:lineRule="auto"/>
        <w:ind w:left="851"/>
        <w:rPr>
          <w:rFonts w:eastAsia="SimSun"/>
          <w:color w:val="346BA6"/>
          <w:lang w:eastAsia="zh-CN"/>
        </w:rPr>
      </w:pPr>
      <w:r w:rsidRPr="00F6067B">
        <w:rPr>
          <w:rFonts w:eastAsia="SimSun"/>
          <w:color w:val="346BA6"/>
          <w:lang w:eastAsia="zh-CN"/>
        </w:rPr>
        <w:t>跳过：</w:t>
      </w:r>
    </w:p>
    <w:p w14:paraId="69DB3671" w14:textId="77777777" w:rsidR="00EB4354" w:rsidRPr="00F6067B" w:rsidRDefault="00EB4354" w:rsidP="005C0418">
      <w:pPr>
        <w:pStyle w:val="IndentedGeneralText"/>
        <w:spacing w:after="0" w:line="264" w:lineRule="auto"/>
        <w:ind w:left="851"/>
        <w:rPr>
          <w:rFonts w:eastAsia="SimSun"/>
          <w:lang w:eastAsia="zh-CN"/>
        </w:rPr>
      </w:pPr>
      <w:r w:rsidRPr="00F6067B">
        <w:rPr>
          <w:rFonts w:eastAsia="SimSun"/>
          <w:lang w:eastAsia="zh-CN"/>
        </w:rPr>
        <w:t>先不回答，可以稍后再回答提问者或者在另一个会议上回答。</w:t>
      </w:r>
    </w:p>
    <w:p w14:paraId="19C47295" w14:textId="77777777" w:rsidR="00EB4354" w:rsidRPr="00F6067B" w:rsidRDefault="00EB4354" w:rsidP="005C0418">
      <w:pPr>
        <w:pStyle w:val="IndentedGeneralText"/>
        <w:spacing w:after="240" w:line="264" w:lineRule="auto"/>
        <w:ind w:left="851"/>
        <w:rPr>
          <w:rFonts w:eastAsia="SimSun"/>
          <w:lang w:eastAsia="zh-CN"/>
        </w:rPr>
      </w:pPr>
      <w:r w:rsidRPr="00F6067B">
        <w:rPr>
          <w:rFonts w:eastAsia="SimSun"/>
          <w:b/>
          <w:bCs/>
          <w:lang w:eastAsia="zh-CN"/>
        </w:rPr>
        <w:t>例如：</w:t>
      </w:r>
      <w:r w:rsidRPr="00F6067B">
        <w:rPr>
          <w:rFonts w:eastAsia="SimSun"/>
          <w:lang w:eastAsia="zh-CN"/>
        </w:rPr>
        <w:t>“</w:t>
      </w:r>
      <w:r w:rsidRPr="00F6067B">
        <w:rPr>
          <w:rFonts w:eastAsia="SimSun"/>
          <w:lang w:eastAsia="zh-CN"/>
        </w:rPr>
        <w:t>谢谢您提出这个问题，很遗憾现在没有时间回答，我们在休息时间讨论可以吗？</w:t>
      </w:r>
      <w:r w:rsidRPr="00F6067B">
        <w:rPr>
          <w:rFonts w:eastAsia="SimSun"/>
          <w:lang w:eastAsia="zh-CN"/>
        </w:rPr>
        <w:t>”</w:t>
      </w:r>
    </w:p>
    <w:p w14:paraId="206C7654" w14:textId="77777777" w:rsidR="00EB4354" w:rsidRPr="00F6067B" w:rsidRDefault="00EB4354" w:rsidP="005C0418">
      <w:pPr>
        <w:pStyle w:val="IndentedGeneralText"/>
        <w:tabs>
          <w:tab w:val="clear" w:pos="990"/>
        </w:tabs>
        <w:spacing w:after="0" w:line="264" w:lineRule="auto"/>
        <w:ind w:left="425"/>
        <w:rPr>
          <w:rFonts w:eastAsia="SimSun"/>
          <w:b/>
          <w:bCs/>
          <w:color w:val="346BA6"/>
          <w:lang w:eastAsia="zh-CN"/>
        </w:rPr>
      </w:pPr>
      <w:r w:rsidRPr="00F6067B">
        <w:rPr>
          <w:rFonts w:eastAsia="SimSun"/>
          <w:b/>
          <w:bCs/>
          <w:color w:val="346BA6"/>
          <w:lang w:eastAsia="zh-CN"/>
        </w:rPr>
        <w:t>如果</w:t>
      </w:r>
      <w:r w:rsidRPr="00F6067B">
        <w:rPr>
          <w:rFonts w:eastAsia="SimSun"/>
          <w:b/>
          <w:bCs/>
          <w:color w:val="C00000"/>
          <w:lang w:eastAsia="zh-CN"/>
        </w:rPr>
        <w:t>知道</w:t>
      </w:r>
      <w:r w:rsidRPr="00F6067B">
        <w:rPr>
          <w:rFonts w:eastAsia="SimSun"/>
          <w:b/>
          <w:bCs/>
          <w:color w:val="346BA6"/>
          <w:lang w:eastAsia="zh-CN"/>
        </w:rPr>
        <w:t>怎么回答，则应</w:t>
      </w:r>
      <w:r w:rsidRPr="00F6067B">
        <w:rPr>
          <w:rFonts w:eastAsia="SimSun"/>
          <w:b/>
          <w:bCs/>
          <w:color w:val="346BA6"/>
          <w:lang w:eastAsia="zh-CN"/>
        </w:rPr>
        <w:t>…</w:t>
      </w:r>
    </w:p>
    <w:p w14:paraId="7C0430D4" w14:textId="77777777" w:rsidR="00EB4354" w:rsidRPr="00F6067B" w:rsidRDefault="00EB4354" w:rsidP="005C0418">
      <w:pPr>
        <w:pStyle w:val="IndentedGeneralText"/>
        <w:tabs>
          <w:tab w:val="clear" w:pos="990"/>
        </w:tabs>
        <w:spacing w:after="120" w:line="264" w:lineRule="auto"/>
        <w:ind w:left="425"/>
        <w:rPr>
          <w:rFonts w:eastAsia="SimSun"/>
          <w:lang w:eastAsia="zh-CN"/>
        </w:rPr>
      </w:pPr>
      <w:r w:rsidRPr="00F6067B">
        <w:rPr>
          <w:rFonts w:eastAsia="SimSun"/>
          <w:lang w:eastAsia="zh-CN"/>
        </w:rPr>
        <w:t>积极倾听，必要时通过复述和鼓励发言来帮助理解。</w:t>
      </w:r>
    </w:p>
    <w:p w14:paraId="47D23DAF" w14:textId="77777777" w:rsidR="00EB4354" w:rsidRPr="00F6067B" w:rsidRDefault="00EB4354" w:rsidP="005C0418">
      <w:pPr>
        <w:pStyle w:val="IndentedGeneralText"/>
        <w:tabs>
          <w:tab w:val="clear" w:pos="990"/>
        </w:tabs>
        <w:spacing w:after="0" w:line="264" w:lineRule="auto"/>
        <w:ind w:left="425"/>
        <w:rPr>
          <w:rFonts w:eastAsia="SimSun"/>
          <w:b/>
          <w:bCs/>
          <w:lang w:eastAsia="zh-CN"/>
        </w:rPr>
      </w:pPr>
      <w:r w:rsidRPr="00F6067B">
        <w:rPr>
          <w:rFonts w:eastAsia="SimSun"/>
          <w:b/>
          <w:bCs/>
          <w:lang w:eastAsia="zh-CN"/>
        </w:rPr>
        <w:t>作出选择：</w:t>
      </w:r>
    </w:p>
    <w:p w14:paraId="67954866" w14:textId="77777777" w:rsidR="00EB4354" w:rsidRPr="00F6067B" w:rsidRDefault="00EB4354" w:rsidP="005C0418">
      <w:pPr>
        <w:pStyle w:val="IndentedGeneralText"/>
        <w:spacing w:after="0" w:line="264" w:lineRule="auto"/>
        <w:ind w:left="851"/>
        <w:rPr>
          <w:rFonts w:eastAsia="SimSun"/>
          <w:color w:val="346BA6"/>
          <w:lang w:eastAsia="zh-CN"/>
        </w:rPr>
      </w:pPr>
      <w:r w:rsidRPr="00F6067B">
        <w:rPr>
          <w:rFonts w:eastAsia="SimSun"/>
          <w:color w:val="346BA6"/>
          <w:lang w:eastAsia="zh-CN"/>
        </w:rPr>
        <w:t>回答</w:t>
      </w:r>
    </w:p>
    <w:p w14:paraId="65076B7C" w14:textId="77777777" w:rsidR="00EB4354" w:rsidRPr="00F6067B" w:rsidRDefault="00EB4354" w:rsidP="005C0418">
      <w:pPr>
        <w:pStyle w:val="IndentedGeneralText"/>
        <w:spacing w:after="120" w:line="264" w:lineRule="auto"/>
        <w:ind w:left="851"/>
        <w:rPr>
          <w:rFonts w:eastAsia="SimSun"/>
          <w:lang w:eastAsia="zh-CN"/>
        </w:rPr>
      </w:pPr>
      <w:r w:rsidRPr="00F6067B">
        <w:rPr>
          <w:rFonts w:eastAsia="SimSun"/>
          <w:lang w:eastAsia="zh-CN"/>
        </w:rPr>
        <w:t>尽可能直接且简洁</w:t>
      </w:r>
    </w:p>
    <w:p w14:paraId="68B36C9B" w14:textId="77777777" w:rsidR="00EB4354" w:rsidRPr="00F6067B" w:rsidRDefault="00EB4354" w:rsidP="005C0418">
      <w:pPr>
        <w:pStyle w:val="IndentedGeneralText"/>
        <w:spacing w:after="0" w:line="264" w:lineRule="auto"/>
        <w:ind w:left="851"/>
        <w:rPr>
          <w:rFonts w:eastAsia="SimSun"/>
          <w:color w:val="346BA6"/>
          <w:lang w:eastAsia="zh-CN"/>
        </w:rPr>
      </w:pPr>
      <w:r w:rsidRPr="00F6067B">
        <w:rPr>
          <w:rFonts w:eastAsia="SimSun"/>
          <w:color w:val="346BA6"/>
          <w:lang w:eastAsia="zh-CN"/>
        </w:rPr>
        <w:t>反问或转问：</w:t>
      </w:r>
    </w:p>
    <w:p w14:paraId="465A5A1D" w14:textId="77777777" w:rsidR="00EB4354" w:rsidRPr="00F6067B" w:rsidRDefault="00EB4354" w:rsidP="005C0418">
      <w:pPr>
        <w:pStyle w:val="IndentedGeneralText"/>
        <w:spacing w:after="120" w:line="264" w:lineRule="auto"/>
        <w:ind w:left="851"/>
        <w:rPr>
          <w:rFonts w:eastAsia="SimSun"/>
          <w:lang w:eastAsia="zh-CN"/>
        </w:rPr>
      </w:pPr>
      <w:r w:rsidRPr="00F6067B">
        <w:rPr>
          <w:rFonts w:eastAsia="SimSun"/>
          <w:lang w:eastAsia="zh-CN"/>
        </w:rPr>
        <w:t>认为给其他人机会发表见解会更好</w:t>
      </w:r>
    </w:p>
    <w:p w14:paraId="133FE247" w14:textId="77777777" w:rsidR="00EB4354" w:rsidRPr="00F6067B" w:rsidRDefault="00EB4354" w:rsidP="005C0418">
      <w:pPr>
        <w:pStyle w:val="IndentedGeneralText"/>
        <w:spacing w:after="0" w:line="264" w:lineRule="auto"/>
        <w:ind w:left="851"/>
        <w:rPr>
          <w:rFonts w:eastAsia="SimSun"/>
          <w:color w:val="346BA6"/>
          <w:lang w:eastAsia="zh-CN"/>
        </w:rPr>
      </w:pPr>
      <w:r w:rsidRPr="00F6067B">
        <w:rPr>
          <w:rFonts w:eastAsia="SimSun"/>
          <w:color w:val="346BA6"/>
          <w:lang w:eastAsia="zh-CN"/>
        </w:rPr>
        <w:t>跳过：</w:t>
      </w:r>
    </w:p>
    <w:p w14:paraId="14D88C2C" w14:textId="77777777" w:rsidR="00EB4354" w:rsidRPr="00F6067B" w:rsidRDefault="00EB4354" w:rsidP="005C0418">
      <w:pPr>
        <w:pStyle w:val="IndentedGeneralText"/>
        <w:spacing w:line="264" w:lineRule="auto"/>
        <w:ind w:left="851"/>
        <w:rPr>
          <w:rFonts w:eastAsia="SimSun"/>
          <w:lang w:eastAsia="zh-CN"/>
        </w:rPr>
      </w:pPr>
      <w:r w:rsidRPr="00F6067B">
        <w:rPr>
          <w:rFonts w:eastAsia="SimSun"/>
          <w:lang w:eastAsia="zh-CN"/>
        </w:rPr>
        <w:t>判断在会议</w:t>
      </w:r>
      <w:r w:rsidRPr="00F6067B">
        <w:rPr>
          <w:rFonts w:eastAsia="SimSun"/>
          <w:lang w:eastAsia="zh-CN"/>
        </w:rPr>
        <w:t>/</w:t>
      </w:r>
      <w:r w:rsidRPr="00F6067B">
        <w:rPr>
          <w:rFonts w:eastAsia="SimSun"/>
          <w:lang w:eastAsia="zh-CN"/>
        </w:rPr>
        <w:t>培训中没有足够的时间来回答</w:t>
      </w:r>
    </w:p>
    <w:p w14:paraId="5286274F" w14:textId="77777777" w:rsidR="00EB4354" w:rsidRPr="00F6067B" w:rsidRDefault="00EB4354" w:rsidP="00EB4354">
      <w:pPr>
        <w:pStyle w:val="Subtitulosprincipales"/>
        <w:spacing w:after="120" w:line="24" w:lineRule="atLeast"/>
        <w:rPr>
          <w:rFonts w:eastAsia="SimSun"/>
          <w:lang w:eastAsia="zh-CN"/>
        </w:rPr>
      </w:pPr>
      <w:r w:rsidRPr="00F6067B">
        <w:rPr>
          <w:rFonts w:eastAsia="SimSun"/>
          <w:lang w:eastAsia="zh-CN"/>
        </w:rPr>
        <w:lastRenderedPageBreak/>
        <w:t>行动计划</w:t>
      </w:r>
    </w:p>
    <w:p w14:paraId="7F9EEBCB" w14:textId="77777777" w:rsidR="00EB4354" w:rsidRPr="00F6067B" w:rsidRDefault="00EB4354" w:rsidP="00EB4354">
      <w:pPr>
        <w:pStyle w:val="IndentedGeneralText"/>
        <w:spacing w:after="120" w:line="24" w:lineRule="atLeast"/>
        <w:ind w:left="0"/>
        <w:rPr>
          <w:rFonts w:eastAsia="SimSun" w:cs="Calibri"/>
          <w:b/>
          <w:szCs w:val="24"/>
          <w:lang w:eastAsia="zh-CN"/>
        </w:rPr>
      </w:pPr>
      <w:r w:rsidRPr="00F6067B">
        <w:rPr>
          <w:rFonts w:eastAsia="SimSun" w:cs="Calibri"/>
          <w:b/>
          <w:szCs w:val="24"/>
          <w:lang w:eastAsia="zh-CN"/>
        </w:rPr>
        <w:t>今天我们讲了：</w:t>
      </w:r>
    </w:p>
    <w:p w14:paraId="0EC8D2BF" w14:textId="7381068A" w:rsidR="00EB4354" w:rsidRPr="00F6067B" w:rsidRDefault="00EB4354" w:rsidP="00EB4354">
      <w:pPr>
        <w:pStyle w:val="IndentedGeneralText"/>
        <w:numPr>
          <w:ilvl w:val="0"/>
          <w:numId w:val="31"/>
        </w:numPr>
        <w:spacing w:after="120" w:line="24" w:lineRule="atLeast"/>
        <w:ind w:left="426"/>
        <w:rPr>
          <w:rFonts w:eastAsia="SimSun" w:cs="Calibri"/>
          <w:szCs w:val="24"/>
        </w:rPr>
      </w:pPr>
      <w:proofErr w:type="spellStart"/>
      <w:r w:rsidRPr="00F6067B">
        <w:rPr>
          <w:rFonts w:eastAsia="SimSun" w:cs="Calibri"/>
          <w:szCs w:val="24"/>
        </w:rPr>
        <w:t>优秀</w:t>
      </w:r>
      <w:del w:id="46" w:author="Rockie Zhao" w:date="2023-07-17T12:15:00Z">
        <w:r w:rsidRPr="00F6067B" w:rsidDel="00CD5CED">
          <w:rPr>
            <w:rFonts w:eastAsia="SimSun" w:cs="Calibri"/>
            <w:szCs w:val="24"/>
          </w:rPr>
          <w:delText>辅导</w:delText>
        </w:r>
      </w:del>
      <w:ins w:id="47" w:author="Rockie Zhao" w:date="2023-07-17T12:15:00Z">
        <w:r w:rsidR="00CD5CED">
          <w:rPr>
            <w:rFonts w:eastAsia="SimSun" w:cs="Calibri"/>
            <w:szCs w:val="24"/>
          </w:rPr>
          <w:t>引导</w:t>
        </w:r>
      </w:ins>
      <w:del w:id="48" w:author="Rockie Zhao" w:date="2023-07-17T12:17:00Z">
        <w:r w:rsidRPr="00F6067B" w:rsidDel="00CD5CED">
          <w:rPr>
            <w:rFonts w:eastAsia="SimSun" w:cs="Calibri"/>
            <w:szCs w:val="24"/>
          </w:rPr>
          <w:delText>员</w:delText>
        </w:r>
      </w:del>
      <w:ins w:id="49" w:author="Rockie Zhao" w:date="2023-07-17T12:17:00Z">
        <w:r w:rsidR="00CD5CED">
          <w:rPr>
            <w:rFonts w:eastAsia="SimSun" w:cs="Calibri"/>
            <w:szCs w:val="24"/>
          </w:rPr>
          <w:t>者</w:t>
        </w:r>
      </w:ins>
      <w:r w:rsidRPr="00F6067B">
        <w:rPr>
          <w:rFonts w:eastAsia="SimSun" w:cs="Calibri"/>
          <w:szCs w:val="24"/>
        </w:rPr>
        <w:t>的特征</w:t>
      </w:r>
      <w:proofErr w:type="spellEnd"/>
    </w:p>
    <w:p w14:paraId="49499093" w14:textId="3ACEB4D8" w:rsidR="00EB4354" w:rsidRPr="00F6067B" w:rsidRDefault="00EB4354" w:rsidP="00EB4354">
      <w:pPr>
        <w:pStyle w:val="IndentedGeneralText"/>
        <w:numPr>
          <w:ilvl w:val="0"/>
          <w:numId w:val="31"/>
        </w:numPr>
        <w:spacing w:after="120" w:line="24" w:lineRule="atLeast"/>
        <w:ind w:left="426"/>
        <w:rPr>
          <w:rFonts w:eastAsia="SimSun" w:cs="Calibri"/>
          <w:szCs w:val="24"/>
          <w:lang w:eastAsia="zh-CN"/>
        </w:rPr>
      </w:pPr>
      <w:del w:id="50" w:author="Rockie Zhao" w:date="2023-07-17T12:15:00Z">
        <w:r w:rsidRPr="00F6067B" w:rsidDel="00CD5CED">
          <w:rPr>
            <w:rFonts w:eastAsia="SimSun" w:cs="Calibri"/>
            <w:szCs w:val="24"/>
            <w:lang w:eastAsia="zh-CN"/>
          </w:rPr>
          <w:delText>辅导</w:delText>
        </w:r>
      </w:del>
      <w:ins w:id="51" w:author="Rockie Zhao" w:date="2023-07-17T12:15:00Z">
        <w:r w:rsidR="00CD5CED">
          <w:rPr>
            <w:rFonts w:eastAsia="SimSun" w:cs="Calibri"/>
            <w:szCs w:val="24"/>
            <w:lang w:eastAsia="zh-CN"/>
          </w:rPr>
          <w:t>引导</w:t>
        </w:r>
      </w:ins>
      <w:r w:rsidRPr="00F6067B">
        <w:rPr>
          <w:rFonts w:eastAsia="SimSun" w:cs="Calibri"/>
          <w:szCs w:val="24"/>
          <w:lang w:eastAsia="zh-CN"/>
        </w:rPr>
        <w:t>及</w:t>
      </w:r>
      <w:del w:id="52" w:author="Rockie Zhao" w:date="2023-07-17T12:15:00Z">
        <w:r w:rsidRPr="00F6067B" w:rsidDel="00CD5CED">
          <w:rPr>
            <w:rFonts w:eastAsia="SimSun" w:cs="Calibri"/>
            <w:szCs w:val="24"/>
            <w:lang w:eastAsia="zh-CN"/>
          </w:rPr>
          <w:delText>辅导</w:delText>
        </w:r>
      </w:del>
      <w:ins w:id="53" w:author="Rockie Zhao" w:date="2023-07-17T12:15:00Z">
        <w:r w:rsidR="00CD5CED">
          <w:rPr>
            <w:rFonts w:eastAsia="SimSun" w:cs="Calibri"/>
            <w:szCs w:val="24"/>
            <w:lang w:eastAsia="zh-CN"/>
          </w:rPr>
          <w:t>引导</w:t>
        </w:r>
      </w:ins>
      <w:del w:id="54" w:author="Rockie Zhao" w:date="2023-07-17T12:17:00Z">
        <w:r w:rsidRPr="00F6067B" w:rsidDel="00CD5CED">
          <w:rPr>
            <w:rFonts w:eastAsia="SimSun" w:cs="Calibri"/>
            <w:szCs w:val="24"/>
            <w:lang w:eastAsia="zh-CN"/>
          </w:rPr>
          <w:delText>员</w:delText>
        </w:r>
      </w:del>
      <w:ins w:id="55" w:author="Rockie Zhao" w:date="2023-07-17T12:17:00Z">
        <w:r w:rsidR="00CD5CED">
          <w:rPr>
            <w:rFonts w:eastAsia="SimSun" w:cs="Calibri"/>
            <w:szCs w:val="24"/>
            <w:lang w:eastAsia="zh-CN"/>
          </w:rPr>
          <w:t>者</w:t>
        </w:r>
      </w:ins>
      <w:r w:rsidRPr="00F6067B">
        <w:rPr>
          <w:rFonts w:eastAsia="SimSun" w:cs="Calibri"/>
          <w:szCs w:val="24"/>
          <w:lang w:eastAsia="zh-CN"/>
        </w:rPr>
        <w:t>角色的定义</w:t>
      </w:r>
    </w:p>
    <w:p w14:paraId="263C312B" w14:textId="46A365E5" w:rsidR="00EB4354" w:rsidRPr="00F6067B" w:rsidRDefault="00EB4354" w:rsidP="00EB4354">
      <w:pPr>
        <w:pStyle w:val="IndentedGeneralText"/>
        <w:numPr>
          <w:ilvl w:val="0"/>
          <w:numId w:val="31"/>
        </w:numPr>
        <w:spacing w:after="120" w:line="24" w:lineRule="atLeast"/>
        <w:ind w:left="426"/>
        <w:rPr>
          <w:rFonts w:eastAsia="SimSun" w:cs="Calibri"/>
          <w:szCs w:val="24"/>
          <w:lang w:eastAsia="zh-CN"/>
        </w:rPr>
      </w:pPr>
      <w:r w:rsidRPr="00F6067B">
        <w:rPr>
          <w:rFonts w:eastAsia="SimSun" w:cs="Calibri"/>
          <w:szCs w:val="24"/>
          <w:lang w:eastAsia="zh-CN"/>
        </w:rPr>
        <w:t>关键</w:t>
      </w:r>
      <w:del w:id="56" w:author="Rockie Zhao" w:date="2023-07-17T12:15:00Z">
        <w:r w:rsidRPr="00F6067B" w:rsidDel="00CD5CED">
          <w:rPr>
            <w:rFonts w:eastAsia="SimSun" w:cs="Calibri"/>
            <w:szCs w:val="24"/>
            <w:lang w:eastAsia="zh-CN"/>
          </w:rPr>
          <w:delText>辅导</w:delText>
        </w:r>
      </w:del>
      <w:ins w:id="57" w:author="Rockie Zhao" w:date="2023-07-17T12:15:00Z">
        <w:r w:rsidR="00CD5CED">
          <w:rPr>
            <w:rFonts w:eastAsia="SimSun" w:cs="Calibri"/>
            <w:szCs w:val="24"/>
            <w:lang w:eastAsia="zh-CN"/>
          </w:rPr>
          <w:t>引导</w:t>
        </w:r>
      </w:ins>
      <w:r w:rsidRPr="00F6067B">
        <w:rPr>
          <w:rFonts w:eastAsia="SimSun" w:cs="Calibri"/>
          <w:szCs w:val="24"/>
          <w:lang w:eastAsia="zh-CN"/>
        </w:rPr>
        <w:t>技能（提出问题、复述和鼓励发言）</w:t>
      </w:r>
    </w:p>
    <w:p w14:paraId="6E370952" w14:textId="77777777" w:rsidR="00EB4354" w:rsidRPr="00F6067B" w:rsidRDefault="00EB4354" w:rsidP="00EB4354">
      <w:pPr>
        <w:pStyle w:val="IndentedGeneralText"/>
        <w:numPr>
          <w:ilvl w:val="0"/>
          <w:numId w:val="31"/>
        </w:numPr>
        <w:spacing w:after="480" w:line="24" w:lineRule="atLeast"/>
        <w:ind w:left="425" w:hanging="357"/>
        <w:rPr>
          <w:rFonts w:eastAsia="SimSun" w:cs="Calibri"/>
          <w:szCs w:val="24"/>
          <w:lang w:eastAsia="zh-CN"/>
        </w:rPr>
      </w:pPr>
      <w:r w:rsidRPr="00F6067B">
        <w:rPr>
          <w:rFonts w:eastAsia="SimSun" w:cs="Calibri"/>
          <w:szCs w:val="24"/>
          <w:lang w:eastAsia="zh-CN"/>
        </w:rPr>
        <w:t>不同的回答方式（反问、转问、跳过）</w:t>
      </w:r>
    </w:p>
    <w:p w14:paraId="506D92AA" w14:textId="77777777" w:rsidR="00EB4354" w:rsidRPr="00F6067B" w:rsidRDefault="00EB4354" w:rsidP="00EB4354">
      <w:pPr>
        <w:pStyle w:val="Subtitulosprincipales"/>
        <w:rPr>
          <w:rFonts w:eastAsia="SimSun"/>
        </w:rPr>
      </w:pPr>
      <w:proofErr w:type="spellStart"/>
      <w:r w:rsidRPr="00F6067B">
        <w:rPr>
          <w:rFonts w:eastAsia="SimSun"/>
        </w:rPr>
        <w:t>继续学习之旅</w:t>
      </w:r>
      <w:proofErr w:type="spellEnd"/>
    </w:p>
    <w:p w14:paraId="16A0519C" w14:textId="0588DB36" w:rsidR="00EB4354" w:rsidRPr="00F6067B" w:rsidRDefault="00EB4354" w:rsidP="00EB4354">
      <w:pPr>
        <w:pStyle w:val="ListParagraph"/>
        <w:numPr>
          <w:ilvl w:val="0"/>
          <w:numId w:val="32"/>
        </w:numPr>
        <w:spacing w:after="120" w:line="276" w:lineRule="auto"/>
        <w:ind w:right="198"/>
        <w:rPr>
          <w:rFonts w:eastAsia="SimSun" w:cs="Arial"/>
          <w:szCs w:val="24"/>
          <w:lang w:eastAsia="zh-CN"/>
        </w:rPr>
      </w:pPr>
      <w:r w:rsidRPr="00F6067B">
        <w:rPr>
          <w:rFonts w:eastAsia="SimSun" w:cs="Arial"/>
          <w:szCs w:val="24"/>
          <w:lang w:eastAsia="zh-CN"/>
        </w:rPr>
        <w:t>您未来的</w:t>
      </w:r>
      <w:del w:id="58" w:author="Rockie Zhao" w:date="2023-07-17T12:15:00Z">
        <w:r w:rsidRPr="00F6067B" w:rsidDel="00CD5CED">
          <w:rPr>
            <w:rFonts w:eastAsia="SimSun" w:cs="Arial"/>
            <w:szCs w:val="24"/>
            <w:lang w:eastAsia="zh-CN"/>
          </w:rPr>
          <w:delText>辅导</w:delText>
        </w:r>
      </w:del>
      <w:ins w:id="59" w:author="Rockie Zhao" w:date="2023-07-17T12:15:00Z">
        <w:r w:rsidR="00CD5CED">
          <w:rPr>
            <w:rFonts w:eastAsia="SimSun" w:cs="Arial"/>
            <w:szCs w:val="24"/>
            <w:lang w:eastAsia="zh-CN"/>
          </w:rPr>
          <w:t>引导</w:t>
        </w:r>
      </w:ins>
      <w:r w:rsidRPr="00F6067B">
        <w:rPr>
          <w:rFonts w:eastAsia="SimSun" w:cs="Arial"/>
          <w:szCs w:val="24"/>
          <w:lang w:eastAsia="zh-CN"/>
        </w:rPr>
        <w:t>目标是什么？（您想在哪些方面有所提升？）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52"/>
      </w:tblGrid>
      <w:tr w:rsidR="00EB4354" w:rsidRPr="00F6067B" w14:paraId="64FCD07F" w14:textId="77777777" w:rsidTr="00386FD0">
        <w:trPr>
          <w:trHeight w:val="3402"/>
        </w:trPr>
        <w:tc>
          <w:tcPr>
            <w:tcW w:w="10223" w:type="dxa"/>
          </w:tcPr>
          <w:p w14:paraId="1F679CF3" w14:textId="77777777" w:rsidR="00EB4354" w:rsidRPr="00F6067B" w:rsidRDefault="00EB4354" w:rsidP="00386FD0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eastAsia="SimSun" w:cs="Arial"/>
                <w:szCs w:val="24"/>
                <w:lang w:eastAsia="zh-CN"/>
              </w:rPr>
            </w:pPr>
          </w:p>
        </w:tc>
      </w:tr>
    </w:tbl>
    <w:p w14:paraId="51D77725" w14:textId="77777777" w:rsidR="00EB4354" w:rsidRPr="00F6067B" w:rsidRDefault="00EB4354" w:rsidP="00EB4354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eastAsia="SimSun" w:cs="Arial"/>
          <w:szCs w:val="24"/>
          <w:lang w:eastAsia="zh-CN"/>
        </w:rPr>
      </w:pPr>
    </w:p>
    <w:p w14:paraId="5202AC91" w14:textId="15FD5261" w:rsidR="00EB4354" w:rsidRPr="00F6067B" w:rsidRDefault="00EB4354" w:rsidP="00EB4354">
      <w:pPr>
        <w:pStyle w:val="ListParagraph"/>
        <w:numPr>
          <w:ilvl w:val="0"/>
          <w:numId w:val="32"/>
        </w:numPr>
        <w:spacing w:after="120" w:line="276" w:lineRule="auto"/>
        <w:ind w:right="198"/>
        <w:rPr>
          <w:rFonts w:eastAsia="SimSun" w:cs="Arial"/>
          <w:szCs w:val="24"/>
          <w:lang w:eastAsia="zh-CN"/>
        </w:rPr>
      </w:pPr>
      <w:r w:rsidRPr="00F6067B">
        <w:rPr>
          <w:rFonts w:eastAsia="SimSun" w:cs="Arial"/>
          <w:szCs w:val="24"/>
          <w:lang w:eastAsia="zh-CN"/>
        </w:rPr>
        <w:t>您将如何练习成为一名</w:t>
      </w:r>
      <w:del w:id="60" w:author="Rockie Zhao" w:date="2023-07-17T12:15:00Z">
        <w:r w:rsidRPr="00F6067B" w:rsidDel="00CD5CED">
          <w:rPr>
            <w:rFonts w:eastAsia="SimSun" w:cs="Arial"/>
            <w:szCs w:val="24"/>
            <w:lang w:eastAsia="zh-CN"/>
          </w:rPr>
          <w:delText>辅导</w:delText>
        </w:r>
      </w:del>
      <w:ins w:id="61" w:author="Rockie Zhao" w:date="2023-07-17T12:15:00Z">
        <w:r w:rsidR="00CD5CED">
          <w:rPr>
            <w:rFonts w:eastAsia="SimSun" w:cs="Arial"/>
            <w:szCs w:val="24"/>
            <w:lang w:eastAsia="zh-CN"/>
          </w:rPr>
          <w:t>引导</w:t>
        </w:r>
      </w:ins>
      <w:del w:id="62" w:author="Rockie Zhao" w:date="2023-07-17T12:17:00Z">
        <w:r w:rsidRPr="00F6067B" w:rsidDel="00CD5CED">
          <w:rPr>
            <w:rFonts w:eastAsia="SimSun" w:cs="Arial"/>
            <w:szCs w:val="24"/>
            <w:lang w:eastAsia="zh-CN"/>
          </w:rPr>
          <w:delText>员</w:delText>
        </w:r>
      </w:del>
      <w:ins w:id="63" w:author="Rockie Zhao" w:date="2023-07-17T12:17:00Z">
        <w:r w:rsidR="00CD5CED">
          <w:rPr>
            <w:rFonts w:eastAsia="SimSun" w:cs="Arial"/>
            <w:szCs w:val="24"/>
            <w:lang w:eastAsia="zh-CN"/>
          </w:rPr>
          <w:t>者</w:t>
        </w:r>
      </w:ins>
      <w:r w:rsidRPr="00F6067B">
        <w:rPr>
          <w:rFonts w:eastAsia="SimSun" w:cs="Arial"/>
          <w:szCs w:val="24"/>
          <w:lang w:eastAsia="zh-CN"/>
        </w:rPr>
        <w:t>？（可供参考的</w:t>
      </w:r>
      <w:del w:id="64" w:author="Rockie Zhao" w:date="2023-07-17T12:15:00Z">
        <w:r w:rsidRPr="00F6067B" w:rsidDel="00CD5CED">
          <w:rPr>
            <w:rFonts w:eastAsia="SimSun" w:cs="Arial"/>
            <w:szCs w:val="24"/>
            <w:lang w:eastAsia="zh-CN"/>
          </w:rPr>
          <w:delText>辅导</w:delText>
        </w:r>
      </w:del>
      <w:ins w:id="65" w:author="Rockie Zhao" w:date="2023-07-17T12:15:00Z">
        <w:r w:rsidR="00CD5CED">
          <w:rPr>
            <w:rFonts w:eastAsia="SimSun" w:cs="Arial"/>
            <w:szCs w:val="24"/>
            <w:lang w:eastAsia="zh-CN"/>
          </w:rPr>
          <w:t>引导</w:t>
        </w:r>
      </w:ins>
      <w:r w:rsidRPr="00F6067B">
        <w:rPr>
          <w:rFonts w:eastAsia="SimSun" w:cs="Arial"/>
          <w:szCs w:val="24"/>
          <w:lang w:eastAsia="zh-CN"/>
        </w:rPr>
        <w:t>机会）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52"/>
      </w:tblGrid>
      <w:tr w:rsidR="00EB4354" w:rsidRPr="00F6067B" w14:paraId="4D0D6379" w14:textId="77777777" w:rsidTr="00386FD0">
        <w:trPr>
          <w:trHeight w:val="3402"/>
        </w:trPr>
        <w:tc>
          <w:tcPr>
            <w:tcW w:w="10223" w:type="dxa"/>
          </w:tcPr>
          <w:p w14:paraId="4BA3269E" w14:textId="77777777" w:rsidR="00EB4354" w:rsidRPr="00F6067B" w:rsidRDefault="00EB4354" w:rsidP="00386FD0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eastAsia="SimSun" w:cs="Arial"/>
                <w:szCs w:val="24"/>
                <w:lang w:eastAsia="zh-CN"/>
              </w:rPr>
            </w:pPr>
          </w:p>
        </w:tc>
      </w:tr>
    </w:tbl>
    <w:p w14:paraId="15ADFE43" w14:textId="77777777" w:rsidR="00EB4354" w:rsidRPr="00F6067B" w:rsidRDefault="00EB4354" w:rsidP="00EB4354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eastAsia="SimSun" w:cs="Arial"/>
          <w:szCs w:val="24"/>
          <w:lang w:eastAsia="zh-CN"/>
        </w:rPr>
      </w:pPr>
    </w:p>
    <w:p w14:paraId="4F0019FE" w14:textId="77777777" w:rsidR="00EB4354" w:rsidRPr="00F6067B" w:rsidRDefault="00EB4354" w:rsidP="00EB4354">
      <w:pPr>
        <w:pStyle w:val="IndentedGeneralText"/>
        <w:ind w:left="0"/>
        <w:rPr>
          <w:rFonts w:eastAsia="SimSun"/>
          <w:lang w:eastAsia="zh-CN"/>
        </w:rPr>
      </w:pPr>
    </w:p>
    <w:p w14:paraId="2ECA7180" w14:textId="6D9E1446" w:rsidR="00D24B01" w:rsidRPr="00EB4354" w:rsidRDefault="00D24B01" w:rsidP="00EB4354">
      <w:pPr>
        <w:rPr>
          <w:lang w:eastAsia="zh-CN"/>
        </w:rPr>
      </w:pPr>
    </w:p>
    <w:sectPr w:rsidR="00D24B01" w:rsidRPr="00EB4354" w:rsidSect="007C166F">
      <w:headerReference w:type="first" r:id="rId24"/>
      <w:footerReference w:type="first" r:id="rId25"/>
      <w:pgSz w:w="12240" w:h="15840" w:code="1"/>
      <w:pgMar w:top="1276" w:right="907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E965" w14:textId="77777777" w:rsidR="00FB37CB" w:rsidRDefault="00FB37CB" w:rsidP="00CA334B">
      <w:pPr>
        <w:spacing w:after="0" w:line="240" w:lineRule="auto"/>
      </w:pPr>
      <w:r>
        <w:separator/>
      </w:r>
    </w:p>
  </w:endnote>
  <w:endnote w:type="continuationSeparator" w:id="0">
    <w:p w14:paraId="7D392462" w14:textId="77777777" w:rsidR="00FB37CB" w:rsidRDefault="00FB37CB" w:rsidP="00CA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buntu">
    <w:altName w:val="Fira Sans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84D9" w14:textId="2B308560" w:rsidR="00264144" w:rsidRDefault="00736E00">
    <w:pPr>
      <w:pStyle w:val="Footer"/>
    </w:pPr>
    <w:r w:rsidRPr="00BA5706">
      <w:rPr>
        <w:rFonts w:ascii="Ubuntu" w:eastAsia="SimSun" w:hAnsi="Ubuntu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79853E" wp14:editId="069C0C96">
              <wp:simplePos x="0" y="0"/>
              <wp:positionH relativeFrom="column">
                <wp:posOffset>1021715</wp:posOffset>
              </wp:positionH>
              <wp:positionV relativeFrom="paragraph">
                <wp:posOffset>-638810</wp:posOffset>
              </wp:positionV>
              <wp:extent cx="1593188" cy="628299"/>
              <wp:effectExtent l="0" t="0" r="7620" b="63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188" cy="6282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F9AB61" w14:textId="77777777" w:rsidR="00736E00" w:rsidRPr="00BA5706" w:rsidRDefault="00736E00" w:rsidP="00736E00">
                          <w:pPr>
                            <w:spacing w:line="216" w:lineRule="auto"/>
                            <w:rPr>
                              <w:rFonts w:ascii="SimSun" w:eastAsia="SimSun" w:hAnsi="SimSun"/>
                              <w:b/>
                              <w:bCs/>
                              <w:color w:val="2F5496" w:themeColor="accent1" w:themeShade="BF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BA5706">
                            <w:rPr>
                              <w:rFonts w:ascii="SimSun" w:eastAsia="SimSun" w:hAnsi="SimSun"/>
                              <w:b/>
                              <w:bCs/>
                              <w:color w:val="2F5496" w:themeColor="accent1" w:themeShade="BF"/>
                              <w:sz w:val="40"/>
                              <w:szCs w:val="40"/>
                            </w:rPr>
                            <w:t>运动员领袖计划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9853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80.45pt;margin-top:-50.3pt;width:125.45pt;height:4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" fillcolor="white [3212]" stroked="f" strokeweight=".5pt">
              <v:textbox>
                <w:txbxContent>
                  <w:p w14:paraId="5EF9AB61" w14:textId="77777777" w:rsidR="00736E00" w:rsidRPr="00BA5706" w:rsidRDefault="00736E00" w:rsidP="00736E00">
                    <w:pPr>
                      <w:spacing w:line="216" w:lineRule="auto"/>
                      <w:rPr>
                        <w:rFonts w:ascii="SimSun" w:eastAsia="SimSun" w:hAnsi="SimSun"/>
                        <w:b/>
                        <w:bCs/>
                        <w:color w:val="2F5496" w:themeColor="accent1" w:themeShade="BF"/>
                        <w:sz w:val="40"/>
                        <w:szCs w:val="40"/>
                      </w:rPr>
                    </w:pPr>
                    <w:proofErr w:type="spellStart"/>
                    <w:r w:rsidRPr="00BA5706">
                      <w:rPr>
                        <w:rFonts w:ascii="SimSun" w:eastAsia="SimSun" w:hAnsi="SimSun"/>
                        <w:b/>
                        <w:bCs/>
                        <w:color w:val="2F5496" w:themeColor="accent1" w:themeShade="BF"/>
                        <w:sz w:val="40"/>
                        <w:szCs w:val="40"/>
                      </w:rPr>
                      <w:t>运动员领袖计划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64144">
      <w:rPr>
        <w:noProof/>
      </w:rPr>
      <w:drawing>
        <wp:anchor distT="0" distB="0" distL="114300" distR="114300" simplePos="0" relativeHeight="251665408" behindDoc="0" locked="0" layoutInCell="1" allowOverlap="1" wp14:anchorId="71E740D5" wp14:editId="3DF50AA0">
          <wp:simplePos x="0" y="0"/>
          <wp:positionH relativeFrom="column">
            <wp:posOffset>842</wp:posOffset>
          </wp:positionH>
          <wp:positionV relativeFrom="paragraph">
            <wp:posOffset>-1009650</wp:posOffset>
          </wp:positionV>
          <wp:extent cx="2336800" cy="1304925"/>
          <wp:effectExtent l="0" t="0" r="0" b="0"/>
          <wp:wrapTight wrapText="bothSides">
            <wp:wrapPolygon edited="0">
              <wp:start x="3874" y="946"/>
              <wp:lineTo x="1937" y="3153"/>
              <wp:lineTo x="1409" y="4099"/>
              <wp:lineTo x="1585" y="6622"/>
              <wp:lineTo x="352" y="8199"/>
              <wp:lineTo x="176" y="10091"/>
              <wp:lineTo x="528" y="11667"/>
              <wp:lineTo x="1761" y="16712"/>
              <wp:lineTo x="3698" y="18604"/>
              <wp:lineTo x="4050" y="19235"/>
              <wp:lineTo x="5811" y="19235"/>
              <wp:lineTo x="6163" y="18604"/>
              <wp:lineTo x="7924" y="17028"/>
              <wp:lineTo x="14439" y="16712"/>
              <wp:lineTo x="21130" y="14190"/>
              <wp:lineTo x="21130" y="9775"/>
              <wp:lineTo x="16728" y="7883"/>
              <wp:lineTo x="8452" y="6622"/>
              <wp:lineTo x="9333" y="4730"/>
              <wp:lineTo x="8628" y="2523"/>
              <wp:lineTo x="4754" y="946"/>
              <wp:lineTo x="3874" y="946"/>
            </wp:wrapPolygon>
          </wp:wrapTight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532A" w14:textId="77777777" w:rsidR="00FB37CB" w:rsidRDefault="00FB37CB" w:rsidP="00CA334B">
      <w:pPr>
        <w:spacing w:after="0" w:line="240" w:lineRule="auto"/>
      </w:pPr>
      <w:r>
        <w:separator/>
      </w:r>
    </w:p>
  </w:footnote>
  <w:footnote w:type="continuationSeparator" w:id="0">
    <w:p w14:paraId="50EA5105" w14:textId="77777777" w:rsidR="00FB37CB" w:rsidRDefault="00FB37CB" w:rsidP="00CA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DB9D" w14:textId="41BE76AB" w:rsidR="00264144" w:rsidRDefault="0026414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0EFEFC" wp14:editId="252BE397">
          <wp:simplePos x="0" y="0"/>
          <wp:positionH relativeFrom="page">
            <wp:posOffset>290830</wp:posOffset>
          </wp:positionH>
          <wp:positionV relativeFrom="paragraph">
            <wp:posOffset>-445020</wp:posOffset>
          </wp:positionV>
          <wp:extent cx="7465060" cy="3260725"/>
          <wp:effectExtent l="0" t="0" r="2540" b="0"/>
          <wp:wrapTight wrapText="bothSides">
            <wp:wrapPolygon edited="0">
              <wp:start x="9977" y="0"/>
              <wp:lineTo x="11245" y="6057"/>
              <wp:lineTo x="12568" y="10095"/>
              <wp:lineTo x="14442" y="14134"/>
              <wp:lineTo x="15709" y="16153"/>
              <wp:lineTo x="17418" y="18172"/>
              <wp:lineTo x="17473" y="18424"/>
              <wp:lineTo x="19954" y="20191"/>
              <wp:lineTo x="21166" y="20822"/>
              <wp:lineTo x="21552" y="20822"/>
              <wp:lineTo x="21552" y="18424"/>
              <wp:lineTo x="21001" y="18172"/>
              <wp:lineTo x="18521" y="16153"/>
              <wp:lineTo x="16922" y="14134"/>
              <wp:lineTo x="15709" y="12115"/>
              <wp:lineTo x="14717" y="10095"/>
              <wp:lineTo x="17087" y="10095"/>
              <wp:lineTo x="20450" y="8960"/>
              <wp:lineTo x="20395" y="8076"/>
              <wp:lineTo x="20670" y="4543"/>
              <wp:lineTo x="19678" y="4291"/>
              <wp:lineTo x="12623" y="4038"/>
              <wp:lineTo x="11686" y="0"/>
              <wp:lineTo x="9977" y="0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060" cy="326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B81"/>
    <w:multiLevelType w:val="multilevel"/>
    <w:tmpl w:val="5DCA6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B10EFA"/>
    <w:multiLevelType w:val="hybridMultilevel"/>
    <w:tmpl w:val="639602E6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A69218C"/>
    <w:multiLevelType w:val="multilevel"/>
    <w:tmpl w:val="5A7498A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AF1B1E"/>
    <w:multiLevelType w:val="hybridMultilevel"/>
    <w:tmpl w:val="196C9A40"/>
    <w:lvl w:ilvl="0" w:tplc="E3583F88">
      <w:start w:val="1"/>
      <w:numFmt w:val="bullet"/>
      <w:lvlText w:val=""/>
      <w:lvlJc w:val="righ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1251C"/>
    <w:multiLevelType w:val="hybridMultilevel"/>
    <w:tmpl w:val="B9884AB8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23C4B7F"/>
    <w:multiLevelType w:val="hybridMultilevel"/>
    <w:tmpl w:val="0538A73A"/>
    <w:lvl w:ilvl="0" w:tplc="E3583F88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6FC77B5"/>
    <w:multiLevelType w:val="multilevel"/>
    <w:tmpl w:val="6CB035E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</w:abstractNum>
  <w:abstractNum w:abstractNumId="9" w15:restartNumberingAfterBreak="0">
    <w:nsid w:val="210E613D"/>
    <w:multiLevelType w:val="multilevel"/>
    <w:tmpl w:val="66868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 w15:restartNumberingAfterBreak="0">
    <w:nsid w:val="3BEA3A00"/>
    <w:multiLevelType w:val="hybridMultilevel"/>
    <w:tmpl w:val="0026187C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3D2B592C"/>
    <w:multiLevelType w:val="hybridMultilevel"/>
    <w:tmpl w:val="8B861F56"/>
    <w:lvl w:ilvl="0" w:tplc="E74A8F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1F92"/>
    <w:multiLevelType w:val="hybridMultilevel"/>
    <w:tmpl w:val="BC800AE4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 w15:restartNumberingAfterBreak="0">
    <w:nsid w:val="460D1BD5"/>
    <w:multiLevelType w:val="multilevel"/>
    <w:tmpl w:val="C7EC45A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E36B3"/>
    <w:multiLevelType w:val="multilevel"/>
    <w:tmpl w:val="3920FC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CAF21BF"/>
    <w:multiLevelType w:val="multilevel"/>
    <w:tmpl w:val="CD82749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E4A2979"/>
    <w:multiLevelType w:val="hybridMultilevel"/>
    <w:tmpl w:val="53C4D9BE"/>
    <w:lvl w:ilvl="0" w:tplc="2A08F27E">
      <w:start w:val="1"/>
      <w:numFmt w:val="decimal"/>
      <w:lvlText w:val="%1."/>
      <w:lvlJc w:val="left"/>
      <w:pPr>
        <w:ind w:left="36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125508"/>
    <w:multiLevelType w:val="hybridMultilevel"/>
    <w:tmpl w:val="3B385B26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4882A7F"/>
    <w:multiLevelType w:val="multilevel"/>
    <w:tmpl w:val="E78A4A9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</w:abstractNum>
  <w:abstractNum w:abstractNumId="21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E1CE8"/>
    <w:multiLevelType w:val="multilevel"/>
    <w:tmpl w:val="4CBE9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F911637"/>
    <w:multiLevelType w:val="hybridMultilevel"/>
    <w:tmpl w:val="4A72860E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3267CB0"/>
    <w:multiLevelType w:val="multilevel"/>
    <w:tmpl w:val="6B2CE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58450FF"/>
    <w:multiLevelType w:val="multilevel"/>
    <w:tmpl w:val="0D7A5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96A4B49"/>
    <w:multiLevelType w:val="multilevel"/>
    <w:tmpl w:val="02945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7584122"/>
    <w:multiLevelType w:val="multilevel"/>
    <w:tmpl w:val="D584BA5C"/>
    <w:lvl w:ilvl="0">
      <w:start w:val="1"/>
      <w:numFmt w:val="bullet"/>
      <w:lvlText w:val="◻"/>
      <w:lvlJc w:val="left"/>
      <w:pPr>
        <w:ind w:left="72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8A7920"/>
    <w:multiLevelType w:val="hybridMultilevel"/>
    <w:tmpl w:val="14F2CDE0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E6E15E5"/>
    <w:multiLevelType w:val="hybridMultilevel"/>
    <w:tmpl w:val="37AE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21"/>
  </w:num>
  <w:num w:numId="2" w16cid:durableId="774208362">
    <w:abstractNumId w:val="5"/>
  </w:num>
  <w:num w:numId="3" w16cid:durableId="158011290">
    <w:abstractNumId w:val="5"/>
  </w:num>
  <w:num w:numId="4" w16cid:durableId="369956443">
    <w:abstractNumId w:val="5"/>
  </w:num>
  <w:num w:numId="5" w16cid:durableId="1921019622">
    <w:abstractNumId w:val="1"/>
  </w:num>
  <w:num w:numId="6" w16cid:durableId="1055668091">
    <w:abstractNumId w:val="14"/>
  </w:num>
  <w:num w:numId="7" w16cid:durableId="405693635">
    <w:abstractNumId w:val="27"/>
  </w:num>
  <w:num w:numId="8" w16cid:durableId="1809012148">
    <w:abstractNumId w:val="17"/>
  </w:num>
  <w:num w:numId="9" w16cid:durableId="600797074">
    <w:abstractNumId w:val="3"/>
  </w:num>
  <w:num w:numId="10" w16cid:durableId="1344548264">
    <w:abstractNumId w:val="12"/>
  </w:num>
  <w:num w:numId="11" w16cid:durableId="1939097274">
    <w:abstractNumId w:val="2"/>
  </w:num>
  <w:num w:numId="12" w16cid:durableId="1952591345">
    <w:abstractNumId w:val="23"/>
  </w:num>
  <w:num w:numId="13" w16cid:durableId="1479107320">
    <w:abstractNumId w:val="19"/>
  </w:num>
  <w:num w:numId="14" w16cid:durableId="572549867">
    <w:abstractNumId w:val="28"/>
  </w:num>
  <w:num w:numId="15" w16cid:durableId="1089276634">
    <w:abstractNumId w:val="6"/>
  </w:num>
  <w:num w:numId="16" w16cid:durableId="2052148402">
    <w:abstractNumId w:val="7"/>
  </w:num>
  <w:num w:numId="17" w16cid:durableId="1974796940">
    <w:abstractNumId w:val="25"/>
  </w:num>
  <w:num w:numId="18" w16cid:durableId="925574556">
    <w:abstractNumId w:val="4"/>
  </w:num>
  <w:num w:numId="19" w16cid:durableId="1546261037">
    <w:abstractNumId w:val="0"/>
  </w:num>
  <w:num w:numId="20" w16cid:durableId="1806005735">
    <w:abstractNumId w:val="24"/>
  </w:num>
  <w:num w:numId="21" w16cid:durableId="1742405894">
    <w:abstractNumId w:val="26"/>
  </w:num>
  <w:num w:numId="22" w16cid:durableId="1730765541">
    <w:abstractNumId w:val="20"/>
  </w:num>
  <w:num w:numId="23" w16cid:durableId="970477884">
    <w:abstractNumId w:val="16"/>
  </w:num>
  <w:num w:numId="24" w16cid:durableId="840003836">
    <w:abstractNumId w:val="22"/>
  </w:num>
  <w:num w:numId="25" w16cid:durableId="995917540">
    <w:abstractNumId w:val="8"/>
  </w:num>
  <w:num w:numId="26" w16cid:durableId="1151290841">
    <w:abstractNumId w:val="9"/>
  </w:num>
  <w:num w:numId="27" w16cid:durableId="997684773">
    <w:abstractNumId w:val="18"/>
  </w:num>
  <w:num w:numId="28" w16cid:durableId="712660870">
    <w:abstractNumId w:val="29"/>
  </w:num>
  <w:num w:numId="29" w16cid:durableId="95368019">
    <w:abstractNumId w:val="13"/>
  </w:num>
  <w:num w:numId="30" w16cid:durableId="1801528270">
    <w:abstractNumId w:val="11"/>
  </w:num>
  <w:num w:numId="31" w16cid:durableId="1007516946">
    <w:abstractNumId w:val="10"/>
  </w:num>
  <w:num w:numId="32" w16cid:durableId="120247731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ckie Zhao">
    <w15:presenceInfo w15:providerId="AD" w15:userId="S::rzhao@specialolympics.org::5b3410d6-761c-4339-9b44-a0996ef26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ED"/>
    <w:rsid w:val="00002243"/>
    <w:rsid w:val="00004CF1"/>
    <w:rsid w:val="000069E3"/>
    <w:rsid w:val="00011184"/>
    <w:rsid w:val="00034175"/>
    <w:rsid w:val="00075FD8"/>
    <w:rsid w:val="00087AA4"/>
    <w:rsid w:val="000A06A0"/>
    <w:rsid w:val="000B211F"/>
    <w:rsid w:val="000C18B9"/>
    <w:rsid w:val="000F1CAC"/>
    <w:rsid w:val="001027E7"/>
    <w:rsid w:val="00107242"/>
    <w:rsid w:val="00107FF5"/>
    <w:rsid w:val="00112CAF"/>
    <w:rsid w:val="00147337"/>
    <w:rsid w:val="0015443A"/>
    <w:rsid w:val="00174AFB"/>
    <w:rsid w:val="0018094A"/>
    <w:rsid w:val="001822BE"/>
    <w:rsid w:val="00183B37"/>
    <w:rsid w:val="001A6D09"/>
    <w:rsid w:val="001C03AA"/>
    <w:rsid w:val="001C4A42"/>
    <w:rsid w:val="001D0281"/>
    <w:rsid w:val="001D26E8"/>
    <w:rsid w:val="002033BF"/>
    <w:rsid w:val="00234E1C"/>
    <w:rsid w:val="00243E3A"/>
    <w:rsid w:val="00250DC7"/>
    <w:rsid w:val="00262F9C"/>
    <w:rsid w:val="00264144"/>
    <w:rsid w:val="00265F9B"/>
    <w:rsid w:val="00271224"/>
    <w:rsid w:val="00274465"/>
    <w:rsid w:val="00280B22"/>
    <w:rsid w:val="00283084"/>
    <w:rsid w:val="00291B4B"/>
    <w:rsid w:val="002925F0"/>
    <w:rsid w:val="00295958"/>
    <w:rsid w:val="002B5218"/>
    <w:rsid w:val="002D2276"/>
    <w:rsid w:val="002D6370"/>
    <w:rsid w:val="0030418B"/>
    <w:rsid w:val="00305BDE"/>
    <w:rsid w:val="003227F9"/>
    <w:rsid w:val="00322962"/>
    <w:rsid w:val="00356B09"/>
    <w:rsid w:val="003850CC"/>
    <w:rsid w:val="00391401"/>
    <w:rsid w:val="00391CD1"/>
    <w:rsid w:val="003921EB"/>
    <w:rsid w:val="003A2007"/>
    <w:rsid w:val="003B4F39"/>
    <w:rsid w:val="003C4443"/>
    <w:rsid w:val="003D1AA8"/>
    <w:rsid w:val="003D4D10"/>
    <w:rsid w:val="003F3F9E"/>
    <w:rsid w:val="00400100"/>
    <w:rsid w:val="00401684"/>
    <w:rsid w:val="00411086"/>
    <w:rsid w:val="00413933"/>
    <w:rsid w:val="00414B3F"/>
    <w:rsid w:val="00416AE4"/>
    <w:rsid w:val="00426E87"/>
    <w:rsid w:val="004360EA"/>
    <w:rsid w:val="00436EA7"/>
    <w:rsid w:val="00446DFE"/>
    <w:rsid w:val="0045340E"/>
    <w:rsid w:val="0045388A"/>
    <w:rsid w:val="004A116E"/>
    <w:rsid w:val="004A3181"/>
    <w:rsid w:val="004A5B18"/>
    <w:rsid w:val="004F0BDE"/>
    <w:rsid w:val="00524D2E"/>
    <w:rsid w:val="00535F62"/>
    <w:rsid w:val="00554509"/>
    <w:rsid w:val="00556189"/>
    <w:rsid w:val="005729C1"/>
    <w:rsid w:val="005C0418"/>
    <w:rsid w:val="005C5E6C"/>
    <w:rsid w:val="005D4FF9"/>
    <w:rsid w:val="005E6C61"/>
    <w:rsid w:val="005F2DB4"/>
    <w:rsid w:val="005F6167"/>
    <w:rsid w:val="00652A70"/>
    <w:rsid w:val="00653D66"/>
    <w:rsid w:val="00674DDD"/>
    <w:rsid w:val="00675C62"/>
    <w:rsid w:val="00681096"/>
    <w:rsid w:val="0069694C"/>
    <w:rsid w:val="00696A49"/>
    <w:rsid w:val="006A5581"/>
    <w:rsid w:val="006C5E65"/>
    <w:rsid w:val="006F603C"/>
    <w:rsid w:val="00706148"/>
    <w:rsid w:val="007351FE"/>
    <w:rsid w:val="00736E00"/>
    <w:rsid w:val="007474F6"/>
    <w:rsid w:val="00747B86"/>
    <w:rsid w:val="00762592"/>
    <w:rsid w:val="00775B16"/>
    <w:rsid w:val="007873BF"/>
    <w:rsid w:val="00787790"/>
    <w:rsid w:val="007A5A6B"/>
    <w:rsid w:val="007B604C"/>
    <w:rsid w:val="007C166F"/>
    <w:rsid w:val="007C232C"/>
    <w:rsid w:val="007D31BB"/>
    <w:rsid w:val="007E5480"/>
    <w:rsid w:val="00845137"/>
    <w:rsid w:val="00846A59"/>
    <w:rsid w:val="00856083"/>
    <w:rsid w:val="008650FC"/>
    <w:rsid w:val="00881C7F"/>
    <w:rsid w:val="008870BE"/>
    <w:rsid w:val="00895F6F"/>
    <w:rsid w:val="008A02A8"/>
    <w:rsid w:val="008B3BEF"/>
    <w:rsid w:val="008B76C7"/>
    <w:rsid w:val="008C51F2"/>
    <w:rsid w:val="008E0D5A"/>
    <w:rsid w:val="008E2C1A"/>
    <w:rsid w:val="009103B5"/>
    <w:rsid w:val="009105C7"/>
    <w:rsid w:val="0095657A"/>
    <w:rsid w:val="00976B0C"/>
    <w:rsid w:val="00991E8D"/>
    <w:rsid w:val="0099344C"/>
    <w:rsid w:val="00995018"/>
    <w:rsid w:val="00996AED"/>
    <w:rsid w:val="009C3F68"/>
    <w:rsid w:val="009D01C3"/>
    <w:rsid w:val="009D5315"/>
    <w:rsid w:val="00A12555"/>
    <w:rsid w:val="00A144DC"/>
    <w:rsid w:val="00A21A3E"/>
    <w:rsid w:val="00A239FF"/>
    <w:rsid w:val="00A46880"/>
    <w:rsid w:val="00A502BD"/>
    <w:rsid w:val="00A71CFD"/>
    <w:rsid w:val="00A8754B"/>
    <w:rsid w:val="00A87A36"/>
    <w:rsid w:val="00A96356"/>
    <w:rsid w:val="00AD48B9"/>
    <w:rsid w:val="00AF3341"/>
    <w:rsid w:val="00B00062"/>
    <w:rsid w:val="00B00344"/>
    <w:rsid w:val="00B005E9"/>
    <w:rsid w:val="00B12B6C"/>
    <w:rsid w:val="00B21B23"/>
    <w:rsid w:val="00B33A8A"/>
    <w:rsid w:val="00B33B5D"/>
    <w:rsid w:val="00B441D1"/>
    <w:rsid w:val="00B507BC"/>
    <w:rsid w:val="00B60BCF"/>
    <w:rsid w:val="00BD5337"/>
    <w:rsid w:val="00BE1472"/>
    <w:rsid w:val="00BF1568"/>
    <w:rsid w:val="00BF6823"/>
    <w:rsid w:val="00C06EB1"/>
    <w:rsid w:val="00C10B32"/>
    <w:rsid w:val="00C25392"/>
    <w:rsid w:val="00C26474"/>
    <w:rsid w:val="00C63241"/>
    <w:rsid w:val="00C635BA"/>
    <w:rsid w:val="00C647AA"/>
    <w:rsid w:val="00C972F5"/>
    <w:rsid w:val="00C97444"/>
    <w:rsid w:val="00CA2C74"/>
    <w:rsid w:val="00CA334B"/>
    <w:rsid w:val="00CB565B"/>
    <w:rsid w:val="00CD3758"/>
    <w:rsid w:val="00CD5CED"/>
    <w:rsid w:val="00CE0EED"/>
    <w:rsid w:val="00CE3F00"/>
    <w:rsid w:val="00CF7FA2"/>
    <w:rsid w:val="00D06EF3"/>
    <w:rsid w:val="00D07DEF"/>
    <w:rsid w:val="00D24AAE"/>
    <w:rsid w:val="00D24B01"/>
    <w:rsid w:val="00D35D70"/>
    <w:rsid w:val="00D370CF"/>
    <w:rsid w:val="00D44FF5"/>
    <w:rsid w:val="00D54EE4"/>
    <w:rsid w:val="00D571DD"/>
    <w:rsid w:val="00D73E3A"/>
    <w:rsid w:val="00D74A0C"/>
    <w:rsid w:val="00D844BC"/>
    <w:rsid w:val="00DB5545"/>
    <w:rsid w:val="00DD1C0D"/>
    <w:rsid w:val="00DD6754"/>
    <w:rsid w:val="00DF0C3C"/>
    <w:rsid w:val="00DF2BA9"/>
    <w:rsid w:val="00E0353B"/>
    <w:rsid w:val="00E246EE"/>
    <w:rsid w:val="00E25B61"/>
    <w:rsid w:val="00E30271"/>
    <w:rsid w:val="00E51C63"/>
    <w:rsid w:val="00E5364E"/>
    <w:rsid w:val="00E62D5B"/>
    <w:rsid w:val="00E754D7"/>
    <w:rsid w:val="00E77A20"/>
    <w:rsid w:val="00E9122D"/>
    <w:rsid w:val="00E976DB"/>
    <w:rsid w:val="00EB072D"/>
    <w:rsid w:val="00EB4354"/>
    <w:rsid w:val="00ED5851"/>
    <w:rsid w:val="00F023D9"/>
    <w:rsid w:val="00F03041"/>
    <w:rsid w:val="00F0700A"/>
    <w:rsid w:val="00F072C8"/>
    <w:rsid w:val="00F24B8A"/>
    <w:rsid w:val="00F24D7C"/>
    <w:rsid w:val="00F638B1"/>
    <w:rsid w:val="00F75C88"/>
    <w:rsid w:val="00FA0BAC"/>
    <w:rsid w:val="00FA2165"/>
    <w:rsid w:val="00FA2CA7"/>
    <w:rsid w:val="00FA6087"/>
    <w:rsid w:val="00FA741C"/>
    <w:rsid w:val="00FB04A3"/>
    <w:rsid w:val="00FB37CB"/>
    <w:rsid w:val="00FB6DDB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B54CA"/>
  <w15:chartTrackingRefBased/>
  <w15:docId w15:val="{6BAE358A-E2B9-4419-AC54-9CBE22A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A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9E3"/>
    <w:pPr>
      <w:spacing w:after="0" w:line="240" w:lineRule="auto"/>
      <w:outlineLvl w:val="2"/>
    </w:pPr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262F9C"/>
    <w:pPr>
      <w:tabs>
        <w:tab w:val="left" w:pos="990"/>
      </w:tabs>
      <w:spacing w:line="288" w:lineRule="auto"/>
      <w:ind w:left="902"/>
    </w:pPr>
    <w:rPr>
      <w:rFonts w:ascii="Ubuntu Light" w:hAnsi="Ubuntu Light"/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262F9C"/>
    <w:rPr>
      <w:rFonts w:ascii="Ubuntu Light" w:hAnsi="Ubuntu Light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4B"/>
  </w:style>
  <w:style w:type="paragraph" w:styleId="Footer">
    <w:name w:val="footer"/>
    <w:basedOn w:val="Normal"/>
    <w:link w:val="Foot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4B"/>
  </w:style>
  <w:style w:type="paragraph" w:customStyle="1" w:styleId="Intro">
    <w:name w:val="Intro"/>
    <w:basedOn w:val="Normal"/>
    <w:link w:val="IntroChar"/>
    <w:qFormat/>
    <w:rsid w:val="00264144"/>
    <w:pPr>
      <w:spacing w:after="120" w:line="312" w:lineRule="auto"/>
      <w:ind w:right="2943"/>
    </w:pPr>
    <w:rPr>
      <w:rFonts w:ascii="Ubuntu Light" w:hAnsi="Ubuntu Light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69E3"/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customStyle="1" w:styleId="IntroChar">
    <w:name w:val="Intro Char"/>
    <w:basedOn w:val="DefaultParagraphFont"/>
    <w:link w:val="Intro"/>
    <w:rsid w:val="00264144"/>
    <w:rPr>
      <w:rFonts w:ascii="Ubuntu Light" w:hAnsi="Ubuntu Light" w:cs="Arial"/>
      <w:sz w:val="32"/>
      <w:szCs w:val="32"/>
    </w:rPr>
  </w:style>
  <w:style w:type="table" w:styleId="TableGrid">
    <w:name w:val="Table Grid"/>
    <w:basedOn w:val="TableNormal"/>
    <w:uiPriority w:val="39"/>
    <w:rsid w:val="0041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ulosprincipales">
    <w:name w:val="Subtitulos principales"/>
    <w:basedOn w:val="Normal"/>
    <w:link w:val="SubtitulosprincipalesChar"/>
    <w:qFormat/>
    <w:rsid w:val="00653D66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653D66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Revision">
    <w:name w:val="Revision"/>
    <w:hidden/>
    <w:uiPriority w:val="99"/>
    <w:semiHidden/>
    <w:rsid w:val="00CD5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diagramLayout" Target="diagrams/layou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microsoft.com/office/2007/relationships/diagramDrawing" Target="diagrams/drawing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diagramColors" Target="diagrams/colors1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4.svg"/><Relationship Id="rId1" Type="http://schemas.openxmlformats.org/officeDocument/2006/relationships/image" Target="../media/image13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4.svg"/><Relationship Id="rId1" Type="http://schemas.openxmlformats.org/officeDocument/2006/relationships/image" Target="../media/image1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05234E-2C75-44FD-A24A-4B3FD18DB3E7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C939029-52D8-415A-9879-7F51D2635148}">
      <dgm:prSet phldrT="[Text]"/>
      <dgm:spPr>
        <a:solidFill>
          <a:srgbClr val="1EC4F4"/>
        </a:solidFill>
      </dgm:spPr>
      <dgm:t>
        <a:bodyPr/>
        <a:lstStyle/>
        <a:p>
          <a:r>
            <a:rPr lang="ja-JP" altLang="en-US" b="1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您</a:t>
          </a:r>
          <a:r>
            <a:rPr lang="ja-JP" altLang="en-US" b="1">
              <a:solidFill>
                <a:srgbClr val="C00000"/>
              </a:solidFill>
              <a:latin typeface="Ubuntu" panose="020B0504030602030204" pitchFamily="34" charset="0"/>
              <a:ea typeface="SimSun" panose="02010600030101010101" pitchFamily="2" charset="-122"/>
            </a:rPr>
            <a:t>不</a:t>
          </a:r>
          <a:r>
            <a:rPr lang="ja-JP" altLang="en-US" b="1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知道答案</a:t>
          </a:r>
          <a:endParaRPr lang="en-US" b="1">
            <a:solidFill>
              <a:srgbClr val="1D417F"/>
            </a:solidFill>
            <a:latin typeface="Ubuntu" panose="020B0504030602030204" pitchFamily="34" charset="0"/>
            <a:ea typeface="SimSun" panose="02010600030101010101" pitchFamily="2" charset="-122"/>
          </a:endParaRPr>
        </a:p>
      </dgm:t>
    </dgm:pt>
    <dgm:pt modelId="{4FA320B0-4CA2-4A53-826A-510599DE6AFA}" type="parTrans" cxnId="{883E1BE1-78CC-4117-A6B3-186A6D7AC204}">
      <dgm:prSet/>
      <dgm:spPr/>
      <dgm:t>
        <a:bodyPr/>
        <a:lstStyle/>
        <a:p>
          <a:endParaRPr lang="en-US"/>
        </a:p>
      </dgm:t>
    </dgm:pt>
    <dgm:pt modelId="{BAEC1927-3C6B-40D3-BED1-3135E82139C4}" type="sibTrans" cxnId="{883E1BE1-78CC-4117-A6B3-186A6D7AC204}">
      <dgm:prSet/>
      <dgm:spPr/>
      <dgm:t>
        <a:bodyPr/>
        <a:lstStyle/>
        <a:p>
          <a:endParaRPr lang="en-US"/>
        </a:p>
      </dgm:t>
    </dgm:pt>
    <dgm:pt modelId="{D744B967-C48D-48BA-AE7F-59853993526D}">
      <dgm:prSet phldrT="[Text]" custT="1"/>
      <dgm:spPr/>
      <dgm:t>
        <a:bodyPr/>
        <a:lstStyle/>
        <a:p>
          <a:r>
            <a:rPr lang="ja-JP" altLang="en-US" sz="13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反问或，</a:t>
          </a:r>
          <a:endParaRPr lang="en-US" sz="1300">
            <a:solidFill>
              <a:srgbClr val="1D417F"/>
            </a:solidFill>
            <a:latin typeface="Ubuntu" panose="020B0504030602030204" pitchFamily="34" charset="0"/>
            <a:ea typeface="SimSun" panose="02010600030101010101" pitchFamily="2" charset="-122"/>
          </a:endParaRPr>
        </a:p>
      </dgm:t>
    </dgm:pt>
    <dgm:pt modelId="{8EE71CF2-E42D-430E-A5FD-67BC5F80C09B}" type="parTrans" cxnId="{A2345B71-97F4-4310-8740-AC3167D5FEB2}">
      <dgm:prSet/>
      <dgm:spPr/>
      <dgm:t>
        <a:bodyPr/>
        <a:lstStyle/>
        <a:p>
          <a:endParaRPr lang="en-US"/>
        </a:p>
      </dgm:t>
    </dgm:pt>
    <dgm:pt modelId="{45E99F89-2EFB-403D-9F08-440EFDFBB5DD}" type="sibTrans" cxnId="{A2345B71-97F4-4310-8740-AC3167D5FEB2}">
      <dgm:prSet/>
      <dgm:spPr/>
      <dgm:t>
        <a:bodyPr/>
        <a:lstStyle/>
        <a:p>
          <a:endParaRPr lang="en-US"/>
        </a:p>
      </dgm:t>
    </dgm:pt>
    <dgm:pt modelId="{97ECF2EE-4037-4FD7-B99A-04BA9119558E}">
      <dgm:prSet phldrT="[Text]" custT="1"/>
      <dgm:spPr/>
      <dgm:t>
        <a:bodyPr/>
        <a:lstStyle/>
        <a:p>
          <a:r>
            <a:rPr lang="ja-JP" altLang="en-US" sz="13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跳过</a:t>
          </a:r>
          <a:endParaRPr lang="en-US" sz="1300">
            <a:solidFill>
              <a:srgbClr val="1D417F"/>
            </a:solidFill>
            <a:latin typeface="Ubuntu" panose="020B0504030602030204" pitchFamily="34" charset="0"/>
            <a:ea typeface="SimSun" panose="02010600030101010101" pitchFamily="2" charset="-122"/>
          </a:endParaRPr>
        </a:p>
      </dgm:t>
    </dgm:pt>
    <dgm:pt modelId="{85B3B4E4-EEBF-45A1-8062-C8A799F9E3D6}" type="parTrans" cxnId="{D511B44F-658B-4FA0-A06F-3EB33360DC7C}">
      <dgm:prSet/>
      <dgm:spPr/>
      <dgm:t>
        <a:bodyPr/>
        <a:lstStyle/>
        <a:p>
          <a:endParaRPr lang="en-US"/>
        </a:p>
      </dgm:t>
    </dgm:pt>
    <dgm:pt modelId="{EB9CC8E7-274E-4ED7-B2A7-B69492317C17}" type="sibTrans" cxnId="{D511B44F-658B-4FA0-A06F-3EB33360DC7C}">
      <dgm:prSet/>
      <dgm:spPr/>
      <dgm:t>
        <a:bodyPr/>
        <a:lstStyle/>
        <a:p>
          <a:endParaRPr lang="en-US"/>
        </a:p>
      </dgm:t>
    </dgm:pt>
    <dgm:pt modelId="{C7EC27C5-9272-47E2-9AD0-FE0908FE2665}">
      <dgm:prSet phldrT="[Text]"/>
      <dgm:spPr>
        <a:solidFill>
          <a:srgbClr val="1EC4F4"/>
        </a:solidFill>
      </dgm:spPr>
      <dgm:t>
        <a:bodyPr/>
        <a:lstStyle/>
        <a:p>
          <a:r>
            <a:rPr lang="ja-JP" altLang="en-US" b="1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您</a:t>
          </a:r>
          <a:r>
            <a:rPr lang="ja-JP" altLang="en-US" b="1">
              <a:solidFill>
                <a:srgbClr val="C00000"/>
              </a:solidFill>
              <a:latin typeface="Ubuntu" panose="020B0504030602030204" pitchFamily="34" charset="0"/>
              <a:ea typeface="SimSun" panose="02010600030101010101" pitchFamily="2" charset="-122"/>
            </a:rPr>
            <a:t>知道</a:t>
          </a:r>
          <a:r>
            <a:rPr lang="ja-JP" altLang="en-US" b="1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答案</a:t>
          </a:r>
          <a:endParaRPr lang="en-US" b="1">
            <a:solidFill>
              <a:srgbClr val="1D417F"/>
            </a:solidFill>
            <a:latin typeface="Ubuntu Light" panose="020B0304030602030204" pitchFamily="34" charset="0"/>
          </a:endParaRPr>
        </a:p>
      </dgm:t>
    </dgm:pt>
    <dgm:pt modelId="{E6726630-CD91-44CB-8C0C-B9590DEB0219}" type="parTrans" cxnId="{9A456D56-BB00-425E-BD0D-9AA8BCC7A4C2}">
      <dgm:prSet/>
      <dgm:spPr/>
      <dgm:t>
        <a:bodyPr/>
        <a:lstStyle/>
        <a:p>
          <a:endParaRPr lang="en-US"/>
        </a:p>
      </dgm:t>
    </dgm:pt>
    <dgm:pt modelId="{62D45B13-6CC5-4443-A093-67AAF244E90B}" type="sibTrans" cxnId="{9A456D56-BB00-425E-BD0D-9AA8BCC7A4C2}">
      <dgm:prSet/>
      <dgm:spPr/>
      <dgm:t>
        <a:bodyPr/>
        <a:lstStyle/>
        <a:p>
          <a:endParaRPr lang="en-US"/>
        </a:p>
      </dgm:t>
    </dgm:pt>
    <dgm:pt modelId="{A9224097-D297-41B0-8E70-BBBE64FC657B}">
      <dgm:prSet phldrT="[Text]" custT="1"/>
      <dgm:spPr/>
      <dgm:t>
        <a:bodyPr/>
        <a:lstStyle/>
        <a:p>
          <a:r>
            <a:rPr lang="ja-JP" altLang="en-US" sz="13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回答，</a:t>
          </a:r>
          <a:endParaRPr lang="en-US" sz="1300">
            <a:solidFill>
              <a:srgbClr val="1D417F"/>
            </a:solidFill>
            <a:latin typeface="Ubuntu" panose="020B0504030602030204" pitchFamily="34" charset="0"/>
            <a:ea typeface="SimSun" panose="02010600030101010101" pitchFamily="2" charset="-122"/>
          </a:endParaRPr>
        </a:p>
      </dgm:t>
    </dgm:pt>
    <dgm:pt modelId="{7C2351E4-D24A-41B3-B77C-7A69DC7F05BA}" type="parTrans" cxnId="{11E1FDA6-C7B6-43AD-ADF0-FD687F8FA47D}">
      <dgm:prSet/>
      <dgm:spPr/>
      <dgm:t>
        <a:bodyPr/>
        <a:lstStyle/>
        <a:p>
          <a:endParaRPr lang="en-US"/>
        </a:p>
      </dgm:t>
    </dgm:pt>
    <dgm:pt modelId="{650694CB-3461-424B-BBCD-9EA87485F798}" type="sibTrans" cxnId="{11E1FDA6-C7B6-43AD-ADF0-FD687F8FA47D}">
      <dgm:prSet/>
      <dgm:spPr/>
      <dgm:t>
        <a:bodyPr/>
        <a:lstStyle/>
        <a:p>
          <a:endParaRPr lang="en-US"/>
        </a:p>
      </dgm:t>
    </dgm:pt>
    <dgm:pt modelId="{55CA6CB8-8AA2-451F-BA87-3761A01A786F}">
      <dgm:prSet phldrT="[Text]" custT="1"/>
      <dgm:spPr/>
      <dgm:t>
        <a:bodyPr/>
        <a:lstStyle/>
        <a:p>
          <a:r>
            <a:rPr lang="ja-JP" altLang="en-US" sz="13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跳过</a:t>
          </a:r>
          <a:endParaRPr lang="en-US" sz="1300">
            <a:solidFill>
              <a:srgbClr val="1D417F"/>
            </a:solidFill>
            <a:latin typeface="Ubuntu" panose="020B0504030602030204" pitchFamily="34" charset="0"/>
            <a:ea typeface="SimSun" panose="02010600030101010101" pitchFamily="2" charset="-122"/>
          </a:endParaRPr>
        </a:p>
      </dgm:t>
    </dgm:pt>
    <dgm:pt modelId="{436A9790-A8CB-4667-AE33-B96347D9F842}" type="parTrans" cxnId="{232819B6-41B3-4771-B587-F6F3825538E6}">
      <dgm:prSet/>
      <dgm:spPr/>
      <dgm:t>
        <a:bodyPr/>
        <a:lstStyle/>
        <a:p>
          <a:endParaRPr lang="en-US"/>
        </a:p>
      </dgm:t>
    </dgm:pt>
    <dgm:pt modelId="{20357EDE-39C6-4120-B671-37FCA0109498}" type="sibTrans" cxnId="{232819B6-41B3-4771-B587-F6F3825538E6}">
      <dgm:prSet/>
      <dgm:spPr/>
      <dgm:t>
        <a:bodyPr/>
        <a:lstStyle/>
        <a:p>
          <a:endParaRPr lang="en-US"/>
        </a:p>
      </dgm:t>
    </dgm:pt>
    <dgm:pt modelId="{682EF47C-657C-4248-9CAB-7010AB0991E9}">
      <dgm:prSet phldrT="[Text]" custT="1"/>
      <dgm:spPr/>
      <dgm:t>
        <a:bodyPr/>
        <a:lstStyle/>
        <a:p>
          <a:r>
            <a:rPr lang="ja-JP" altLang="en-US" sz="13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转问或，</a:t>
          </a:r>
          <a:endParaRPr lang="en-US" sz="1300">
            <a:solidFill>
              <a:srgbClr val="1D417F"/>
            </a:solidFill>
            <a:latin typeface="Ubuntu" panose="020B0504030602030204" pitchFamily="34" charset="0"/>
            <a:ea typeface="SimSun" panose="02010600030101010101" pitchFamily="2" charset="-122"/>
          </a:endParaRPr>
        </a:p>
      </dgm:t>
    </dgm:pt>
    <dgm:pt modelId="{91AE018A-8822-4EEB-8FA3-D20878D46A54}" type="parTrans" cxnId="{2317C084-C3DF-4A29-8ED8-322B985125CA}">
      <dgm:prSet/>
      <dgm:spPr/>
      <dgm:t>
        <a:bodyPr/>
        <a:lstStyle/>
        <a:p>
          <a:endParaRPr lang="en-US"/>
        </a:p>
      </dgm:t>
    </dgm:pt>
    <dgm:pt modelId="{98126B32-5923-418F-8E85-E01BB5EA9E19}" type="sibTrans" cxnId="{2317C084-C3DF-4A29-8ED8-322B985125CA}">
      <dgm:prSet/>
      <dgm:spPr/>
      <dgm:t>
        <a:bodyPr/>
        <a:lstStyle/>
        <a:p>
          <a:endParaRPr lang="en-US"/>
        </a:p>
      </dgm:t>
    </dgm:pt>
    <dgm:pt modelId="{3DBAD1D6-F5A0-4A3D-A8AC-F753014BFCE8}">
      <dgm:prSet phldrT="[Text]" custT="1"/>
      <dgm:spPr/>
      <dgm:t>
        <a:bodyPr/>
        <a:lstStyle/>
        <a:p>
          <a:r>
            <a:rPr lang="ja-JP" altLang="en-US" sz="13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反问或，</a:t>
          </a:r>
          <a:endParaRPr lang="en-US" sz="1300">
            <a:solidFill>
              <a:srgbClr val="1D417F"/>
            </a:solidFill>
            <a:latin typeface="Ubuntu" panose="020B0504030602030204" pitchFamily="34" charset="0"/>
            <a:ea typeface="SimSun" panose="02010600030101010101" pitchFamily="2" charset="-122"/>
          </a:endParaRPr>
        </a:p>
      </dgm:t>
    </dgm:pt>
    <dgm:pt modelId="{C6999CBB-40BB-4FBE-8FF8-2D4447A7DA09}" type="parTrans" cxnId="{B346D06C-6B7E-44AE-B79E-99AA6C2654F9}">
      <dgm:prSet/>
      <dgm:spPr/>
      <dgm:t>
        <a:bodyPr/>
        <a:lstStyle/>
        <a:p>
          <a:endParaRPr lang="en-US"/>
        </a:p>
      </dgm:t>
    </dgm:pt>
    <dgm:pt modelId="{EF422E2E-E919-4D25-9BE6-CC6BD37DA741}" type="sibTrans" cxnId="{B346D06C-6B7E-44AE-B79E-99AA6C2654F9}">
      <dgm:prSet/>
      <dgm:spPr/>
      <dgm:t>
        <a:bodyPr/>
        <a:lstStyle/>
        <a:p>
          <a:endParaRPr lang="en-US"/>
        </a:p>
      </dgm:t>
    </dgm:pt>
    <dgm:pt modelId="{310848CA-9FF9-426F-85D7-4DAC7B85F9AD}">
      <dgm:prSet phldrT="[Text]" custT="1"/>
      <dgm:spPr/>
      <dgm:t>
        <a:bodyPr/>
        <a:lstStyle/>
        <a:p>
          <a:r>
            <a:rPr lang="ja-JP" altLang="en-US" sz="13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转问或，</a:t>
          </a:r>
          <a:endParaRPr lang="en-US" sz="1300">
            <a:solidFill>
              <a:srgbClr val="1D417F"/>
            </a:solidFill>
            <a:latin typeface="Ubuntu" panose="020B0504030602030204" pitchFamily="34" charset="0"/>
            <a:ea typeface="SimSun" panose="02010600030101010101" pitchFamily="2" charset="-122"/>
          </a:endParaRPr>
        </a:p>
      </dgm:t>
    </dgm:pt>
    <dgm:pt modelId="{E7F6BBE5-4C3F-4927-B181-CFC2171C1D2F}" type="parTrans" cxnId="{081E2EE4-725F-4155-BB03-DF995D7540C1}">
      <dgm:prSet/>
      <dgm:spPr/>
      <dgm:t>
        <a:bodyPr/>
        <a:lstStyle/>
        <a:p>
          <a:endParaRPr lang="en-US"/>
        </a:p>
      </dgm:t>
    </dgm:pt>
    <dgm:pt modelId="{088C499C-2268-498F-AAD8-4B12CB3F7A13}" type="sibTrans" cxnId="{081E2EE4-725F-4155-BB03-DF995D7540C1}">
      <dgm:prSet/>
      <dgm:spPr/>
      <dgm:t>
        <a:bodyPr/>
        <a:lstStyle/>
        <a:p>
          <a:endParaRPr lang="en-US"/>
        </a:p>
      </dgm:t>
    </dgm:pt>
    <dgm:pt modelId="{02A188AE-C099-42A0-9C1A-9ED29C9078D2}" type="pres">
      <dgm:prSet presAssocID="{6B05234E-2C75-44FD-A24A-4B3FD18DB3E7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FDDD7D78-3491-44F4-938B-66A14DC30362}" type="pres">
      <dgm:prSet presAssocID="{6B05234E-2C75-44FD-A24A-4B3FD18DB3E7}" presName="cycle" presStyleCnt="0"/>
      <dgm:spPr/>
    </dgm:pt>
    <dgm:pt modelId="{FF454183-C60A-4FFC-A097-1DA04A5E83A2}" type="pres">
      <dgm:prSet presAssocID="{6B05234E-2C75-44FD-A24A-4B3FD18DB3E7}" presName="centerShape" presStyleCnt="0"/>
      <dgm:spPr/>
    </dgm:pt>
    <dgm:pt modelId="{CF48462D-3E63-403E-9E01-203AD004E415}" type="pres">
      <dgm:prSet presAssocID="{6B05234E-2C75-44FD-A24A-4B3FD18DB3E7}" presName="connSite" presStyleLbl="node1" presStyleIdx="0" presStyleCnt="3"/>
      <dgm:spPr/>
    </dgm:pt>
    <dgm:pt modelId="{D1D3C7BC-8F62-45B4-988D-DBCE79745456}" type="pres">
      <dgm:prSet presAssocID="{6B05234E-2C75-44FD-A24A-4B3FD18DB3E7}" presName="visible" presStyleLbl="node1" presStyleIdx="0" presStyleCnt="3" custScaleX="86288" custScaleY="86288" custLinFactNeighborX="-20061" custLinFactNeighborY="-716"/>
      <dgm:spPr>
        <a:prstGeom prst="rect">
          <a:avLst/>
        </a:prstGeom>
        <a:blipFill>
          <a:blip xmlns:r="http://schemas.openxmlformats.org/officeDocument/2006/relationships" r:embed="rId1">
            <a:extLs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Teacher with solid fill"/>
        </a:ext>
      </dgm:extLst>
    </dgm:pt>
    <dgm:pt modelId="{0CB2580C-9E27-4C78-8694-717D689E08E9}" type="pres">
      <dgm:prSet presAssocID="{4FA320B0-4CA2-4A53-826A-510599DE6AFA}" presName="Name25" presStyleLbl="parChTrans1D1" presStyleIdx="0" presStyleCnt="2"/>
      <dgm:spPr/>
    </dgm:pt>
    <dgm:pt modelId="{95CFD92B-7A30-4B6D-8251-FDDCC9D7B2E1}" type="pres">
      <dgm:prSet presAssocID="{7C939029-52D8-415A-9879-7F51D2635148}" presName="node" presStyleCnt="0"/>
      <dgm:spPr/>
    </dgm:pt>
    <dgm:pt modelId="{C965565D-E1BC-430A-8923-1A58C2625331}" type="pres">
      <dgm:prSet presAssocID="{7C939029-52D8-415A-9879-7F51D2635148}" presName="parentNode" presStyleLbl="node1" presStyleIdx="1" presStyleCnt="3" custLinFactNeighborX="1097" custLinFactNeighborY="18649">
        <dgm:presLayoutVars>
          <dgm:chMax val="1"/>
          <dgm:bulletEnabled val="1"/>
        </dgm:presLayoutVars>
      </dgm:prSet>
      <dgm:spPr/>
    </dgm:pt>
    <dgm:pt modelId="{C73036EB-C3CB-4DCC-9F63-765A4531D2D5}" type="pres">
      <dgm:prSet presAssocID="{7C939029-52D8-415A-9879-7F51D2635148}" presName="childNode" presStyleLbl="revTx" presStyleIdx="0" presStyleCnt="2">
        <dgm:presLayoutVars>
          <dgm:bulletEnabled val="1"/>
        </dgm:presLayoutVars>
      </dgm:prSet>
      <dgm:spPr/>
    </dgm:pt>
    <dgm:pt modelId="{52A92FA5-25DB-4A8B-8046-C0780D5F437A}" type="pres">
      <dgm:prSet presAssocID="{E6726630-CD91-44CB-8C0C-B9590DEB0219}" presName="Name25" presStyleLbl="parChTrans1D1" presStyleIdx="1" presStyleCnt="2"/>
      <dgm:spPr/>
    </dgm:pt>
    <dgm:pt modelId="{00537C0F-D9AB-4447-95B6-B5EEF5045D6F}" type="pres">
      <dgm:prSet presAssocID="{C7EC27C5-9272-47E2-9AD0-FE0908FE2665}" presName="node" presStyleCnt="0"/>
      <dgm:spPr/>
    </dgm:pt>
    <dgm:pt modelId="{694DFE19-122B-4533-9D1E-0EE231DAAAB9}" type="pres">
      <dgm:prSet presAssocID="{C7EC27C5-9272-47E2-9AD0-FE0908FE2665}" presName="parentNode" presStyleLbl="node1" presStyleIdx="2" presStyleCnt="3" custLinFactNeighborY="-19746">
        <dgm:presLayoutVars>
          <dgm:chMax val="1"/>
          <dgm:bulletEnabled val="1"/>
        </dgm:presLayoutVars>
      </dgm:prSet>
      <dgm:spPr/>
    </dgm:pt>
    <dgm:pt modelId="{29E37555-4A7E-48D4-BDD3-A185C869F788}" type="pres">
      <dgm:prSet presAssocID="{C7EC27C5-9272-47E2-9AD0-FE0908FE2665}" presName="childNode" presStyleLbl="revTx" presStyleIdx="1" presStyleCnt="2">
        <dgm:presLayoutVars>
          <dgm:bulletEnabled val="1"/>
        </dgm:presLayoutVars>
      </dgm:prSet>
      <dgm:spPr/>
    </dgm:pt>
  </dgm:ptLst>
  <dgm:cxnLst>
    <dgm:cxn modelId="{10456902-88F4-4409-B292-BA1CE7F929E5}" type="presOf" srcId="{C7EC27C5-9272-47E2-9AD0-FE0908FE2665}" destId="{694DFE19-122B-4533-9D1E-0EE231DAAAB9}" srcOrd="0" destOrd="0" presId="urn:microsoft.com/office/officeart/2005/8/layout/radial2"/>
    <dgm:cxn modelId="{ED88B011-757D-4F81-B5A7-25E233B40FBF}" type="presOf" srcId="{97ECF2EE-4037-4FD7-B99A-04BA9119558E}" destId="{C73036EB-C3CB-4DCC-9F63-765A4531D2D5}" srcOrd="0" destOrd="2" presId="urn:microsoft.com/office/officeart/2005/8/layout/radial2"/>
    <dgm:cxn modelId="{4AA0E92A-4D68-4BC8-B55E-77BB47CB779F}" type="presOf" srcId="{E6726630-CD91-44CB-8C0C-B9590DEB0219}" destId="{52A92FA5-25DB-4A8B-8046-C0780D5F437A}" srcOrd="0" destOrd="0" presId="urn:microsoft.com/office/officeart/2005/8/layout/radial2"/>
    <dgm:cxn modelId="{2A7D855C-2E3C-4AAB-B75D-4136C92960F3}" type="presOf" srcId="{7C939029-52D8-415A-9879-7F51D2635148}" destId="{C965565D-E1BC-430A-8923-1A58C2625331}" srcOrd="0" destOrd="0" presId="urn:microsoft.com/office/officeart/2005/8/layout/radial2"/>
    <dgm:cxn modelId="{16DFFD61-D3DA-49F1-88DC-8B4CE59951A7}" type="presOf" srcId="{6B05234E-2C75-44FD-A24A-4B3FD18DB3E7}" destId="{02A188AE-C099-42A0-9C1A-9ED29C9078D2}" srcOrd="0" destOrd="0" presId="urn:microsoft.com/office/officeart/2005/8/layout/radial2"/>
    <dgm:cxn modelId="{9E77B54A-5C02-4023-BCE1-4CDECA4705C4}" type="presOf" srcId="{310848CA-9FF9-426F-85D7-4DAC7B85F9AD}" destId="{29E37555-4A7E-48D4-BDD3-A185C869F788}" srcOrd="0" destOrd="2" presId="urn:microsoft.com/office/officeart/2005/8/layout/radial2"/>
    <dgm:cxn modelId="{B346D06C-6B7E-44AE-B79E-99AA6C2654F9}" srcId="{C7EC27C5-9272-47E2-9AD0-FE0908FE2665}" destId="{3DBAD1D6-F5A0-4A3D-A8AC-F753014BFCE8}" srcOrd="1" destOrd="0" parTransId="{C6999CBB-40BB-4FBE-8FF8-2D4447A7DA09}" sibTransId="{EF422E2E-E919-4D25-9BE6-CC6BD37DA741}"/>
    <dgm:cxn modelId="{D511B44F-658B-4FA0-A06F-3EB33360DC7C}" srcId="{7C939029-52D8-415A-9879-7F51D2635148}" destId="{97ECF2EE-4037-4FD7-B99A-04BA9119558E}" srcOrd="2" destOrd="0" parTransId="{85B3B4E4-EEBF-45A1-8062-C8A799F9E3D6}" sibTransId="{EB9CC8E7-274E-4ED7-B2A7-B69492317C17}"/>
    <dgm:cxn modelId="{A2345B71-97F4-4310-8740-AC3167D5FEB2}" srcId="{7C939029-52D8-415A-9879-7F51D2635148}" destId="{D744B967-C48D-48BA-AE7F-59853993526D}" srcOrd="0" destOrd="0" parTransId="{8EE71CF2-E42D-430E-A5FD-67BC5F80C09B}" sibTransId="{45E99F89-2EFB-403D-9F08-440EFDFBB5DD}"/>
    <dgm:cxn modelId="{420C2572-D9E0-4292-A868-E6C8E8121DDE}" type="presOf" srcId="{682EF47C-657C-4248-9CAB-7010AB0991E9}" destId="{C73036EB-C3CB-4DCC-9F63-765A4531D2D5}" srcOrd="0" destOrd="1" presId="urn:microsoft.com/office/officeart/2005/8/layout/radial2"/>
    <dgm:cxn modelId="{11145A72-739C-4092-B2DA-E004425E1D42}" type="presOf" srcId="{4FA320B0-4CA2-4A53-826A-510599DE6AFA}" destId="{0CB2580C-9E27-4C78-8694-717D689E08E9}" srcOrd="0" destOrd="0" presId="urn:microsoft.com/office/officeart/2005/8/layout/radial2"/>
    <dgm:cxn modelId="{9A456D56-BB00-425E-BD0D-9AA8BCC7A4C2}" srcId="{6B05234E-2C75-44FD-A24A-4B3FD18DB3E7}" destId="{C7EC27C5-9272-47E2-9AD0-FE0908FE2665}" srcOrd="1" destOrd="0" parTransId="{E6726630-CD91-44CB-8C0C-B9590DEB0219}" sibTransId="{62D45B13-6CC5-4443-A093-67AAF244E90B}"/>
    <dgm:cxn modelId="{2317C084-C3DF-4A29-8ED8-322B985125CA}" srcId="{7C939029-52D8-415A-9879-7F51D2635148}" destId="{682EF47C-657C-4248-9CAB-7010AB0991E9}" srcOrd="1" destOrd="0" parTransId="{91AE018A-8822-4EEB-8FA3-D20878D46A54}" sibTransId="{98126B32-5923-418F-8E85-E01BB5EA9E19}"/>
    <dgm:cxn modelId="{C652938C-E1C0-4FF6-8167-BFC822586509}" type="presOf" srcId="{55CA6CB8-8AA2-451F-BA87-3761A01A786F}" destId="{29E37555-4A7E-48D4-BDD3-A185C869F788}" srcOrd="0" destOrd="3" presId="urn:microsoft.com/office/officeart/2005/8/layout/radial2"/>
    <dgm:cxn modelId="{85921D98-0F35-4BE2-ABD9-D304CAA1460A}" type="presOf" srcId="{A9224097-D297-41B0-8E70-BBBE64FC657B}" destId="{29E37555-4A7E-48D4-BDD3-A185C869F788}" srcOrd="0" destOrd="0" presId="urn:microsoft.com/office/officeart/2005/8/layout/radial2"/>
    <dgm:cxn modelId="{11E1FDA6-C7B6-43AD-ADF0-FD687F8FA47D}" srcId="{C7EC27C5-9272-47E2-9AD0-FE0908FE2665}" destId="{A9224097-D297-41B0-8E70-BBBE64FC657B}" srcOrd="0" destOrd="0" parTransId="{7C2351E4-D24A-41B3-B77C-7A69DC7F05BA}" sibTransId="{650694CB-3461-424B-BBCD-9EA87485F798}"/>
    <dgm:cxn modelId="{8B8506B3-02EF-4830-BC31-2518F89EE004}" type="presOf" srcId="{3DBAD1D6-F5A0-4A3D-A8AC-F753014BFCE8}" destId="{29E37555-4A7E-48D4-BDD3-A185C869F788}" srcOrd="0" destOrd="1" presId="urn:microsoft.com/office/officeart/2005/8/layout/radial2"/>
    <dgm:cxn modelId="{232819B6-41B3-4771-B587-F6F3825538E6}" srcId="{C7EC27C5-9272-47E2-9AD0-FE0908FE2665}" destId="{55CA6CB8-8AA2-451F-BA87-3761A01A786F}" srcOrd="3" destOrd="0" parTransId="{436A9790-A8CB-4667-AE33-B96347D9F842}" sibTransId="{20357EDE-39C6-4120-B671-37FCA0109498}"/>
    <dgm:cxn modelId="{883E1BE1-78CC-4117-A6B3-186A6D7AC204}" srcId="{6B05234E-2C75-44FD-A24A-4B3FD18DB3E7}" destId="{7C939029-52D8-415A-9879-7F51D2635148}" srcOrd="0" destOrd="0" parTransId="{4FA320B0-4CA2-4A53-826A-510599DE6AFA}" sibTransId="{BAEC1927-3C6B-40D3-BED1-3135E82139C4}"/>
    <dgm:cxn modelId="{862EFAE3-3EC8-4AC8-A94A-D5BD650F6DCB}" type="presOf" srcId="{D744B967-C48D-48BA-AE7F-59853993526D}" destId="{C73036EB-C3CB-4DCC-9F63-765A4531D2D5}" srcOrd="0" destOrd="0" presId="urn:microsoft.com/office/officeart/2005/8/layout/radial2"/>
    <dgm:cxn modelId="{081E2EE4-725F-4155-BB03-DF995D7540C1}" srcId="{C7EC27C5-9272-47E2-9AD0-FE0908FE2665}" destId="{310848CA-9FF9-426F-85D7-4DAC7B85F9AD}" srcOrd="2" destOrd="0" parTransId="{E7F6BBE5-4C3F-4927-B181-CFC2171C1D2F}" sibTransId="{088C499C-2268-498F-AAD8-4B12CB3F7A13}"/>
    <dgm:cxn modelId="{CC4646AB-BFEA-4F5F-803C-77A43BEC6C7C}" type="presParOf" srcId="{02A188AE-C099-42A0-9C1A-9ED29C9078D2}" destId="{FDDD7D78-3491-44F4-938B-66A14DC30362}" srcOrd="0" destOrd="0" presId="urn:microsoft.com/office/officeart/2005/8/layout/radial2"/>
    <dgm:cxn modelId="{473B01AB-F1AD-426F-9975-CD9EFB94D7B5}" type="presParOf" srcId="{FDDD7D78-3491-44F4-938B-66A14DC30362}" destId="{FF454183-C60A-4FFC-A097-1DA04A5E83A2}" srcOrd="0" destOrd="0" presId="urn:microsoft.com/office/officeart/2005/8/layout/radial2"/>
    <dgm:cxn modelId="{37EEBDAE-90D4-4C99-A517-349A3B387DE1}" type="presParOf" srcId="{FF454183-C60A-4FFC-A097-1DA04A5E83A2}" destId="{CF48462D-3E63-403E-9E01-203AD004E415}" srcOrd="0" destOrd="0" presId="urn:microsoft.com/office/officeart/2005/8/layout/radial2"/>
    <dgm:cxn modelId="{47AD506C-0A9B-4EAD-933E-44188094BA5F}" type="presParOf" srcId="{FF454183-C60A-4FFC-A097-1DA04A5E83A2}" destId="{D1D3C7BC-8F62-45B4-988D-DBCE79745456}" srcOrd="1" destOrd="0" presId="urn:microsoft.com/office/officeart/2005/8/layout/radial2"/>
    <dgm:cxn modelId="{9BCF2AB5-30BF-4728-97A3-05B6D8BEC956}" type="presParOf" srcId="{FDDD7D78-3491-44F4-938B-66A14DC30362}" destId="{0CB2580C-9E27-4C78-8694-717D689E08E9}" srcOrd="1" destOrd="0" presId="urn:microsoft.com/office/officeart/2005/8/layout/radial2"/>
    <dgm:cxn modelId="{CA71679B-A5A5-4ECD-98C0-BF6083236453}" type="presParOf" srcId="{FDDD7D78-3491-44F4-938B-66A14DC30362}" destId="{95CFD92B-7A30-4B6D-8251-FDDCC9D7B2E1}" srcOrd="2" destOrd="0" presId="urn:microsoft.com/office/officeart/2005/8/layout/radial2"/>
    <dgm:cxn modelId="{9D06EA70-3E85-419F-89FF-107770C5EAC2}" type="presParOf" srcId="{95CFD92B-7A30-4B6D-8251-FDDCC9D7B2E1}" destId="{C965565D-E1BC-430A-8923-1A58C2625331}" srcOrd="0" destOrd="0" presId="urn:microsoft.com/office/officeart/2005/8/layout/radial2"/>
    <dgm:cxn modelId="{5BDDBD68-C57E-4B0E-969B-981DC19DD386}" type="presParOf" srcId="{95CFD92B-7A30-4B6D-8251-FDDCC9D7B2E1}" destId="{C73036EB-C3CB-4DCC-9F63-765A4531D2D5}" srcOrd="1" destOrd="0" presId="urn:microsoft.com/office/officeart/2005/8/layout/radial2"/>
    <dgm:cxn modelId="{E2BD60F0-862F-43F9-9177-3AE37CB45CD0}" type="presParOf" srcId="{FDDD7D78-3491-44F4-938B-66A14DC30362}" destId="{52A92FA5-25DB-4A8B-8046-C0780D5F437A}" srcOrd="3" destOrd="0" presId="urn:microsoft.com/office/officeart/2005/8/layout/radial2"/>
    <dgm:cxn modelId="{A3E41E89-A6A1-4623-B698-D99D667CD785}" type="presParOf" srcId="{FDDD7D78-3491-44F4-938B-66A14DC30362}" destId="{00537C0F-D9AB-4447-95B6-B5EEF5045D6F}" srcOrd="4" destOrd="0" presId="urn:microsoft.com/office/officeart/2005/8/layout/radial2"/>
    <dgm:cxn modelId="{920788CE-8FC7-4F22-A601-622524457205}" type="presParOf" srcId="{00537C0F-D9AB-4447-95B6-B5EEF5045D6F}" destId="{694DFE19-122B-4533-9D1E-0EE231DAAAB9}" srcOrd="0" destOrd="0" presId="urn:microsoft.com/office/officeart/2005/8/layout/radial2"/>
    <dgm:cxn modelId="{8AF8D9A7-DC04-4072-889B-12B7FD8AFEAC}" type="presParOf" srcId="{00537C0F-D9AB-4447-95B6-B5EEF5045D6F}" destId="{29E37555-4A7E-48D4-BDD3-A185C869F788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92FA5-25DB-4A8B-8046-C0780D5F437A}">
      <dsp:nvSpPr>
        <dsp:cNvPr id="0" name=""/>
        <dsp:cNvSpPr/>
      </dsp:nvSpPr>
      <dsp:spPr>
        <a:xfrm rot="1375006">
          <a:off x="1336936" y="1597459"/>
          <a:ext cx="561184" cy="63808"/>
        </a:xfrm>
        <a:custGeom>
          <a:avLst/>
          <a:gdLst/>
          <a:ahLst/>
          <a:cxnLst/>
          <a:rect l="0" t="0" r="0" b="0"/>
          <a:pathLst>
            <a:path>
              <a:moveTo>
                <a:pt x="0" y="31904"/>
              </a:moveTo>
              <a:lnTo>
                <a:pt x="561184" y="319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B2580C-9E27-4C78-8694-717D689E08E9}">
      <dsp:nvSpPr>
        <dsp:cNvPr id="0" name=""/>
        <dsp:cNvSpPr/>
      </dsp:nvSpPr>
      <dsp:spPr>
        <a:xfrm rot="20213504">
          <a:off x="1336061" y="910050"/>
          <a:ext cx="573854" cy="63808"/>
        </a:xfrm>
        <a:custGeom>
          <a:avLst/>
          <a:gdLst/>
          <a:ahLst/>
          <a:cxnLst/>
          <a:rect l="0" t="0" r="0" b="0"/>
          <a:pathLst>
            <a:path>
              <a:moveTo>
                <a:pt x="0" y="31904"/>
              </a:moveTo>
              <a:lnTo>
                <a:pt x="573854" y="319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3C7BC-8F62-45B4-988D-DBCE79745456}">
      <dsp:nvSpPr>
        <dsp:cNvPr id="0" name=""/>
        <dsp:cNvSpPr/>
      </dsp:nvSpPr>
      <dsp:spPr>
        <a:xfrm>
          <a:off x="0" y="601649"/>
          <a:ext cx="1351108" cy="1351108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65565D-E1BC-430A-8923-1A58C2625331}">
      <dsp:nvSpPr>
        <dsp:cNvPr id="0" name=""/>
        <dsp:cNvSpPr/>
      </dsp:nvSpPr>
      <dsp:spPr>
        <a:xfrm>
          <a:off x="1849203" y="175240"/>
          <a:ext cx="939487" cy="939487"/>
        </a:xfrm>
        <a:prstGeom prst="ellipse">
          <a:avLst/>
        </a:prstGeom>
        <a:solidFill>
          <a:srgbClr val="1EC4F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1" kern="12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您</a:t>
          </a:r>
          <a:r>
            <a:rPr lang="ja-JP" altLang="en-US" sz="1600" b="1" kern="1200">
              <a:solidFill>
                <a:srgbClr val="C00000"/>
              </a:solidFill>
              <a:latin typeface="Ubuntu" panose="020B0504030602030204" pitchFamily="34" charset="0"/>
              <a:ea typeface="SimSun" panose="02010600030101010101" pitchFamily="2" charset="-122"/>
            </a:rPr>
            <a:t>不</a:t>
          </a:r>
          <a:r>
            <a:rPr lang="ja-JP" altLang="en-US" sz="1600" b="1" kern="12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知道答案</a:t>
          </a:r>
          <a:endParaRPr lang="en-US" sz="1600" b="1" kern="1200">
            <a:solidFill>
              <a:srgbClr val="1D417F"/>
            </a:solidFill>
            <a:latin typeface="Ubuntu" panose="020B0504030602030204" pitchFamily="34" charset="0"/>
            <a:ea typeface="SimSun" panose="02010600030101010101" pitchFamily="2" charset="-122"/>
          </a:endParaRPr>
        </a:p>
      </dsp:txBody>
      <dsp:txXfrm>
        <a:off x="1986788" y="312825"/>
        <a:ext cx="664317" cy="664317"/>
      </dsp:txXfrm>
    </dsp:sp>
    <dsp:sp modelId="{C73036EB-C3CB-4DCC-9F63-765A4531D2D5}">
      <dsp:nvSpPr>
        <dsp:cNvPr id="0" name=""/>
        <dsp:cNvSpPr/>
      </dsp:nvSpPr>
      <dsp:spPr>
        <a:xfrm>
          <a:off x="2882640" y="175240"/>
          <a:ext cx="1409231" cy="9394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300" kern="12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反问或，</a:t>
          </a:r>
          <a:endParaRPr lang="en-US" sz="1300" kern="1200">
            <a:solidFill>
              <a:srgbClr val="1D417F"/>
            </a:solidFill>
            <a:latin typeface="Ubuntu" panose="020B0504030602030204" pitchFamily="34" charset="0"/>
            <a:ea typeface="SimSun" panose="02010600030101010101" pitchFamily="2" charset="-122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300" kern="12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转问或，</a:t>
          </a:r>
          <a:endParaRPr lang="en-US" sz="1300" kern="1200">
            <a:solidFill>
              <a:srgbClr val="1D417F"/>
            </a:solidFill>
            <a:latin typeface="Ubuntu" panose="020B0504030602030204" pitchFamily="34" charset="0"/>
            <a:ea typeface="SimSun" panose="02010600030101010101" pitchFamily="2" charset="-122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300" kern="12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跳过</a:t>
          </a:r>
          <a:endParaRPr lang="en-US" sz="1300" kern="1200">
            <a:solidFill>
              <a:srgbClr val="1D417F"/>
            </a:solidFill>
            <a:latin typeface="Ubuntu" panose="020B0504030602030204" pitchFamily="34" charset="0"/>
            <a:ea typeface="SimSun" panose="02010600030101010101" pitchFamily="2" charset="-122"/>
          </a:endParaRPr>
        </a:p>
      </dsp:txBody>
      <dsp:txXfrm>
        <a:off x="2882640" y="175240"/>
        <a:ext cx="1409231" cy="939487"/>
      </dsp:txXfrm>
    </dsp:sp>
    <dsp:sp modelId="{694DFE19-122B-4533-9D1E-0EE231DAAAB9}">
      <dsp:nvSpPr>
        <dsp:cNvPr id="0" name=""/>
        <dsp:cNvSpPr/>
      </dsp:nvSpPr>
      <dsp:spPr>
        <a:xfrm>
          <a:off x="1838897" y="1451795"/>
          <a:ext cx="939487" cy="939487"/>
        </a:xfrm>
        <a:prstGeom prst="ellipse">
          <a:avLst/>
        </a:prstGeom>
        <a:solidFill>
          <a:srgbClr val="1EC4F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600" b="1" kern="12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您</a:t>
          </a:r>
          <a:r>
            <a:rPr lang="ja-JP" altLang="en-US" sz="1600" b="1" kern="1200">
              <a:solidFill>
                <a:srgbClr val="C00000"/>
              </a:solidFill>
              <a:latin typeface="Ubuntu" panose="020B0504030602030204" pitchFamily="34" charset="0"/>
              <a:ea typeface="SimSun" panose="02010600030101010101" pitchFamily="2" charset="-122"/>
            </a:rPr>
            <a:t>知道</a:t>
          </a:r>
          <a:r>
            <a:rPr lang="ja-JP" altLang="en-US" sz="1600" b="1" kern="12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答案</a:t>
          </a:r>
          <a:endParaRPr lang="en-US" sz="1600" b="1" kern="1200">
            <a:solidFill>
              <a:srgbClr val="1D417F"/>
            </a:solidFill>
            <a:latin typeface="Ubuntu Light" panose="020B0304030602030204" pitchFamily="34" charset="0"/>
          </a:endParaRPr>
        </a:p>
      </dsp:txBody>
      <dsp:txXfrm>
        <a:off x="1976482" y="1589380"/>
        <a:ext cx="664317" cy="664317"/>
      </dsp:txXfrm>
    </dsp:sp>
    <dsp:sp modelId="{29E37555-4A7E-48D4-BDD3-A185C869F788}">
      <dsp:nvSpPr>
        <dsp:cNvPr id="0" name=""/>
        <dsp:cNvSpPr/>
      </dsp:nvSpPr>
      <dsp:spPr>
        <a:xfrm>
          <a:off x="2872334" y="1451795"/>
          <a:ext cx="1409231" cy="9394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300" kern="12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回答，</a:t>
          </a:r>
          <a:endParaRPr lang="en-US" sz="1300" kern="1200">
            <a:solidFill>
              <a:srgbClr val="1D417F"/>
            </a:solidFill>
            <a:latin typeface="Ubuntu" panose="020B0504030602030204" pitchFamily="34" charset="0"/>
            <a:ea typeface="SimSun" panose="02010600030101010101" pitchFamily="2" charset="-122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300" kern="12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反问或，</a:t>
          </a:r>
          <a:endParaRPr lang="en-US" sz="1300" kern="1200">
            <a:solidFill>
              <a:srgbClr val="1D417F"/>
            </a:solidFill>
            <a:latin typeface="Ubuntu" panose="020B0504030602030204" pitchFamily="34" charset="0"/>
            <a:ea typeface="SimSun" panose="02010600030101010101" pitchFamily="2" charset="-122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300" kern="12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转问或，</a:t>
          </a:r>
          <a:endParaRPr lang="en-US" sz="1300" kern="1200">
            <a:solidFill>
              <a:srgbClr val="1D417F"/>
            </a:solidFill>
            <a:latin typeface="Ubuntu" panose="020B0504030602030204" pitchFamily="34" charset="0"/>
            <a:ea typeface="SimSun" panose="02010600030101010101" pitchFamily="2" charset="-122"/>
          </a:endParaRP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1300" kern="1200">
              <a:solidFill>
                <a:srgbClr val="1D417F"/>
              </a:solidFill>
              <a:latin typeface="Ubuntu" panose="020B0504030602030204" pitchFamily="34" charset="0"/>
              <a:ea typeface="SimSun" panose="02010600030101010101" pitchFamily="2" charset="-122"/>
            </a:rPr>
            <a:t>跳过</a:t>
          </a:r>
          <a:endParaRPr lang="en-US" sz="1300" kern="1200">
            <a:solidFill>
              <a:srgbClr val="1D417F"/>
            </a:solidFill>
            <a:latin typeface="Ubuntu" panose="020B0504030602030204" pitchFamily="34" charset="0"/>
            <a:ea typeface="SimSun" panose="02010600030101010101" pitchFamily="2" charset="-122"/>
          </a:endParaRPr>
        </a:p>
      </dsp:txBody>
      <dsp:txXfrm>
        <a:off x="2872334" y="1451795"/>
        <a:ext cx="1409231" cy="9394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Rockie Zhao</cp:lastModifiedBy>
  <cp:revision>18</cp:revision>
  <cp:lastPrinted>2023-06-02T21:28:00Z</cp:lastPrinted>
  <dcterms:created xsi:type="dcterms:W3CDTF">2023-06-02T20:00:00Z</dcterms:created>
  <dcterms:modified xsi:type="dcterms:W3CDTF">2023-07-18T01:36:00Z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442dc28dd913711fe0b8adf3d62d3fc34929c81a61ee34d5d6cd8c0566f7932a</vt:lpwstr>
  </property>
</Properties>
</file>