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1C3A" w14:textId="77777777" w:rsidR="00285902" w:rsidRPr="00130FB4" w:rsidRDefault="00285902" w:rsidP="00285902">
      <w:pPr>
        <w:pStyle w:val="Subtitulosprincipales"/>
        <w:spacing w:after="120" w:line="24" w:lineRule="atLeast"/>
        <w:rPr>
          <w:rFonts w:eastAsia="SimSun"/>
        </w:rPr>
      </w:pPr>
    </w:p>
    <w:p w14:paraId="6E7BAAD8" w14:textId="77777777" w:rsidR="00285902" w:rsidRPr="00130FB4" w:rsidRDefault="00285902" w:rsidP="00285902">
      <w:pPr>
        <w:pStyle w:val="Subtitulosprincipales"/>
        <w:spacing w:after="60" w:line="24" w:lineRule="atLeast"/>
        <w:rPr>
          <w:rFonts w:eastAsia="SimSun"/>
          <w:lang w:eastAsia="zh-CN"/>
        </w:rPr>
      </w:pPr>
      <w:r w:rsidRPr="00130FB4">
        <w:rPr>
          <w:rFonts w:eastAsia="SimSun"/>
          <w:lang w:eastAsia="zh-CN"/>
        </w:rPr>
        <w:t>将自己的故事与他人联系起来：活动</w:t>
      </w:r>
    </w:p>
    <w:p w14:paraId="19560F24" w14:textId="77777777" w:rsidR="00285902" w:rsidRPr="00130FB4" w:rsidRDefault="00285902" w:rsidP="00285902">
      <w:pPr>
        <w:pStyle w:val="Subtitulosprincipales"/>
        <w:spacing w:line="24" w:lineRule="atLeast"/>
        <w:rPr>
          <w:rFonts w:eastAsia="SimSun"/>
          <w:b w:val="0"/>
          <w:bCs/>
          <w:sz w:val="28"/>
          <w:szCs w:val="28"/>
        </w:rPr>
      </w:pPr>
      <w:proofErr w:type="spellStart"/>
      <w:r w:rsidRPr="00130FB4">
        <w:rPr>
          <w:rFonts w:eastAsia="SimSun"/>
          <w:b w:val="0"/>
          <w:bCs/>
          <w:sz w:val="28"/>
          <w:szCs w:val="28"/>
        </w:rPr>
        <w:t>学员</w:t>
      </w:r>
      <w:proofErr w:type="spellEnd"/>
      <w:r w:rsidRPr="00130FB4">
        <w:rPr>
          <w:rFonts w:eastAsia="SimSun"/>
          <w:b w:val="0"/>
          <w:bCs/>
          <w:sz w:val="28"/>
          <w:szCs w:val="28"/>
        </w:rPr>
        <w:t xml:space="preserve"> 1</w:t>
      </w:r>
      <w:r w:rsidRPr="00130FB4">
        <w:rPr>
          <w:rFonts w:eastAsia="SimSun"/>
          <w:b w:val="0"/>
          <w:bCs/>
          <w:sz w:val="28"/>
          <w:szCs w:val="28"/>
        </w:rPr>
        <w:t>：畅所欲言场景</w:t>
      </w:r>
    </w:p>
    <w:tbl>
      <w:tblPr>
        <w:tblStyle w:val="TableGrid"/>
        <w:tblW w:w="8637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8049"/>
      </w:tblGrid>
      <w:tr w:rsidR="00285902" w:rsidRPr="00130FB4" w14:paraId="7691A2F9" w14:textId="77777777" w:rsidTr="00386FD0">
        <w:tc>
          <w:tcPr>
            <w:tcW w:w="588" w:type="dxa"/>
            <w:shd w:val="clear" w:color="auto" w:fill="1EC4F4"/>
          </w:tcPr>
          <w:p w14:paraId="158F967F" w14:textId="77777777" w:rsidR="00285902" w:rsidRPr="00130FB4" w:rsidRDefault="00285902" w:rsidP="00386FD0">
            <w:pPr>
              <w:spacing w:line="288" w:lineRule="auto"/>
              <w:rPr>
                <w:rFonts w:ascii="Ubuntu Light" w:eastAsia="SimSun" w:hAnsi="Ubuntu Light" w:cs="Calibri"/>
                <w:sz w:val="18"/>
                <w:szCs w:val="18"/>
              </w:rPr>
            </w:pPr>
          </w:p>
        </w:tc>
        <w:tc>
          <w:tcPr>
            <w:tcW w:w="8049" w:type="dxa"/>
          </w:tcPr>
          <w:p w14:paraId="408D4560" w14:textId="5A4843B0" w:rsidR="00285902" w:rsidRPr="00130FB4" w:rsidRDefault="00285902" w:rsidP="00386FD0">
            <w:pPr>
              <w:spacing w:after="120" w:line="288" w:lineRule="auto"/>
              <w:rPr>
                <w:rFonts w:ascii="Ubuntu Light" w:eastAsia="SimSun" w:hAnsi="Ubuntu Light" w:cs="Calibri"/>
                <w:b/>
                <w:bCs/>
                <w:sz w:val="28"/>
                <w:szCs w:val="28"/>
                <w:lang w:eastAsia="zh-CN"/>
              </w:rPr>
            </w:pPr>
            <w:r w:rsidRPr="00130FB4">
              <w:rPr>
                <w:rFonts w:ascii="Ubuntu Light" w:eastAsia="SimSun" w:hAnsi="Ubuntu Light" w:cs="Calibri"/>
                <w:b/>
                <w:bCs/>
                <w:sz w:val="28"/>
                <w:szCs w:val="28"/>
                <w:lang w:eastAsia="zh-CN"/>
              </w:rPr>
              <w:t>您正在</w:t>
            </w:r>
            <w:del w:id="0" w:author="Rockie Zhao" w:date="2023-07-17T12:33:00Z">
              <w:r w:rsidRPr="00130FB4" w:rsidDel="00355BDF">
                <w:rPr>
                  <w:rFonts w:ascii="Ubuntu Light" w:eastAsia="SimSun" w:hAnsi="Ubuntu Light" w:cs="Calibri"/>
                  <w:b/>
                  <w:bCs/>
                  <w:sz w:val="28"/>
                  <w:szCs w:val="28"/>
                  <w:lang w:eastAsia="zh-CN"/>
                </w:rPr>
                <w:delText>辅导</w:delText>
              </w:r>
            </w:del>
            <w:ins w:id="1" w:author="Rockie Zhao" w:date="2023-07-17T12:33:00Z">
              <w:r w:rsidR="00355BDF">
                <w:rPr>
                  <w:rFonts w:ascii="Ubuntu Light" w:eastAsia="SimSun" w:hAnsi="Ubuntu Light" w:cs="Calibri"/>
                  <w:b/>
                  <w:bCs/>
                  <w:sz w:val="28"/>
                  <w:szCs w:val="28"/>
                  <w:lang w:eastAsia="zh-CN"/>
                </w:rPr>
                <w:t>引导</w:t>
              </w:r>
            </w:ins>
            <w:r w:rsidRPr="00130FB4">
              <w:rPr>
                <w:rFonts w:ascii="Ubuntu Light" w:eastAsia="SimSun" w:hAnsi="Ubuntu Light" w:cs="Calibri"/>
                <w:b/>
                <w:bCs/>
                <w:sz w:val="28"/>
                <w:szCs w:val="28"/>
                <w:lang w:eastAsia="zh-CN"/>
              </w:rPr>
              <w:t>某课程，一名学员举起了手。您请学员发言：</w:t>
            </w:r>
          </w:p>
          <w:p w14:paraId="06AB5968" w14:textId="77777777" w:rsidR="00285902" w:rsidRPr="00130FB4" w:rsidRDefault="00285902" w:rsidP="00386FD0">
            <w:pPr>
              <w:spacing w:after="120" w:line="288" w:lineRule="auto"/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</w:pPr>
            <w:r w:rsidRPr="00130FB4"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  <w:t>“</w:t>
            </w:r>
            <w:r w:rsidRPr="00130FB4"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  <w:t>感谢您让我们知道畅所欲言和发表看法的重要性。但我不确定这一点在某些情况下是否适用。我参加的会议上有很多人，但大多数情况下只有固定的五六个人发表看法。我想分享自己的想法，而且觉得这些想法可以帮助大家更好地完成项目。但我总是找不到合适的时机发言，别人总是抢先发言。在这种情况下，我该如何找机会说出我的想法？</w:t>
            </w:r>
            <w:r w:rsidRPr="00130FB4"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  <w:t>”</w:t>
            </w:r>
          </w:p>
        </w:tc>
      </w:tr>
    </w:tbl>
    <w:p w14:paraId="4C263380" w14:textId="77777777" w:rsidR="00285902" w:rsidRPr="00130FB4" w:rsidRDefault="00285902" w:rsidP="00285902">
      <w:pPr>
        <w:rPr>
          <w:rFonts w:ascii="Ubuntu Light" w:eastAsia="SimSun" w:hAnsi="Ubuntu Light" w:cs="Calibri"/>
          <w:i/>
          <w:sz w:val="24"/>
          <w:szCs w:val="24"/>
          <w:lang w:eastAsia="zh-CN"/>
        </w:rPr>
      </w:pPr>
    </w:p>
    <w:p w14:paraId="709297E1" w14:textId="77777777" w:rsidR="00285902" w:rsidRPr="00130FB4" w:rsidRDefault="00285902" w:rsidP="00285902">
      <w:pPr>
        <w:rPr>
          <w:rFonts w:ascii="Ubuntu Light" w:eastAsia="SimSun" w:hAnsi="Ubuntu Light" w:cs="Calibri"/>
          <w:b/>
          <w:color w:val="346BA6"/>
          <w:sz w:val="28"/>
          <w:szCs w:val="28"/>
          <w:lang w:eastAsia="zh-CN"/>
        </w:rPr>
      </w:pPr>
      <w:r w:rsidRPr="00130FB4">
        <w:rPr>
          <w:rFonts w:ascii="Ubuntu Light" w:eastAsia="SimSun" w:hAnsi="Ubuntu Light" w:cs="Calibri"/>
          <w:b/>
          <w:color w:val="346BA6"/>
          <w:sz w:val="28"/>
          <w:szCs w:val="28"/>
          <w:lang w:eastAsia="zh-CN"/>
        </w:rPr>
        <w:t>您的任务：</w:t>
      </w:r>
    </w:p>
    <w:p w14:paraId="42D97F89" w14:textId="77777777" w:rsidR="00285902" w:rsidRPr="00130FB4" w:rsidRDefault="00285902" w:rsidP="0077760E">
      <w:pPr>
        <w:ind w:right="417"/>
        <w:rPr>
          <w:rFonts w:ascii="Ubuntu Light" w:eastAsia="SimSun" w:hAnsi="Ubuntu Light" w:cs="Calibri"/>
          <w:sz w:val="24"/>
          <w:szCs w:val="24"/>
          <w:lang w:eastAsia="zh-CN"/>
        </w:rPr>
      </w:pPr>
      <w:r w:rsidRPr="00130FB4">
        <w:rPr>
          <w:rFonts w:ascii="Ubuntu Light" w:eastAsia="SimSun" w:hAnsi="Ubuntu Light" w:cs="Calibri"/>
          <w:sz w:val="24"/>
          <w:szCs w:val="24"/>
          <w:lang w:eastAsia="zh-CN"/>
        </w:rPr>
        <w:t>您将如何回答该学员的问题？回想一下您在准备工作中编写的故事。有没有能够回答学员问题的故事？</w:t>
      </w:r>
    </w:p>
    <w:p w14:paraId="2CFE7AB8" w14:textId="77777777" w:rsidR="00285902" w:rsidRPr="00130FB4" w:rsidRDefault="00285902" w:rsidP="00285902">
      <w:pPr>
        <w:rPr>
          <w:rFonts w:ascii="Ubuntu Light" w:eastAsia="SimSun" w:hAnsi="Ubuntu Light" w:cs="Calibri"/>
          <w:sz w:val="28"/>
          <w:szCs w:val="28"/>
          <w:lang w:eastAsia="zh-CN"/>
        </w:rPr>
      </w:pPr>
    </w:p>
    <w:p w14:paraId="39B6B76A" w14:textId="77777777" w:rsidR="00285902" w:rsidRPr="00130FB4" w:rsidRDefault="00285902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130FB4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学员提出的问题是什么？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285902" w:rsidRPr="00130FB4" w14:paraId="77FA57E1" w14:textId="77777777" w:rsidTr="00386FD0">
        <w:trPr>
          <w:trHeight w:val="2268"/>
        </w:trPr>
        <w:tc>
          <w:tcPr>
            <w:tcW w:w="9978" w:type="dxa"/>
          </w:tcPr>
          <w:p w14:paraId="31A73DCB" w14:textId="77777777" w:rsidR="00285902" w:rsidRPr="00130FB4" w:rsidRDefault="00285902" w:rsidP="00386FD0">
            <w:pPr>
              <w:rPr>
                <w:rFonts w:ascii="Ubuntu Light" w:eastAsia="SimSun" w:hAnsi="Ubuntu Light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5A0A4959" w14:textId="77777777" w:rsidR="00285902" w:rsidRPr="00130FB4" w:rsidRDefault="00285902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57ACC9DA" w14:textId="77777777" w:rsidR="00285902" w:rsidRPr="00130FB4" w:rsidRDefault="00285902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1AC886F7" w14:textId="77777777" w:rsidR="00285902" w:rsidRPr="00130FB4" w:rsidRDefault="00285902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19EE723F" w14:textId="079D09E3" w:rsidR="00285902" w:rsidRDefault="00285902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2E91081B" w14:textId="0CF0C7F5" w:rsidR="0077760E" w:rsidRDefault="0077760E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0C33B4CF" w14:textId="36AC2285" w:rsidR="0077760E" w:rsidRDefault="0077760E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04B52070" w14:textId="77777777" w:rsidR="0077760E" w:rsidRPr="00130FB4" w:rsidRDefault="0077760E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6BA19D6C" w14:textId="77777777" w:rsidR="00285902" w:rsidRPr="00130FB4" w:rsidRDefault="00285902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32211D77" w14:textId="77777777" w:rsidR="00285902" w:rsidRPr="00130FB4" w:rsidRDefault="00285902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130FB4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您会为学员提供什么建议？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285902" w:rsidRPr="00130FB4" w14:paraId="7122840A" w14:textId="77777777" w:rsidTr="00386FD0">
        <w:trPr>
          <w:trHeight w:val="2268"/>
        </w:trPr>
        <w:tc>
          <w:tcPr>
            <w:tcW w:w="9978" w:type="dxa"/>
          </w:tcPr>
          <w:p w14:paraId="3B7420FE" w14:textId="77777777" w:rsidR="00285902" w:rsidRPr="00130FB4" w:rsidRDefault="00285902" w:rsidP="00386FD0">
            <w:pPr>
              <w:rPr>
                <w:rFonts w:ascii="Ubuntu Light" w:eastAsia="SimSun" w:hAnsi="Ubuntu Light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543076AE" w14:textId="77777777" w:rsidR="00285902" w:rsidRPr="00130FB4" w:rsidRDefault="00285902" w:rsidP="00285902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6245E593" w14:textId="77777777" w:rsidR="00285902" w:rsidRPr="00130FB4" w:rsidRDefault="00285902" w:rsidP="00285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130FB4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您将为学员讲述什么故事（基于您自己的经历）来提供帮助？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285902" w:rsidRPr="00130FB4" w14:paraId="429B0060" w14:textId="77777777" w:rsidTr="00386FD0">
        <w:trPr>
          <w:trHeight w:val="2268"/>
        </w:trPr>
        <w:tc>
          <w:tcPr>
            <w:tcW w:w="9978" w:type="dxa"/>
          </w:tcPr>
          <w:p w14:paraId="2E85159D" w14:textId="77777777" w:rsidR="00285902" w:rsidRPr="00130FB4" w:rsidRDefault="00285902" w:rsidP="00386FD0">
            <w:pPr>
              <w:widowControl w:val="0"/>
              <w:rPr>
                <w:rFonts w:ascii="Ubuntu Light" w:eastAsia="SimSun" w:hAnsi="Ubuntu Light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F6A42A2" w14:textId="77777777" w:rsidR="00285902" w:rsidRPr="00130FB4" w:rsidRDefault="00285902" w:rsidP="00285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3A8B1FF0" w14:textId="77777777" w:rsidR="00285902" w:rsidRPr="00130FB4" w:rsidRDefault="00285902" w:rsidP="00285902">
      <w:pPr>
        <w:rPr>
          <w:rFonts w:ascii="Ubuntu Light" w:eastAsia="SimSun" w:hAnsi="Ubuntu Light" w:cs="Calibri"/>
          <w:sz w:val="28"/>
          <w:szCs w:val="28"/>
          <w:lang w:eastAsia="zh-CN"/>
        </w:rPr>
      </w:pPr>
    </w:p>
    <w:p w14:paraId="065500EC" w14:textId="77777777" w:rsidR="00285902" w:rsidRPr="00130FB4" w:rsidRDefault="00285902" w:rsidP="00285902">
      <w:pPr>
        <w:rPr>
          <w:rFonts w:ascii="Ubuntu Light" w:eastAsia="SimSun" w:hAnsi="Ubuntu Light" w:cs="Calibri"/>
          <w:i/>
          <w:sz w:val="28"/>
          <w:szCs w:val="28"/>
          <w:lang w:eastAsia="zh-CN"/>
        </w:rPr>
      </w:pPr>
    </w:p>
    <w:p w14:paraId="1863C901" w14:textId="77777777" w:rsidR="00EF07A7" w:rsidRPr="00285902" w:rsidRDefault="00EF07A7" w:rsidP="00285902">
      <w:pPr>
        <w:rPr>
          <w:lang w:eastAsia="zh-CN"/>
        </w:rPr>
      </w:pPr>
    </w:p>
    <w:sectPr w:rsidR="00EF07A7" w:rsidRPr="00285902" w:rsidSect="00BC1E77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A21B" w14:textId="77777777" w:rsidR="00040752" w:rsidRDefault="00040752" w:rsidP="0001012C">
      <w:pPr>
        <w:spacing w:after="0" w:line="240" w:lineRule="auto"/>
      </w:pPr>
      <w:r>
        <w:separator/>
      </w:r>
    </w:p>
  </w:endnote>
  <w:endnote w:type="continuationSeparator" w:id="0">
    <w:p w14:paraId="519D4DF0" w14:textId="77777777" w:rsidR="00040752" w:rsidRDefault="00040752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Fira Sans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B0C2" w14:textId="77777777" w:rsidR="00040752" w:rsidRDefault="00040752" w:rsidP="0001012C">
      <w:pPr>
        <w:spacing w:after="0" w:line="240" w:lineRule="auto"/>
      </w:pPr>
      <w:r>
        <w:separator/>
      </w:r>
    </w:p>
  </w:footnote>
  <w:footnote w:type="continuationSeparator" w:id="0">
    <w:p w14:paraId="6C5D7C66" w14:textId="77777777" w:rsidR="00040752" w:rsidRDefault="00040752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4DC9" w14:textId="21599D5E" w:rsidR="00285902" w:rsidRPr="00285902" w:rsidRDefault="00285902" w:rsidP="00285902">
    <w:pPr>
      <w:pStyle w:val="Header"/>
      <w:rPr>
        <w:rFonts w:ascii="Ubuntu Light" w:eastAsia="SimSun" w:hAnsi="Ubuntu Light"/>
        <w:color w:val="767171" w:themeColor="background2" w:themeShade="80"/>
        <w:lang w:eastAsia="zh-CN"/>
      </w:rPr>
    </w:pPr>
    <w:r w:rsidRPr="00285902">
      <w:rPr>
        <w:rFonts w:ascii="Ubuntu Light" w:eastAsia="SimSun" w:hAnsi="Ubuntu Light"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66FB97D4" wp14:editId="5CFC90B5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2" w:author="Rockie Zhao" w:date="2023-07-17T12:33:00Z">
      <w:r w:rsidRPr="00285902" w:rsidDel="00355BDF">
        <w:rPr>
          <w:rFonts w:ascii="Ubuntu Light" w:eastAsia="SimSun" w:hAnsi="Ubuntu Light"/>
          <w:color w:val="767171" w:themeColor="background2" w:themeShade="80"/>
          <w:lang w:eastAsia="zh-CN"/>
        </w:rPr>
        <w:delText>辅导</w:delText>
      </w:r>
    </w:del>
    <w:ins w:id="3" w:author="Rockie Zhao" w:date="2023-07-17T12:33:00Z">
      <w:r w:rsidR="00355BDF">
        <w:rPr>
          <w:rFonts w:ascii="Ubuntu Light" w:eastAsia="SimSun" w:hAnsi="Ubuntu Light"/>
          <w:color w:val="767171" w:themeColor="background2" w:themeShade="80"/>
          <w:lang w:eastAsia="zh-CN"/>
        </w:rPr>
        <w:t>引导</w:t>
      </w:r>
    </w:ins>
    <w:r w:rsidRPr="00285902">
      <w:rPr>
        <w:rFonts w:ascii="Ubuntu Light" w:eastAsia="SimSun" w:hAnsi="Ubuntu Light"/>
        <w:color w:val="767171" w:themeColor="background2" w:themeShade="80"/>
        <w:lang w:eastAsia="zh-CN"/>
      </w:rPr>
      <w:t>技能培训</w:t>
    </w:r>
  </w:p>
  <w:p w14:paraId="3AF2BC0B" w14:textId="45CD5281" w:rsidR="0001012C" w:rsidRPr="00285902" w:rsidRDefault="00285902" w:rsidP="00285902">
    <w:pPr>
      <w:pStyle w:val="Header"/>
      <w:rPr>
        <w:rFonts w:ascii="Ubuntu Light" w:eastAsia="SimSun" w:hAnsi="Ubuntu Light"/>
        <w:b/>
        <w:bCs/>
        <w:color w:val="767171" w:themeColor="background2" w:themeShade="80"/>
        <w:lang w:eastAsia="zh-CN"/>
      </w:rPr>
    </w:pPr>
    <w:r w:rsidRPr="00285902">
      <w:rPr>
        <w:rFonts w:ascii="Ubuntu Light" w:eastAsia="SimSun" w:hAnsi="Ubuntu Light"/>
        <w:b/>
        <w:bCs/>
        <w:color w:val="767171" w:themeColor="background2" w:themeShade="80"/>
        <w:lang w:eastAsia="zh-CN"/>
      </w:rPr>
      <w:t>第</w:t>
    </w:r>
    <w:r w:rsidRPr="00285902">
      <w:rPr>
        <w:rFonts w:ascii="Ubuntu Light" w:eastAsia="SimSun" w:hAnsi="Ubuntu Light"/>
        <w:b/>
        <w:bCs/>
        <w:color w:val="767171" w:themeColor="background2" w:themeShade="80"/>
        <w:lang w:eastAsia="zh-CN"/>
      </w:rPr>
      <w:t xml:space="preserve"> 2 </w:t>
    </w:r>
    <w:r w:rsidRPr="00285902">
      <w:rPr>
        <w:rFonts w:ascii="Ubuntu Light" w:eastAsia="SimSun" w:hAnsi="Ubuntu Light"/>
        <w:b/>
        <w:bCs/>
        <w:color w:val="767171" w:themeColor="background2" w:themeShade="80"/>
        <w:lang w:eastAsia="zh-CN"/>
      </w:rPr>
      <w:t>课：行动计划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kie Zhao">
    <w15:presenceInfo w15:providerId="AD" w15:userId="S::rzhao@specialolympics.org::5b3410d6-761c-4339-9b44-a0996ef26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40752"/>
    <w:rsid w:val="00107242"/>
    <w:rsid w:val="00107FF5"/>
    <w:rsid w:val="00114C6F"/>
    <w:rsid w:val="001325C8"/>
    <w:rsid w:val="00190C14"/>
    <w:rsid w:val="001C6F0D"/>
    <w:rsid w:val="00271224"/>
    <w:rsid w:val="00285902"/>
    <w:rsid w:val="0028613A"/>
    <w:rsid w:val="00292ACA"/>
    <w:rsid w:val="002B05F1"/>
    <w:rsid w:val="002E7374"/>
    <w:rsid w:val="00355BDF"/>
    <w:rsid w:val="003A6D70"/>
    <w:rsid w:val="0050194D"/>
    <w:rsid w:val="005767B4"/>
    <w:rsid w:val="005A55AC"/>
    <w:rsid w:val="00674DDD"/>
    <w:rsid w:val="0077760E"/>
    <w:rsid w:val="00845137"/>
    <w:rsid w:val="00990394"/>
    <w:rsid w:val="009B5086"/>
    <w:rsid w:val="00BC1E77"/>
    <w:rsid w:val="00BE5120"/>
    <w:rsid w:val="00DD4FEE"/>
    <w:rsid w:val="00E55071"/>
    <w:rsid w:val="00E77A20"/>
    <w:rsid w:val="00E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  <w:style w:type="paragraph" w:styleId="Revision">
    <w:name w:val="Revision"/>
    <w:hidden/>
    <w:uiPriority w:val="99"/>
    <w:semiHidden/>
    <w:rsid w:val="00355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170</Characters>
  <Application>Microsoft Office Word</Application>
  <DocSecurity>0</DocSecurity>
  <Lines>21</Lines>
  <Paragraphs>9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Rockie Zhao</cp:lastModifiedBy>
  <cp:revision>7</cp:revision>
  <cp:lastPrinted>2023-06-12T21:10:00Z</cp:lastPrinted>
  <dcterms:created xsi:type="dcterms:W3CDTF">2023-06-02T19:55:00Z</dcterms:created>
  <dcterms:modified xsi:type="dcterms:W3CDTF">2023-07-17T04:35:00Z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f94be9fc9cc6086acdee5b4907a32535e36588febd8e2b51b0c21296ce086d96</vt:lpwstr>
  </property>
</Properties>
</file>