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62A3" w14:textId="77777777" w:rsidR="00F0604A" w:rsidRPr="00944D8D" w:rsidRDefault="00F0604A" w:rsidP="00F0604A">
      <w:pPr>
        <w:pStyle w:val="Subtitulosprincipales"/>
        <w:spacing w:after="120" w:line="24" w:lineRule="atLeast"/>
        <w:rPr>
          <w:rFonts w:eastAsia="SimSun"/>
        </w:rPr>
      </w:pPr>
    </w:p>
    <w:p w14:paraId="260FF0A4" w14:textId="77777777" w:rsidR="00F0604A" w:rsidRPr="00944D8D" w:rsidRDefault="00F0604A" w:rsidP="00F0604A">
      <w:pPr>
        <w:pStyle w:val="Subtitulosprincipales"/>
        <w:spacing w:after="120" w:line="24" w:lineRule="atLeast"/>
        <w:rPr>
          <w:rFonts w:eastAsia="SimSun"/>
        </w:rPr>
      </w:pPr>
    </w:p>
    <w:p w14:paraId="4C8F8CDC" w14:textId="77777777" w:rsidR="00F0604A" w:rsidRPr="00944D8D" w:rsidRDefault="00F0604A" w:rsidP="00F0604A">
      <w:pPr>
        <w:pStyle w:val="Subtitulosprincipales"/>
        <w:spacing w:after="60" w:line="24" w:lineRule="atLeast"/>
        <w:rPr>
          <w:rFonts w:eastAsia="SimSun"/>
          <w:lang w:eastAsia="zh-CN"/>
        </w:rPr>
      </w:pPr>
      <w:r w:rsidRPr="00944D8D">
        <w:rPr>
          <w:rFonts w:eastAsia="SimSun"/>
          <w:lang w:eastAsia="zh-CN"/>
        </w:rPr>
        <w:t>将自己的故事与他人联系起来：活动</w:t>
      </w:r>
    </w:p>
    <w:p w14:paraId="3A1BA020" w14:textId="77777777" w:rsidR="00F0604A" w:rsidRPr="00944D8D" w:rsidRDefault="00F0604A" w:rsidP="00F0604A">
      <w:pPr>
        <w:pStyle w:val="Subtitulosprincipales"/>
        <w:spacing w:line="24" w:lineRule="atLeast"/>
        <w:rPr>
          <w:rFonts w:eastAsia="SimSun"/>
          <w:b w:val="0"/>
          <w:bCs/>
          <w:sz w:val="28"/>
          <w:szCs w:val="28"/>
        </w:rPr>
      </w:pPr>
      <w:proofErr w:type="spellStart"/>
      <w:r w:rsidRPr="00944D8D">
        <w:rPr>
          <w:rFonts w:eastAsia="SimSun"/>
          <w:b w:val="0"/>
          <w:bCs/>
          <w:sz w:val="28"/>
          <w:szCs w:val="28"/>
        </w:rPr>
        <w:t>学员</w:t>
      </w:r>
      <w:proofErr w:type="spellEnd"/>
      <w:r w:rsidRPr="00944D8D">
        <w:rPr>
          <w:rFonts w:eastAsia="SimSun"/>
          <w:b w:val="0"/>
          <w:bCs/>
          <w:sz w:val="28"/>
          <w:szCs w:val="28"/>
        </w:rPr>
        <w:t xml:space="preserve"> 3</w:t>
      </w:r>
      <w:r w:rsidRPr="00944D8D">
        <w:rPr>
          <w:rFonts w:eastAsia="SimSun"/>
          <w:b w:val="0"/>
          <w:bCs/>
          <w:sz w:val="28"/>
          <w:szCs w:val="28"/>
        </w:rPr>
        <w:t>：犯错的场景</w:t>
      </w:r>
    </w:p>
    <w:tbl>
      <w:tblPr>
        <w:tblStyle w:val="TableGrid"/>
        <w:tblW w:w="8070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7482"/>
      </w:tblGrid>
      <w:tr w:rsidR="00F0604A" w:rsidRPr="00944D8D" w14:paraId="5F5D82E3" w14:textId="77777777" w:rsidTr="00386FD0">
        <w:tc>
          <w:tcPr>
            <w:tcW w:w="588" w:type="dxa"/>
            <w:shd w:val="clear" w:color="auto" w:fill="1EC4F4"/>
          </w:tcPr>
          <w:p w14:paraId="50DABB0C" w14:textId="77777777" w:rsidR="00F0604A" w:rsidRPr="00944D8D" w:rsidRDefault="00F0604A" w:rsidP="00386FD0">
            <w:pPr>
              <w:spacing w:line="288" w:lineRule="auto"/>
              <w:rPr>
                <w:rFonts w:ascii="Ubuntu Light" w:eastAsia="SimSun" w:hAnsi="Ubuntu Light" w:cs="Calibri"/>
                <w:sz w:val="18"/>
                <w:szCs w:val="18"/>
              </w:rPr>
            </w:pPr>
          </w:p>
        </w:tc>
        <w:tc>
          <w:tcPr>
            <w:tcW w:w="7482" w:type="dxa"/>
          </w:tcPr>
          <w:p w14:paraId="7246A9E0" w14:textId="4814E0A3" w:rsidR="00F0604A" w:rsidRPr="008C183F" w:rsidRDefault="00F0604A" w:rsidP="008C183F">
            <w:pPr>
              <w:spacing w:after="120" w:line="288" w:lineRule="auto"/>
              <w:ind w:right="-136"/>
              <w:rPr>
                <w:rFonts w:ascii="Ubuntu Light" w:eastAsia="SimSun" w:hAnsi="Ubuntu Light" w:cs="Calibri"/>
                <w:b/>
                <w:bCs/>
                <w:spacing w:val="-2"/>
                <w:sz w:val="28"/>
                <w:szCs w:val="28"/>
                <w:lang w:eastAsia="zh-CN"/>
              </w:rPr>
            </w:pPr>
            <w:r w:rsidRPr="008C183F">
              <w:rPr>
                <w:rFonts w:ascii="Ubuntu Light" w:eastAsia="SimSun" w:hAnsi="Ubuntu Light" w:cs="Calibri"/>
                <w:b/>
                <w:bCs/>
                <w:spacing w:val="-2"/>
                <w:sz w:val="28"/>
                <w:szCs w:val="28"/>
                <w:lang w:eastAsia="zh-CN"/>
              </w:rPr>
              <w:t>您正在</w:t>
            </w:r>
            <w:del w:id="0" w:author="Rockie Zhao" w:date="2023-07-17T12:40:00Z">
              <w:r w:rsidRPr="008C183F" w:rsidDel="0091291A">
                <w:rPr>
                  <w:rFonts w:ascii="Ubuntu Light" w:eastAsia="SimSun" w:hAnsi="Ubuntu Light" w:cs="Calibri"/>
                  <w:b/>
                  <w:bCs/>
                  <w:spacing w:val="-2"/>
                  <w:sz w:val="28"/>
                  <w:szCs w:val="28"/>
                  <w:lang w:eastAsia="zh-CN"/>
                </w:rPr>
                <w:delText>辅导</w:delText>
              </w:r>
            </w:del>
            <w:ins w:id="1" w:author="Rockie Zhao" w:date="2023-07-17T12:40:00Z">
              <w:r w:rsidR="0091291A">
                <w:rPr>
                  <w:rFonts w:ascii="Ubuntu Light" w:eastAsia="SimSun" w:hAnsi="Ubuntu Light" w:cs="Calibri"/>
                  <w:b/>
                  <w:bCs/>
                  <w:spacing w:val="-2"/>
                  <w:sz w:val="28"/>
                  <w:szCs w:val="28"/>
                  <w:lang w:eastAsia="zh-CN"/>
                </w:rPr>
                <w:t>引导</w:t>
              </w:r>
            </w:ins>
            <w:r w:rsidRPr="008C183F">
              <w:rPr>
                <w:rFonts w:ascii="Ubuntu Light" w:eastAsia="SimSun" w:hAnsi="Ubuntu Light" w:cs="Calibri"/>
                <w:b/>
                <w:bCs/>
                <w:spacing w:val="-2"/>
                <w:sz w:val="28"/>
                <w:szCs w:val="28"/>
                <w:lang w:eastAsia="zh-CN"/>
              </w:rPr>
              <w:t>某课程，一名学员举起了手。您请学员发言：</w:t>
            </w:r>
          </w:p>
          <w:p w14:paraId="1BEFF382" w14:textId="77777777" w:rsidR="00F0604A" w:rsidRPr="00944D8D" w:rsidRDefault="00F0604A" w:rsidP="00386FD0">
            <w:pPr>
              <w:spacing w:after="120" w:line="288" w:lineRule="auto"/>
              <w:rPr>
                <w:rFonts w:ascii="Ubuntu Light" w:eastAsia="SimSun" w:hAnsi="Ubuntu Light" w:cs="Calibri"/>
                <w:i/>
                <w:sz w:val="28"/>
                <w:szCs w:val="28"/>
                <w:lang w:eastAsia="zh-CN"/>
              </w:rPr>
            </w:pPr>
            <w:r w:rsidRPr="00944D8D">
              <w:rPr>
                <w:rFonts w:ascii="Ubuntu Light" w:eastAsia="SimSun" w:hAnsi="Ubuntu Light" w:cs="Calibri"/>
                <w:i/>
                <w:sz w:val="28"/>
                <w:szCs w:val="28"/>
                <w:lang w:eastAsia="zh-CN"/>
              </w:rPr>
              <w:t>“</w:t>
            </w:r>
            <w:r w:rsidRPr="00944D8D">
              <w:rPr>
                <w:rFonts w:ascii="Ubuntu Light" w:eastAsia="SimSun" w:hAnsi="Ubuntu Light" w:cs="Calibri"/>
                <w:i/>
                <w:sz w:val="28"/>
                <w:szCs w:val="28"/>
                <w:lang w:eastAsia="zh-CN"/>
              </w:rPr>
              <w:t>我知道可以从错误中吸取教训。但是我们不能犯错！我们的工作非常重要，如果犯错，可能会将别人置身于糟糕的境地。我很害怕失败，不想让别人失望。但是我想尝试新事物。怎样才能更从容地面对错误？</w:t>
            </w:r>
            <w:r w:rsidRPr="00944D8D">
              <w:rPr>
                <w:rFonts w:ascii="Ubuntu Light" w:eastAsia="SimSun" w:hAnsi="Ubuntu Light" w:cs="Calibri"/>
                <w:i/>
                <w:sz w:val="28"/>
                <w:szCs w:val="28"/>
                <w:lang w:eastAsia="zh-CN"/>
              </w:rPr>
              <w:t>”</w:t>
            </w:r>
          </w:p>
        </w:tc>
      </w:tr>
    </w:tbl>
    <w:p w14:paraId="2173354E" w14:textId="77777777" w:rsidR="00F0604A" w:rsidRPr="00944D8D" w:rsidRDefault="00F0604A" w:rsidP="00F0604A">
      <w:pPr>
        <w:rPr>
          <w:rFonts w:ascii="Ubuntu Light" w:eastAsia="SimSun" w:hAnsi="Ubuntu Light" w:cs="Calibri"/>
          <w:i/>
          <w:sz w:val="24"/>
          <w:szCs w:val="24"/>
          <w:lang w:eastAsia="zh-CN"/>
        </w:rPr>
      </w:pPr>
    </w:p>
    <w:p w14:paraId="5BD0A7F5" w14:textId="77777777" w:rsidR="00F0604A" w:rsidRPr="00944D8D" w:rsidRDefault="00F0604A" w:rsidP="00F0604A">
      <w:pPr>
        <w:rPr>
          <w:rFonts w:ascii="Ubuntu Light" w:eastAsia="SimSun" w:hAnsi="Ubuntu Light" w:cs="Calibri"/>
          <w:b/>
          <w:color w:val="346BA6"/>
          <w:sz w:val="28"/>
          <w:szCs w:val="28"/>
          <w:lang w:eastAsia="zh-CN"/>
        </w:rPr>
      </w:pPr>
      <w:r w:rsidRPr="00944D8D">
        <w:rPr>
          <w:rFonts w:ascii="Ubuntu Light" w:eastAsia="SimSun" w:hAnsi="Ubuntu Light" w:cs="Calibri"/>
          <w:b/>
          <w:color w:val="346BA6"/>
          <w:sz w:val="28"/>
          <w:szCs w:val="28"/>
          <w:lang w:eastAsia="zh-CN"/>
        </w:rPr>
        <w:t>您的任务：</w:t>
      </w:r>
    </w:p>
    <w:p w14:paraId="6EC84BCD" w14:textId="77777777" w:rsidR="00F0604A" w:rsidRPr="00944D8D" w:rsidRDefault="00F0604A" w:rsidP="008C183F">
      <w:pPr>
        <w:ind w:right="431"/>
        <w:rPr>
          <w:rFonts w:ascii="Ubuntu Light" w:eastAsia="SimSun" w:hAnsi="Ubuntu Light" w:cs="Calibri"/>
          <w:sz w:val="24"/>
          <w:szCs w:val="24"/>
          <w:lang w:eastAsia="zh-CN"/>
        </w:rPr>
      </w:pPr>
      <w:r w:rsidRPr="00944D8D">
        <w:rPr>
          <w:rFonts w:ascii="Ubuntu Light" w:eastAsia="SimSun" w:hAnsi="Ubuntu Light" w:cs="Calibri"/>
          <w:sz w:val="24"/>
          <w:szCs w:val="24"/>
          <w:lang w:eastAsia="zh-CN"/>
        </w:rPr>
        <w:t>您将如何回答该学员的问题？回想一下您在准备工作中编写的故事。有没有能够回答学员问题的故事？</w:t>
      </w:r>
    </w:p>
    <w:p w14:paraId="1510E399" w14:textId="77777777" w:rsidR="00F0604A" w:rsidRPr="00944D8D" w:rsidRDefault="00F0604A" w:rsidP="00F0604A">
      <w:pPr>
        <w:rPr>
          <w:rFonts w:ascii="Ubuntu Light" w:eastAsia="SimSun" w:hAnsi="Ubuntu Light" w:cs="Calibri"/>
          <w:sz w:val="28"/>
          <w:szCs w:val="28"/>
          <w:lang w:eastAsia="zh-CN"/>
        </w:rPr>
      </w:pPr>
    </w:p>
    <w:p w14:paraId="43F81C41" w14:textId="77777777" w:rsidR="00F0604A" w:rsidRPr="00944D8D" w:rsidRDefault="00F0604A" w:rsidP="00F0604A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  <w:r w:rsidRPr="00944D8D">
        <w:rPr>
          <w:rFonts w:ascii="Ubuntu Light" w:eastAsia="SimSun" w:hAnsi="Ubuntu Light" w:cs="Calibri"/>
          <w:b/>
          <w:bCs/>
          <w:sz w:val="24"/>
          <w:szCs w:val="24"/>
          <w:lang w:eastAsia="zh-CN"/>
        </w:rPr>
        <w:t>学员提出的问题是什么？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F0604A" w:rsidRPr="00944D8D" w14:paraId="3AFAAD87" w14:textId="77777777" w:rsidTr="00386FD0">
        <w:trPr>
          <w:trHeight w:val="2041"/>
        </w:trPr>
        <w:tc>
          <w:tcPr>
            <w:tcW w:w="9978" w:type="dxa"/>
          </w:tcPr>
          <w:p w14:paraId="2060C1E2" w14:textId="77777777" w:rsidR="00F0604A" w:rsidRPr="00944D8D" w:rsidRDefault="00F0604A" w:rsidP="00386FD0">
            <w:pPr>
              <w:rPr>
                <w:rFonts w:ascii="Ubuntu Light" w:eastAsia="SimSun" w:hAnsi="Ubuntu Light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3DDFF740" w14:textId="77777777" w:rsidR="00F0604A" w:rsidRPr="00944D8D" w:rsidRDefault="00F0604A" w:rsidP="00F0604A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541D189B" w14:textId="77777777" w:rsidR="00F0604A" w:rsidRPr="00944D8D" w:rsidRDefault="00F0604A" w:rsidP="00F0604A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  <w:r w:rsidRPr="00944D8D">
        <w:rPr>
          <w:rFonts w:ascii="Ubuntu Light" w:eastAsia="SimSun" w:hAnsi="Ubuntu Light" w:cs="Calibri"/>
          <w:b/>
          <w:bCs/>
          <w:sz w:val="24"/>
          <w:szCs w:val="24"/>
          <w:lang w:eastAsia="zh-CN"/>
        </w:rPr>
        <w:t>您会为学员提供什么建议？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F0604A" w:rsidRPr="00944D8D" w14:paraId="42EE9A5C" w14:textId="77777777" w:rsidTr="00386FD0">
        <w:trPr>
          <w:trHeight w:val="1984"/>
        </w:trPr>
        <w:tc>
          <w:tcPr>
            <w:tcW w:w="9978" w:type="dxa"/>
          </w:tcPr>
          <w:p w14:paraId="7B45E1A6" w14:textId="77777777" w:rsidR="00F0604A" w:rsidRPr="00944D8D" w:rsidRDefault="00F0604A" w:rsidP="00386FD0">
            <w:pPr>
              <w:rPr>
                <w:rFonts w:ascii="Ubuntu Light" w:eastAsia="SimSun" w:hAnsi="Ubuntu Light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56A49B67" w14:textId="33BC5279" w:rsidR="00F0604A" w:rsidRDefault="00F0604A" w:rsidP="00F0604A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5AB4C4D2" w14:textId="77777777" w:rsidR="008C183F" w:rsidRPr="00944D8D" w:rsidRDefault="008C183F" w:rsidP="00F0604A">
      <w:pPr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03EAB269" w14:textId="77777777" w:rsidR="00F0604A" w:rsidRPr="00944D8D" w:rsidRDefault="00F0604A" w:rsidP="00F060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  <w:r w:rsidRPr="00944D8D">
        <w:rPr>
          <w:rFonts w:ascii="Ubuntu Light" w:eastAsia="SimSun" w:hAnsi="Ubuntu Light" w:cs="Calibri"/>
          <w:b/>
          <w:bCs/>
          <w:sz w:val="24"/>
          <w:szCs w:val="24"/>
          <w:lang w:eastAsia="zh-CN"/>
        </w:rPr>
        <w:t>您将为学员讲述什么故事（基于您自己的经历）来提供帮助？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F0604A" w:rsidRPr="00944D8D" w14:paraId="54AB2E89" w14:textId="77777777" w:rsidTr="00386FD0">
        <w:trPr>
          <w:trHeight w:val="2041"/>
        </w:trPr>
        <w:tc>
          <w:tcPr>
            <w:tcW w:w="9978" w:type="dxa"/>
          </w:tcPr>
          <w:p w14:paraId="5DCB2083" w14:textId="77777777" w:rsidR="00F0604A" w:rsidRPr="00944D8D" w:rsidRDefault="00F0604A" w:rsidP="00386FD0">
            <w:pPr>
              <w:widowControl w:val="0"/>
              <w:rPr>
                <w:rFonts w:ascii="Ubuntu Light" w:eastAsia="SimSun" w:hAnsi="Ubuntu Light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46251BA8" w14:textId="77777777" w:rsidR="00F0604A" w:rsidRPr="00944D8D" w:rsidRDefault="00F0604A" w:rsidP="00F060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</w:p>
    <w:p w14:paraId="18A2C65D" w14:textId="77777777" w:rsidR="00F0604A" w:rsidRPr="00944D8D" w:rsidRDefault="00F0604A" w:rsidP="00F0604A">
      <w:pPr>
        <w:rPr>
          <w:rFonts w:ascii="Ubuntu Light" w:eastAsia="SimSun" w:hAnsi="Ubuntu Light" w:cs="Calibri"/>
          <w:sz w:val="28"/>
          <w:szCs w:val="28"/>
          <w:lang w:eastAsia="zh-CN"/>
        </w:rPr>
      </w:pPr>
    </w:p>
    <w:p w14:paraId="37A09874" w14:textId="77777777" w:rsidR="00F0604A" w:rsidRPr="00944D8D" w:rsidRDefault="00F0604A" w:rsidP="00F0604A">
      <w:pPr>
        <w:rPr>
          <w:rFonts w:ascii="Ubuntu Light" w:eastAsia="SimSun" w:hAnsi="Ubuntu Light" w:cs="Calibri"/>
          <w:i/>
          <w:sz w:val="28"/>
          <w:szCs w:val="28"/>
          <w:lang w:eastAsia="zh-CN"/>
        </w:rPr>
      </w:pPr>
    </w:p>
    <w:p w14:paraId="1863C901" w14:textId="77777777" w:rsidR="00EF07A7" w:rsidRPr="00F0604A" w:rsidRDefault="00EF07A7" w:rsidP="00F0604A">
      <w:pPr>
        <w:rPr>
          <w:lang w:eastAsia="zh-CN"/>
        </w:rPr>
      </w:pPr>
    </w:p>
    <w:sectPr w:rsidR="00EF07A7" w:rsidRPr="00F0604A" w:rsidSect="003A23DB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EA18" w14:textId="77777777" w:rsidR="00C658D6" w:rsidRDefault="00C658D6" w:rsidP="0001012C">
      <w:pPr>
        <w:spacing w:after="0" w:line="240" w:lineRule="auto"/>
      </w:pPr>
      <w:r>
        <w:separator/>
      </w:r>
    </w:p>
  </w:endnote>
  <w:endnote w:type="continuationSeparator" w:id="0">
    <w:p w14:paraId="61EB6059" w14:textId="77777777" w:rsidR="00C658D6" w:rsidRDefault="00C658D6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FF33" w14:textId="77777777" w:rsidR="00C658D6" w:rsidRDefault="00C658D6" w:rsidP="0001012C">
      <w:pPr>
        <w:spacing w:after="0" w:line="240" w:lineRule="auto"/>
      </w:pPr>
      <w:r>
        <w:separator/>
      </w:r>
    </w:p>
  </w:footnote>
  <w:footnote w:type="continuationSeparator" w:id="0">
    <w:p w14:paraId="767E4008" w14:textId="77777777" w:rsidR="00C658D6" w:rsidRDefault="00C658D6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A52B" w14:textId="63FAB0F1" w:rsidR="00F0604A" w:rsidRPr="00944D8D" w:rsidRDefault="00F0604A" w:rsidP="00F0604A">
    <w:pPr>
      <w:pStyle w:val="Header"/>
      <w:rPr>
        <w:rFonts w:ascii="Ubuntu Light" w:eastAsia="SimSun" w:hAnsi="Ubuntu Light"/>
        <w:color w:val="767171" w:themeColor="background2" w:themeShade="80"/>
        <w:lang w:eastAsia="zh-CN"/>
      </w:rPr>
    </w:pPr>
    <w:r w:rsidRPr="00944D8D">
      <w:rPr>
        <w:rFonts w:ascii="Ubuntu Light" w:eastAsia="SimSun" w:hAnsi="Ubuntu Light"/>
        <w:noProof/>
        <w:color w:val="767171" w:themeColor="background2" w:themeShade="80"/>
      </w:rPr>
      <w:drawing>
        <wp:anchor distT="0" distB="0" distL="114300" distR="114300" simplePos="0" relativeHeight="251659264" behindDoc="0" locked="0" layoutInCell="1" allowOverlap="1" wp14:anchorId="0C045F0D" wp14:editId="1EBF3D48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del w:id="2" w:author="Rockie Zhao" w:date="2023-07-17T12:40:00Z">
      <w:r w:rsidRPr="00944D8D" w:rsidDel="0091291A">
        <w:rPr>
          <w:rFonts w:ascii="Ubuntu Light" w:eastAsia="SimSun" w:hAnsi="Ubuntu Light"/>
          <w:color w:val="767171" w:themeColor="background2" w:themeShade="80"/>
          <w:lang w:eastAsia="zh-CN"/>
        </w:rPr>
        <w:delText>辅导</w:delText>
      </w:r>
    </w:del>
    <w:ins w:id="3" w:author="Rockie Zhao" w:date="2023-07-17T12:40:00Z">
      <w:r w:rsidR="0091291A">
        <w:rPr>
          <w:rFonts w:ascii="Ubuntu Light" w:eastAsia="SimSun" w:hAnsi="Ubuntu Light"/>
          <w:color w:val="767171" w:themeColor="background2" w:themeShade="80"/>
          <w:lang w:eastAsia="zh-CN"/>
        </w:rPr>
        <w:t>引导</w:t>
      </w:r>
    </w:ins>
    <w:r w:rsidRPr="00944D8D">
      <w:rPr>
        <w:rFonts w:ascii="Ubuntu Light" w:eastAsia="SimSun" w:hAnsi="Ubuntu Light"/>
        <w:color w:val="767171" w:themeColor="background2" w:themeShade="80"/>
        <w:lang w:eastAsia="zh-CN"/>
      </w:rPr>
      <w:t>技能培训</w:t>
    </w:r>
  </w:p>
  <w:p w14:paraId="3AF2BC0B" w14:textId="4BABC988" w:rsidR="0001012C" w:rsidRPr="00F0604A" w:rsidRDefault="00F0604A" w:rsidP="00F0604A">
    <w:pPr>
      <w:pStyle w:val="Header"/>
      <w:rPr>
        <w:rFonts w:ascii="Ubuntu Light" w:eastAsia="SimSun" w:hAnsi="Ubuntu Light"/>
        <w:b/>
        <w:bCs/>
        <w:color w:val="767171" w:themeColor="background2" w:themeShade="80"/>
        <w:lang w:eastAsia="zh-CN"/>
      </w:rPr>
    </w:pPr>
    <w:r w:rsidRPr="00944D8D">
      <w:rPr>
        <w:rFonts w:ascii="Ubuntu Light" w:eastAsia="SimSun" w:hAnsi="Ubuntu Light"/>
        <w:b/>
        <w:bCs/>
        <w:color w:val="767171" w:themeColor="background2" w:themeShade="80"/>
        <w:lang w:eastAsia="zh-CN"/>
      </w:rPr>
      <w:t>第</w:t>
    </w:r>
    <w:r w:rsidRPr="00944D8D">
      <w:rPr>
        <w:rFonts w:ascii="Ubuntu Light" w:eastAsia="SimSun" w:hAnsi="Ubuntu Light"/>
        <w:b/>
        <w:bCs/>
        <w:color w:val="767171" w:themeColor="background2" w:themeShade="80"/>
        <w:lang w:eastAsia="zh-CN"/>
      </w:rPr>
      <w:t xml:space="preserve"> 2 </w:t>
    </w:r>
    <w:r w:rsidRPr="00944D8D">
      <w:rPr>
        <w:rFonts w:ascii="Ubuntu Light" w:eastAsia="SimSun" w:hAnsi="Ubuntu Light"/>
        <w:b/>
        <w:bCs/>
        <w:color w:val="767171" w:themeColor="background2" w:themeShade="80"/>
        <w:lang w:eastAsia="zh-CN"/>
      </w:rPr>
      <w:t>课：行动计划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ckie Zhao">
    <w15:presenceInfo w15:providerId="AD" w15:userId="S::rzhao@specialolympics.org::5b3410d6-761c-4339-9b44-a0996ef26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0933DB"/>
    <w:rsid w:val="00107242"/>
    <w:rsid w:val="00107FF5"/>
    <w:rsid w:val="00114C6F"/>
    <w:rsid w:val="001325C8"/>
    <w:rsid w:val="00190C14"/>
    <w:rsid w:val="001C6F0D"/>
    <w:rsid w:val="00271224"/>
    <w:rsid w:val="002B05F1"/>
    <w:rsid w:val="002E7374"/>
    <w:rsid w:val="003A23DB"/>
    <w:rsid w:val="003A6D70"/>
    <w:rsid w:val="0050194D"/>
    <w:rsid w:val="005379AA"/>
    <w:rsid w:val="005767B4"/>
    <w:rsid w:val="00674DDD"/>
    <w:rsid w:val="006B2F7C"/>
    <w:rsid w:val="00741117"/>
    <w:rsid w:val="007A2334"/>
    <w:rsid w:val="00845137"/>
    <w:rsid w:val="008C183F"/>
    <w:rsid w:val="0091291A"/>
    <w:rsid w:val="00990394"/>
    <w:rsid w:val="009B5086"/>
    <w:rsid w:val="00A030C7"/>
    <w:rsid w:val="00A97C4E"/>
    <w:rsid w:val="00B97A35"/>
    <w:rsid w:val="00BA369C"/>
    <w:rsid w:val="00BE5120"/>
    <w:rsid w:val="00C658D6"/>
    <w:rsid w:val="00CA03D8"/>
    <w:rsid w:val="00D5255C"/>
    <w:rsid w:val="00E77A20"/>
    <w:rsid w:val="00EF07A7"/>
    <w:rsid w:val="00F05773"/>
    <w:rsid w:val="00F0604A"/>
    <w:rsid w:val="00F5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  <w:style w:type="paragraph" w:styleId="Revision">
    <w:name w:val="Revision"/>
    <w:hidden/>
    <w:uiPriority w:val="99"/>
    <w:semiHidden/>
    <w:rsid w:val="00912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137</Characters>
  <Application>Microsoft Office Word</Application>
  <DocSecurity>0</DocSecurity>
  <Lines>15</Lines>
  <Paragraphs>9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Rockie Zhao</cp:lastModifiedBy>
  <cp:revision>4</cp:revision>
  <dcterms:created xsi:type="dcterms:W3CDTF">2023-06-02T19:58:00Z</dcterms:created>
  <dcterms:modified xsi:type="dcterms:W3CDTF">2023-07-17T04:40:00Z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c4613d7a36ac5d3bb22c5ea34df4a82837625210fec838fa7d84d3fd78b03c28</vt:lpwstr>
  </property>
</Properties>
</file>