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6A3C" w14:textId="77777777" w:rsidR="00307806" w:rsidRPr="005C6F22" w:rsidRDefault="00307806" w:rsidP="00307806">
      <w:pPr>
        <w:pStyle w:val="Subtitulosprincipales"/>
        <w:spacing w:after="120" w:line="24" w:lineRule="atLeast"/>
        <w:rPr>
          <w:rFonts w:eastAsia="SimSun"/>
        </w:rPr>
      </w:pPr>
    </w:p>
    <w:p w14:paraId="01195EF6" w14:textId="77777777" w:rsidR="00307806" w:rsidRPr="005C6F22" w:rsidRDefault="00307806" w:rsidP="00307806">
      <w:pPr>
        <w:pStyle w:val="Subtitulosprincipales"/>
        <w:spacing w:after="120" w:line="24" w:lineRule="atLeast"/>
        <w:rPr>
          <w:rFonts w:eastAsia="SimSun"/>
        </w:rPr>
      </w:pPr>
    </w:p>
    <w:p w14:paraId="455CAAB4" w14:textId="77777777" w:rsidR="00307806" w:rsidRPr="005C6F22" w:rsidRDefault="00307806" w:rsidP="00307806">
      <w:pPr>
        <w:pStyle w:val="Subtitulosprincipales"/>
        <w:spacing w:after="60" w:line="24" w:lineRule="atLeast"/>
        <w:rPr>
          <w:rFonts w:eastAsia="SimSun"/>
          <w:lang w:eastAsia="zh-CN"/>
        </w:rPr>
      </w:pPr>
      <w:r w:rsidRPr="005C6F22">
        <w:rPr>
          <w:rFonts w:eastAsia="SimSun"/>
          <w:lang w:eastAsia="zh-CN"/>
        </w:rPr>
        <w:t>将自己的故事与他人联系起来：活动</w:t>
      </w:r>
    </w:p>
    <w:p w14:paraId="0F0DA319" w14:textId="77777777" w:rsidR="00307806" w:rsidRPr="005C6F22" w:rsidRDefault="00307806" w:rsidP="00307806">
      <w:pPr>
        <w:pStyle w:val="Subtitulosprincipales"/>
        <w:spacing w:line="24" w:lineRule="atLeast"/>
        <w:rPr>
          <w:rFonts w:eastAsia="SimSun"/>
          <w:b w:val="0"/>
          <w:bCs/>
          <w:sz w:val="28"/>
          <w:szCs w:val="28"/>
        </w:rPr>
      </w:pPr>
      <w:proofErr w:type="spellStart"/>
      <w:r w:rsidRPr="005C6F22">
        <w:rPr>
          <w:rFonts w:eastAsia="SimSun"/>
          <w:b w:val="0"/>
          <w:bCs/>
          <w:sz w:val="28"/>
          <w:szCs w:val="28"/>
        </w:rPr>
        <w:t>学员</w:t>
      </w:r>
      <w:proofErr w:type="spellEnd"/>
      <w:r w:rsidRPr="005C6F22">
        <w:rPr>
          <w:rFonts w:eastAsia="SimSun"/>
          <w:b w:val="0"/>
          <w:bCs/>
          <w:sz w:val="28"/>
          <w:szCs w:val="28"/>
        </w:rPr>
        <w:t xml:space="preserve"> 2</w:t>
      </w:r>
      <w:r w:rsidRPr="005C6F22">
        <w:rPr>
          <w:rFonts w:eastAsia="SimSun"/>
          <w:b w:val="0"/>
          <w:bCs/>
          <w:sz w:val="28"/>
          <w:szCs w:val="28"/>
        </w:rPr>
        <w:t>：工作委派场景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307806" w:rsidRPr="005C6F22" w14:paraId="712D7327" w14:textId="77777777" w:rsidTr="00386FD0">
        <w:tc>
          <w:tcPr>
            <w:tcW w:w="588" w:type="dxa"/>
            <w:shd w:val="clear" w:color="auto" w:fill="1EC4F4"/>
          </w:tcPr>
          <w:p w14:paraId="19369DA6" w14:textId="77777777" w:rsidR="00307806" w:rsidRPr="005C6F22" w:rsidRDefault="00307806" w:rsidP="00386FD0">
            <w:pPr>
              <w:spacing w:line="288" w:lineRule="auto"/>
              <w:rPr>
                <w:rFonts w:ascii="Ubuntu Light" w:eastAsia="SimSun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5F4A992F" w14:textId="684338D6" w:rsidR="00307806" w:rsidRPr="00F0057B" w:rsidRDefault="00307806" w:rsidP="00F0057B">
            <w:pPr>
              <w:spacing w:after="120" w:line="288" w:lineRule="auto"/>
              <w:ind w:right="-80"/>
              <w:rPr>
                <w:rFonts w:ascii="Ubuntu Light" w:eastAsia="SimSun" w:hAnsi="Ubuntu Light" w:cs="Calibri"/>
                <w:b/>
                <w:bCs/>
                <w:spacing w:val="-3"/>
                <w:sz w:val="28"/>
                <w:szCs w:val="28"/>
                <w:lang w:eastAsia="zh-CN"/>
              </w:rPr>
            </w:pPr>
            <w:r w:rsidRPr="00F0057B">
              <w:rPr>
                <w:rFonts w:ascii="Ubuntu Light" w:eastAsia="SimSun" w:hAnsi="Ubuntu Light" w:cs="Calibri"/>
                <w:b/>
                <w:bCs/>
                <w:spacing w:val="-3"/>
                <w:sz w:val="28"/>
                <w:szCs w:val="28"/>
                <w:lang w:eastAsia="zh-CN"/>
              </w:rPr>
              <w:t>您正在</w:t>
            </w:r>
            <w:del w:id="0" w:author="Rockie Zhao" w:date="2023-07-17T12:37:00Z">
              <w:r w:rsidRPr="00F0057B" w:rsidDel="00046437">
                <w:rPr>
                  <w:rFonts w:ascii="Ubuntu Light" w:eastAsia="SimSun" w:hAnsi="Ubuntu Light" w:cs="Calibri"/>
                  <w:b/>
                  <w:bCs/>
                  <w:spacing w:val="-3"/>
                  <w:sz w:val="28"/>
                  <w:szCs w:val="28"/>
                  <w:lang w:eastAsia="zh-CN"/>
                </w:rPr>
                <w:delText>辅导</w:delText>
              </w:r>
            </w:del>
            <w:ins w:id="1" w:author="Rockie Zhao" w:date="2023-07-17T12:37:00Z">
              <w:r w:rsidR="00046437">
                <w:rPr>
                  <w:rFonts w:ascii="Ubuntu Light" w:eastAsia="SimSun" w:hAnsi="Ubuntu Light" w:cs="Calibri"/>
                  <w:b/>
                  <w:bCs/>
                  <w:spacing w:val="-3"/>
                  <w:sz w:val="28"/>
                  <w:szCs w:val="28"/>
                  <w:lang w:eastAsia="zh-CN"/>
                </w:rPr>
                <w:t>引导</w:t>
              </w:r>
            </w:ins>
            <w:r w:rsidRPr="00F0057B">
              <w:rPr>
                <w:rFonts w:ascii="Ubuntu Light" w:eastAsia="SimSun" w:hAnsi="Ubuntu Light" w:cs="Calibri"/>
                <w:b/>
                <w:bCs/>
                <w:spacing w:val="-3"/>
                <w:sz w:val="28"/>
                <w:szCs w:val="28"/>
                <w:lang w:eastAsia="zh-CN"/>
              </w:rPr>
              <w:t>某课程，一名学员举起了手。您请学员发言：</w:t>
            </w:r>
          </w:p>
          <w:p w14:paraId="4BE37C89" w14:textId="77777777" w:rsidR="00307806" w:rsidRPr="005C6F22" w:rsidRDefault="00307806" w:rsidP="00386FD0">
            <w:pPr>
              <w:spacing w:after="120" w:line="288" w:lineRule="auto"/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</w:pPr>
            <w:r w:rsidRPr="005C6F22"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  <w:t>“</w:t>
            </w:r>
            <w:r w:rsidRPr="005C6F22"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  <w:t>我想承担更多责任和工作。但是我的主管似乎并不想给我安排更具挑战性的工作。他什么事都亲力亲为。如何让他知道我可以做更多事情？</w:t>
            </w:r>
            <w:r w:rsidRPr="005C6F22"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  <w:t>”</w:t>
            </w:r>
          </w:p>
        </w:tc>
      </w:tr>
    </w:tbl>
    <w:p w14:paraId="77A781C5" w14:textId="77777777" w:rsidR="00307806" w:rsidRPr="005C6F22" w:rsidRDefault="00307806" w:rsidP="00307806">
      <w:pPr>
        <w:rPr>
          <w:rFonts w:ascii="Ubuntu Light" w:eastAsia="SimSun" w:hAnsi="Ubuntu Light" w:cs="Calibri"/>
          <w:i/>
          <w:sz w:val="24"/>
          <w:szCs w:val="24"/>
          <w:lang w:eastAsia="zh-CN"/>
        </w:rPr>
      </w:pPr>
    </w:p>
    <w:p w14:paraId="702A6444" w14:textId="77777777" w:rsidR="00307806" w:rsidRPr="005C6F22" w:rsidRDefault="00307806" w:rsidP="00307806">
      <w:pPr>
        <w:rPr>
          <w:rFonts w:ascii="Ubuntu Light" w:eastAsia="SimSun" w:hAnsi="Ubuntu Light" w:cs="Calibri"/>
          <w:b/>
          <w:color w:val="346BA6"/>
          <w:sz w:val="28"/>
          <w:szCs w:val="28"/>
          <w:lang w:eastAsia="zh-CN"/>
        </w:rPr>
      </w:pPr>
      <w:r w:rsidRPr="005C6F22">
        <w:rPr>
          <w:rFonts w:ascii="Ubuntu Light" w:eastAsia="SimSun" w:hAnsi="Ubuntu Light" w:cs="Calibri"/>
          <w:b/>
          <w:color w:val="346BA6"/>
          <w:sz w:val="28"/>
          <w:szCs w:val="28"/>
          <w:lang w:eastAsia="zh-CN"/>
        </w:rPr>
        <w:t>您的任务：</w:t>
      </w:r>
    </w:p>
    <w:p w14:paraId="25556EBB" w14:textId="77777777" w:rsidR="00307806" w:rsidRPr="005C6F22" w:rsidRDefault="00307806" w:rsidP="00F0057B">
      <w:pPr>
        <w:ind w:right="445"/>
        <w:rPr>
          <w:rFonts w:ascii="Ubuntu Light" w:eastAsia="SimSun" w:hAnsi="Ubuntu Light" w:cs="Calibri"/>
          <w:sz w:val="24"/>
          <w:szCs w:val="24"/>
          <w:lang w:eastAsia="zh-CN"/>
        </w:rPr>
      </w:pPr>
      <w:r w:rsidRPr="005C6F22">
        <w:rPr>
          <w:rFonts w:ascii="Ubuntu Light" w:eastAsia="SimSun" w:hAnsi="Ubuntu Light" w:cs="Calibri"/>
          <w:sz w:val="24"/>
          <w:szCs w:val="24"/>
          <w:lang w:eastAsia="zh-CN"/>
        </w:rPr>
        <w:t>您将如何回答该学员的问题？回想一下您在准备工作中编写的故事。有没有能够回答学员问题的故事？</w:t>
      </w:r>
    </w:p>
    <w:p w14:paraId="5985B04F" w14:textId="77777777" w:rsidR="00307806" w:rsidRPr="005C6F22" w:rsidRDefault="00307806" w:rsidP="00307806">
      <w:pPr>
        <w:rPr>
          <w:rFonts w:ascii="Ubuntu Light" w:eastAsia="SimSun" w:hAnsi="Ubuntu Light" w:cs="Calibri"/>
          <w:sz w:val="28"/>
          <w:szCs w:val="28"/>
          <w:lang w:eastAsia="zh-CN"/>
        </w:rPr>
      </w:pPr>
    </w:p>
    <w:p w14:paraId="78C99F43" w14:textId="77777777" w:rsidR="00307806" w:rsidRPr="005C6F22" w:rsidRDefault="00307806" w:rsidP="00307806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5C6F22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学员提出的问题是什么？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307806" w:rsidRPr="005C6F22" w14:paraId="2DF27329" w14:textId="77777777" w:rsidTr="00386FD0">
        <w:trPr>
          <w:trHeight w:val="2041"/>
        </w:trPr>
        <w:tc>
          <w:tcPr>
            <w:tcW w:w="9978" w:type="dxa"/>
          </w:tcPr>
          <w:p w14:paraId="69EFC200" w14:textId="77777777" w:rsidR="00307806" w:rsidRPr="005C6F22" w:rsidRDefault="00307806" w:rsidP="00386FD0">
            <w:pPr>
              <w:rPr>
                <w:rFonts w:ascii="Ubuntu Light" w:eastAsia="SimSun" w:hAnsi="Ubuntu Light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938BAB8" w14:textId="77777777" w:rsidR="00307806" w:rsidRPr="005C6F22" w:rsidRDefault="00307806" w:rsidP="00307806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206001FB" w14:textId="77777777" w:rsidR="00307806" w:rsidRPr="005C6F22" w:rsidRDefault="00307806" w:rsidP="00307806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5C6F22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您会为学员提供什么建议？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307806" w:rsidRPr="005C6F22" w14:paraId="03E5EA78" w14:textId="77777777" w:rsidTr="00386FD0">
        <w:trPr>
          <w:trHeight w:val="1984"/>
        </w:trPr>
        <w:tc>
          <w:tcPr>
            <w:tcW w:w="9978" w:type="dxa"/>
          </w:tcPr>
          <w:p w14:paraId="1E38CB8F" w14:textId="77777777" w:rsidR="00307806" w:rsidRPr="005C6F22" w:rsidRDefault="00307806" w:rsidP="00386FD0">
            <w:pPr>
              <w:rPr>
                <w:rFonts w:ascii="Ubuntu Light" w:eastAsia="SimSun" w:hAnsi="Ubuntu Light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660B5F1" w14:textId="77777777" w:rsidR="00307806" w:rsidRPr="005C6F22" w:rsidRDefault="00307806" w:rsidP="00307806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6730A8CD" w14:textId="77777777" w:rsidR="00307806" w:rsidRPr="005C6F22" w:rsidRDefault="00307806" w:rsidP="00307806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5C6F22">
        <w:rPr>
          <w:rFonts w:ascii="Ubuntu Light" w:eastAsia="SimSun" w:hAnsi="Ubuntu Light"/>
          <w:lang w:eastAsia="zh-CN"/>
        </w:rPr>
        <w:lastRenderedPageBreak/>
        <w:br w:type="page"/>
      </w:r>
    </w:p>
    <w:p w14:paraId="50C8C0E6" w14:textId="77777777" w:rsidR="00307806" w:rsidRPr="005C6F22" w:rsidRDefault="00307806" w:rsidP="00307806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409D1E22" w14:textId="77777777" w:rsidR="00307806" w:rsidRPr="005C6F22" w:rsidRDefault="00307806" w:rsidP="003078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5C6F22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您将为学员讲述什么故事（基于您自己的经历）来提供帮助？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307806" w:rsidRPr="005C6F22" w14:paraId="351C1797" w14:textId="77777777" w:rsidTr="00386FD0">
        <w:trPr>
          <w:trHeight w:val="2041"/>
        </w:trPr>
        <w:tc>
          <w:tcPr>
            <w:tcW w:w="9978" w:type="dxa"/>
          </w:tcPr>
          <w:p w14:paraId="6699CB60" w14:textId="77777777" w:rsidR="00307806" w:rsidRPr="005C6F22" w:rsidRDefault="00307806" w:rsidP="00386FD0">
            <w:pPr>
              <w:widowControl w:val="0"/>
              <w:rPr>
                <w:rFonts w:ascii="Ubuntu Light" w:eastAsia="SimSun" w:hAnsi="Ubuntu Light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1C1BD0C" w14:textId="77777777" w:rsidR="00307806" w:rsidRPr="005C6F22" w:rsidRDefault="00307806" w:rsidP="003078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507E29E2" w14:textId="77777777" w:rsidR="00307806" w:rsidRPr="005C6F22" w:rsidRDefault="00307806" w:rsidP="00307806">
      <w:pPr>
        <w:rPr>
          <w:rFonts w:ascii="Ubuntu Light" w:eastAsia="SimSun" w:hAnsi="Ubuntu Light" w:cs="Calibri"/>
          <w:sz w:val="28"/>
          <w:szCs w:val="28"/>
          <w:lang w:eastAsia="zh-CN"/>
        </w:rPr>
      </w:pPr>
    </w:p>
    <w:p w14:paraId="1319A99B" w14:textId="77777777" w:rsidR="00307806" w:rsidRPr="005C6F22" w:rsidRDefault="00307806" w:rsidP="00307806">
      <w:pPr>
        <w:rPr>
          <w:rFonts w:ascii="Ubuntu Light" w:eastAsia="SimSun" w:hAnsi="Ubuntu Light" w:cs="Calibri"/>
          <w:i/>
          <w:sz w:val="28"/>
          <w:szCs w:val="28"/>
          <w:lang w:eastAsia="zh-CN"/>
        </w:rPr>
      </w:pPr>
    </w:p>
    <w:p w14:paraId="1863C901" w14:textId="77777777" w:rsidR="00EF07A7" w:rsidRPr="00307806" w:rsidRDefault="00EF07A7" w:rsidP="00307806">
      <w:pPr>
        <w:rPr>
          <w:lang w:eastAsia="zh-CN"/>
        </w:rPr>
      </w:pPr>
    </w:p>
    <w:sectPr w:rsidR="00EF07A7" w:rsidRPr="00307806" w:rsidSect="00FD1870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AF26" w14:textId="77777777" w:rsidR="00940F22" w:rsidRDefault="00940F22" w:rsidP="0001012C">
      <w:pPr>
        <w:spacing w:after="0" w:line="240" w:lineRule="auto"/>
      </w:pPr>
      <w:r>
        <w:separator/>
      </w:r>
    </w:p>
  </w:endnote>
  <w:endnote w:type="continuationSeparator" w:id="0">
    <w:p w14:paraId="6018D852" w14:textId="77777777" w:rsidR="00940F22" w:rsidRDefault="00940F22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EA99" w14:textId="77777777" w:rsidR="00940F22" w:rsidRDefault="00940F22" w:rsidP="0001012C">
      <w:pPr>
        <w:spacing w:after="0" w:line="240" w:lineRule="auto"/>
      </w:pPr>
      <w:r>
        <w:separator/>
      </w:r>
    </w:p>
  </w:footnote>
  <w:footnote w:type="continuationSeparator" w:id="0">
    <w:p w14:paraId="6BCC2D47" w14:textId="77777777" w:rsidR="00940F22" w:rsidRDefault="00940F22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AF7F" w14:textId="75E84AD9" w:rsidR="00307806" w:rsidRPr="005C6F22" w:rsidRDefault="00307806" w:rsidP="00307806">
    <w:pPr>
      <w:pStyle w:val="Header"/>
      <w:rPr>
        <w:rFonts w:ascii="Ubuntu Light" w:eastAsia="SimSun" w:hAnsi="Ubuntu Light"/>
        <w:color w:val="767171" w:themeColor="background2" w:themeShade="80"/>
        <w:lang w:eastAsia="zh-CN"/>
      </w:rPr>
    </w:pPr>
    <w:r w:rsidRPr="005C6F22">
      <w:rPr>
        <w:rFonts w:ascii="Ubuntu Light" w:eastAsia="SimSun" w:hAnsi="Ubuntu Light"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014341F7" wp14:editId="0C464D51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2" w:author="Rockie Zhao" w:date="2023-07-17T12:37:00Z">
      <w:r w:rsidRPr="005C6F22" w:rsidDel="00046437">
        <w:rPr>
          <w:rFonts w:ascii="Ubuntu Light" w:eastAsia="SimSun" w:hAnsi="Ubuntu Light"/>
          <w:color w:val="767171" w:themeColor="background2" w:themeShade="80"/>
          <w:lang w:eastAsia="zh-CN"/>
        </w:rPr>
        <w:delText>辅导</w:delText>
      </w:r>
    </w:del>
    <w:ins w:id="3" w:author="Rockie Zhao" w:date="2023-07-17T12:37:00Z">
      <w:r w:rsidR="00046437">
        <w:rPr>
          <w:rFonts w:ascii="Ubuntu Light" w:eastAsia="SimSun" w:hAnsi="Ubuntu Light"/>
          <w:color w:val="767171" w:themeColor="background2" w:themeShade="80"/>
          <w:lang w:eastAsia="zh-CN"/>
        </w:rPr>
        <w:t>引导</w:t>
      </w:r>
    </w:ins>
    <w:r w:rsidRPr="005C6F22">
      <w:rPr>
        <w:rFonts w:ascii="Ubuntu Light" w:eastAsia="SimSun" w:hAnsi="Ubuntu Light"/>
        <w:color w:val="767171" w:themeColor="background2" w:themeShade="80"/>
        <w:lang w:eastAsia="zh-CN"/>
      </w:rPr>
      <w:t>技能培训</w:t>
    </w:r>
  </w:p>
  <w:p w14:paraId="3AF2BC0B" w14:textId="58347180" w:rsidR="0001012C" w:rsidRPr="00307806" w:rsidRDefault="00307806" w:rsidP="00307806">
    <w:pPr>
      <w:pStyle w:val="Header"/>
      <w:rPr>
        <w:rFonts w:ascii="Ubuntu Light" w:eastAsia="SimSun" w:hAnsi="Ubuntu Light"/>
        <w:b/>
        <w:bCs/>
        <w:color w:val="767171" w:themeColor="background2" w:themeShade="80"/>
        <w:lang w:eastAsia="zh-CN"/>
      </w:rPr>
    </w:pPr>
    <w:r w:rsidRPr="005C6F22">
      <w:rPr>
        <w:rFonts w:ascii="Ubuntu Light" w:eastAsia="SimSun" w:hAnsi="Ubuntu Light"/>
        <w:b/>
        <w:bCs/>
        <w:color w:val="767171" w:themeColor="background2" w:themeShade="80"/>
        <w:lang w:eastAsia="zh-CN"/>
      </w:rPr>
      <w:t>第</w:t>
    </w:r>
    <w:r w:rsidRPr="005C6F22">
      <w:rPr>
        <w:rFonts w:ascii="Ubuntu Light" w:eastAsia="SimSun" w:hAnsi="Ubuntu Light"/>
        <w:b/>
        <w:bCs/>
        <w:color w:val="767171" w:themeColor="background2" w:themeShade="80"/>
        <w:lang w:eastAsia="zh-CN"/>
      </w:rPr>
      <w:t xml:space="preserve"> 2 </w:t>
    </w:r>
    <w:r w:rsidRPr="005C6F22">
      <w:rPr>
        <w:rFonts w:ascii="Ubuntu Light" w:eastAsia="SimSun" w:hAnsi="Ubuntu Light"/>
        <w:b/>
        <w:bCs/>
        <w:color w:val="767171" w:themeColor="background2" w:themeShade="80"/>
        <w:lang w:eastAsia="zh-CN"/>
      </w:rPr>
      <w:t>课：行动计划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kie Zhao">
    <w15:presenceInfo w15:providerId="AD" w15:userId="S::rzhao@specialolympics.org::5b3410d6-761c-4339-9b44-a0996ef26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46437"/>
    <w:rsid w:val="000933DB"/>
    <w:rsid w:val="00107242"/>
    <w:rsid w:val="00107FF5"/>
    <w:rsid w:val="00114C6F"/>
    <w:rsid w:val="001325C8"/>
    <w:rsid w:val="00190C14"/>
    <w:rsid w:val="001C6F0D"/>
    <w:rsid w:val="00271224"/>
    <w:rsid w:val="002B05F1"/>
    <w:rsid w:val="002E7374"/>
    <w:rsid w:val="00307806"/>
    <w:rsid w:val="00313DCE"/>
    <w:rsid w:val="00332E05"/>
    <w:rsid w:val="00335E0D"/>
    <w:rsid w:val="003A6D70"/>
    <w:rsid w:val="0047444B"/>
    <w:rsid w:val="0050194D"/>
    <w:rsid w:val="005767B4"/>
    <w:rsid w:val="00674DDD"/>
    <w:rsid w:val="00741117"/>
    <w:rsid w:val="00845137"/>
    <w:rsid w:val="00940F22"/>
    <w:rsid w:val="00990394"/>
    <w:rsid w:val="009B5086"/>
    <w:rsid w:val="00A030C7"/>
    <w:rsid w:val="00BA369C"/>
    <w:rsid w:val="00BE5120"/>
    <w:rsid w:val="00DE1810"/>
    <w:rsid w:val="00E77A20"/>
    <w:rsid w:val="00EF07A7"/>
    <w:rsid w:val="00F0057B"/>
    <w:rsid w:val="00F05773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  <w:style w:type="paragraph" w:styleId="Revision">
    <w:name w:val="Revision"/>
    <w:hidden/>
    <w:uiPriority w:val="99"/>
    <w:semiHidden/>
    <w:rsid w:val="00046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214</Characters>
  <Application>Microsoft Office Word</Application>
  <DocSecurity>0</DocSecurity>
  <Lines>27</Lines>
  <Paragraphs>9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Rockie Zhao</cp:lastModifiedBy>
  <cp:revision>4</cp:revision>
  <dcterms:created xsi:type="dcterms:W3CDTF">2023-06-02T19:57:00Z</dcterms:created>
  <dcterms:modified xsi:type="dcterms:W3CDTF">2023-07-17T04:38:00Z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424eaf0c2e382b14e16bfd6de0b50d787ba7927dbf99535ce7a317beb40bb9d1</vt:lpwstr>
  </property>
</Properties>
</file>