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7498" w14:textId="77777777" w:rsidR="00547723" w:rsidRPr="00453116" w:rsidRDefault="00547723" w:rsidP="00547723">
      <w:pPr>
        <w:rPr>
          <w:rFonts w:ascii="Ubuntu Light" w:eastAsia="SimSun" w:hAnsi="Ubuntu Light"/>
          <w:b/>
          <w:bCs/>
          <w:color w:val="FF0000"/>
          <w:sz w:val="80"/>
          <w:szCs w:val="80"/>
        </w:rPr>
      </w:pPr>
    </w:p>
    <w:p w14:paraId="1904E19C" w14:textId="77777777" w:rsidR="00547723" w:rsidRPr="00453116" w:rsidRDefault="00547723" w:rsidP="00547723">
      <w:pPr>
        <w:rPr>
          <w:rFonts w:ascii="Ubuntu Light" w:eastAsia="SimSun" w:hAnsi="Ubuntu Light"/>
          <w:b/>
          <w:bCs/>
          <w:color w:val="FF0000"/>
          <w:sz w:val="80"/>
          <w:szCs w:val="80"/>
        </w:rPr>
      </w:pPr>
    </w:p>
    <w:p w14:paraId="6B4FD0D8" w14:textId="77777777" w:rsidR="00547723" w:rsidRPr="00453116" w:rsidRDefault="00547723" w:rsidP="00547723">
      <w:pPr>
        <w:rPr>
          <w:rFonts w:ascii="Ubuntu Light" w:eastAsia="SimSun" w:hAnsi="Ubuntu Light"/>
          <w:b/>
          <w:bCs/>
          <w:color w:val="FF0000"/>
          <w:sz w:val="80"/>
          <w:szCs w:val="80"/>
        </w:rPr>
      </w:pPr>
    </w:p>
    <w:p w14:paraId="700BF0FE" w14:textId="77777777" w:rsidR="00547723" w:rsidRPr="00453116" w:rsidRDefault="00547723" w:rsidP="00547723">
      <w:pPr>
        <w:rPr>
          <w:rFonts w:ascii="Ubuntu Light" w:eastAsia="SimSun" w:hAnsi="Ubuntu Light"/>
          <w:b/>
          <w:bCs/>
          <w:color w:val="FF0000"/>
          <w:sz w:val="80"/>
          <w:szCs w:val="80"/>
        </w:rPr>
      </w:pPr>
      <w:r w:rsidRPr="00453116">
        <w:rPr>
          <w:rFonts w:ascii="Ubuntu Light" w:eastAsia="SimSun" w:hAnsi="Ubuntu Light"/>
          <w:noProof/>
        </w:rPr>
        <mc:AlternateContent>
          <mc:Choice Requires="wps">
            <w:drawing>
              <wp:anchor distT="45720" distB="45720" distL="114300" distR="114300" simplePos="0" relativeHeight="251659264" behindDoc="0" locked="0" layoutInCell="1" allowOverlap="1" wp14:anchorId="7DCCE2C5" wp14:editId="382492E2">
                <wp:simplePos x="0" y="0"/>
                <wp:positionH relativeFrom="margin">
                  <wp:posOffset>0</wp:posOffset>
                </wp:positionH>
                <wp:positionV relativeFrom="page">
                  <wp:posOffset>4063365</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4FDB329B" w14:textId="20286B75" w:rsidR="00547723" w:rsidRPr="00453116" w:rsidRDefault="002978BE" w:rsidP="00547723">
                            <w:pPr>
                              <w:pStyle w:val="Title1"/>
                              <w:spacing w:after="120" w:line="259" w:lineRule="auto"/>
                              <w:rPr>
                                <w:rFonts w:ascii="Ubuntu Light" w:eastAsia="SimSun" w:hAnsi="Ubuntu Light"/>
                                <w:sz w:val="80"/>
                                <w:szCs w:val="80"/>
                                <w:lang w:eastAsia="zh-CN"/>
                              </w:rPr>
                            </w:pPr>
                            <w:ins w:id="0" w:author="Rockie Zhao" w:date="2023-07-17T12:08:00Z">
                              <w:r>
                                <w:rPr>
                                  <w:rFonts w:ascii="Ubuntu Light" w:eastAsia="SimSun" w:hAnsi="Ubuntu Light" w:hint="eastAsia"/>
                                  <w:sz w:val="80"/>
                                  <w:szCs w:val="80"/>
                                  <w:lang w:eastAsia="zh-CN"/>
                                </w:rPr>
                                <w:t>引导</w:t>
                              </w:r>
                            </w:ins>
                            <w:del w:id="1" w:author="Rockie Zhao" w:date="2023-07-17T12:08:00Z">
                              <w:r w:rsidR="00547723" w:rsidRPr="00453116" w:rsidDel="002978BE">
                                <w:rPr>
                                  <w:rFonts w:ascii="Ubuntu Light" w:eastAsia="SimSun" w:hAnsi="Ubuntu Light"/>
                                  <w:sz w:val="80"/>
                                  <w:szCs w:val="80"/>
                                  <w:lang w:eastAsia="zh-CN"/>
                                </w:rPr>
                                <w:delText>辅导</w:delText>
                              </w:r>
                            </w:del>
                            <w:r w:rsidR="00547723" w:rsidRPr="00453116">
                              <w:rPr>
                                <w:rFonts w:ascii="Ubuntu Light" w:eastAsia="SimSun" w:hAnsi="Ubuntu Light"/>
                                <w:sz w:val="80"/>
                                <w:szCs w:val="80"/>
                                <w:lang w:eastAsia="zh-CN"/>
                              </w:rPr>
                              <w:t>技能培训</w:t>
                            </w:r>
                          </w:p>
                          <w:p w14:paraId="27315587" w14:textId="77777777" w:rsidR="00547723" w:rsidRPr="00453116" w:rsidRDefault="00547723" w:rsidP="00547723">
                            <w:pPr>
                              <w:pStyle w:val="Subtitle1"/>
                              <w:spacing w:after="0"/>
                              <w:rPr>
                                <w:rFonts w:ascii="Ubuntu Light" w:eastAsia="SimSun" w:hAnsi="Ubuntu Light"/>
                                <w:color w:val="ED1C24"/>
                                <w:sz w:val="52"/>
                                <w:szCs w:val="52"/>
                                <w:lang w:eastAsia="zh-CN"/>
                              </w:rPr>
                            </w:pPr>
                            <w:r w:rsidRPr="00453116">
                              <w:rPr>
                                <w:rFonts w:ascii="Ubuntu Light" w:eastAsia="SimSun" w:hAnsi="Ubuntu Light"/>
                                <w:color w:val="ED1C24"/>
                                <w:sz w:val="52"/>
                                <w:szCs w:val="52"/>
                                <w:lang w:eastAsia="zh-CN"/>
                              </w:rPr>
                              <w:t>团队规划说明</w:t>
                            </w:r>
                          </w:p>
                          <w:p w14:paraId="2AAAE121" w14:textId="77777777" w:rsidR="00547723" w:rsidRPr="00453116" w:rsidRDefault="00547723" w:rsidP="00547723">
                            <w:pPr>
                              <w:pStyle w:val="Subtitle1"/>
                              <w:spacing w:after="0"/>
                              <w:rPr>
                                <w:rFonts w:ascii="Ubuntu Light" w:eastAsia="SimSun" w:hAnsi="Ubuntu Light"/>
                                <w:color w:val="ED1C24"/>
                                <w:sz w:val="52"/>
                                <w:szCs w:val="52"/>
                              </w:rPr>
                            </w:pPr>
                            <w:r w:rsidRPr="00453116">
                              <w:rPr>
                                <w:rFonts w:ascii="Ubuntu Light" w:eastAsia="SimSun" w:hAnsi="Ubuntu Light"/>
                                <w:color w:val="ED1C24"/>
                                <w:sz w:val="52"/>
                                <w:szCs w:val="52"/>
                              </w:rPr>
                              <w:t>第</w:t>
                            </w:r>
                            <w:r w:rsidRPr="00453116">
                              <w:rPr>
                                <w:rFonts w:ascii="Ubuntu Light" w:eastAsia="SimSun" w:hAnsi="Ubuntu Light"/>
                                <w:color w:val="ED1C24"/>
                                <w:sz w:val="52"/>
                                <w:szCs w:val="52"/>
                              </w:rPr>
                              <w:t xml:space="preserve"> 2 </w:t>
                            </w:r>
                            <w:r w:rsidRPr="00453116">
                              <w:rPr>
                                <w:rFonts w:ascii="Ubuntu Light" w:eastAsia="SimSun" w:hAnsi="Ubuntu Light"/>
                                <w:color w:val="ED1C24"/>
                                <w:sz w:val="52"/>
                                <w:szCs w:val="52"/>
                              </w:rPr>
                              <w:t>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CE2C5" id="_x0000_t202" coordsize="21600,21600" o:spt="202" path="m,l,21600r21600,l21600,xe">
                <v:stroke joinstyle="miter"/>
                <v:path gradientshapeok="t" o:connecttype="rect"/>
              </v:shapetype>
              <v:shape id="Text Box 2" o:spid="_x0000_s1026" type="#_x0000_t202" style="position:absolute;margin-left:0;margin-top:319.9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" filled="f" stroked="f">
                <v:textbox style="mso-fit-shape-to-text:t">
                  <w:txbxContent>
                    <w:p w14:paraId="4FDB329B" w14:textId="20286B75" w:rsidR="00547723" w:rsidRPr="00453116" w:rsidRDefault="002978BE" w:rsidP="00547723">
                      <w:pPr>
                        <w:pStyle w:val="Title1"/>
                        <w:spacing w:after="120" w:line="259" w:lineRule="auto"/>
                        <w:rPr>
                          <w:rFonts w:ascii="Ubuntu Light" w:eastAsia="SimSun" w:hAnsi="Ubuntu Light"/>
                          <w:sz w:val="80"/>
                          <w:szCs w:val="80"/>
                          <w:lang w:eastAsia="zh-CN"/>
                        </w:rPr>
                      </w:pPr>
                      <w:ins w:id="2" w:author="Rockie Zhao" w:date="2023-07-17T12:08:00Z">
                        <w:r>
                          <w:rPr>
                            <w:rFonts w:ascii="Ubuntu Light" w:eastAsia="SimSun" w:hAnsi="Ubuntu Light" w:hint="eastAsia"/>
                            <w:sz w:val="80"/>
                            <w:szCs w:val="80"/>
                            <w:lang w:eastAsia="zh-CN"/>
                          </w:rPr>
                          <w:t>引导</w:t>
                        </w:r>
                      </w:ins>
                      <w:del w:id="3" w:author="Rockie Zhao" w:date="2023-07-17T12:08:00Z">
                        <w:r w:rsidR="00547723" w:rsidRPr="00453116" w:rsidDel="002978BE">
                          <w:rPr>
                            <w:rFonts w:ascii="Ubuntu Light" w:eastAsia="SimSun" w:hAnsi="Ubuntu Light"/>
                            <w:sz w:val="80"/>
                            <w:szCs w:val="80"/>
                            <w:lang w:eastAsia="zh-CN"/>
                          </w:rPr>
                          <w:delText>辅导</w:delText>
                        </w:r>
                      </w:del>
                      <w:r w:rsidR="00547723" w:rsidRPr="00453116">
                        <w:rPr>
                          <w:rFonts w:ascii="Ubuntu Light" w:eastAsia="SimSun" w:hAnsi="Ubuntu Light"/>
                          <w:sz w:val="80"/>
                          <w:szCs w:val="80"/>
                          <w:lang w:eastAsia="zh-CN"/>
                        </w:rPr>
                        <w:t>技能培训</w:t>
                      </w:r>
                    </w:p>
                    <w:p w14:paraId="27315587" w14:textId="77777777" w:rsidR="00547723" w:rsidRPr="00453116" w:rsidRDefault="00547723" w:rsidP="00547723">
                      <w:pPr>
                        <w:pStyle w:val="Subtitle1"/>
                        <w:spacing w:after="0"/>
                        <w:rPr>
                          <w:rFonts w:ascii="Ubuntu Light" w:eastAsia="SimSun" w:hAnsi="Ubuntu Light"/>
                          <w:color w:val="ED1C24"/>
                          <w:sz w:val="52"/>
                          <w:szCs w:val="52"/>
                          <w:lang w:eastAsia="zh-CN"/>
                        </w:rPr>
                      </w:pPr>
                      <w:r w:rsidRPr="00453116">
                        <w:rPr>
                          <w:rFonts w:ascii="Ubuntu Light" w:eastAsia="SimSun" w:hAnsi="Ubuntu Light"/>
                          <w:color w:val="ED1C24"/>
                          <w:sz w:val="52"/>
                          <w:szCs w:val="52"/>
                          <w:lang w:eastAsia="zh-CN"/>
                        </w:rPr>
                        <w:t>团队规划说明</w:t>
                      </w:r>
                    </w:p>
                    <w:p w14:paraId="2AAAE121" w14:textId="77777777" w:rsidR="00547723" w:rsidRPr="00453116" w:rsidRDefault="00547723" w:rsidP="00547723">
                      <w:pPr>
                        <w:pStyle w:val="Subtitle1"/>
                        <w:spacing w:after="0"/>
                        <w:rPr>
                          <w:rFonts w:ascii="Ubuntu Light" w:eastAsia="SimSun" w:hAnsi="Ubuntu Light"/>
                          <w:color w:val="ED1C24"/>
                          <w:sz w:val="52"/>
                          <w:szCs w:val="52"/>
                        </w:rPr>
                      </w:pPr>
                      <w:r w:rsidRPr="00453116">
                        <w:rPr>
                          <w:rFonts w:ascii="Ubuntu Light" w:eastAsia="SimSun" w:hAnsi="Ubuntu Light"/>
                          <w:color w:val="ED1C24"/>
                          <w:sz w:val="52"/>
                          <w:szCs w:val="52"/>
                        </w:rPr>
                        <w:t>第</w:t>
                      </w:r>
                      <w:r w:rsidRPr="00453116">
                        <w:rPr>
                          <w:rFonts w:ascii="Ubuntu Light" w:eastAsia="SimSun" w:hAnsi="Ubuntu Light"/>
                          <w:color w:val="ED1C24"/>
                          <w:sz w:val="52"/>
                          <w:szCs w:val="52"/>
                        </w:rPr>
                        <w:t xml:space="preserve"> 2 </w:t>
                      </w:r>
                      <w:r w:rsidRPr="00453116">
                        <w:rPr>
                          <w:rFonts w:ascii="Ubuntu Light" w:eastAsia="SimSun" w:hAnsi="Ubuntu Light"/>
                          <w:color w:val="ED1C24"/>
                          <w:sz w:val="52"/>
                          <w:szCs w:val="52"/>
                        </w:rPr>
                        <w:t>课</w:t>
                      </w:r>
                    </w:p>
                  </w:txbxContent>
                </v:textbox>
                <w10:wrap type="square" anchorx="margin" anchory="page"/>
              </v:shape>
            </w:pict>
          </mc:Fallback>
        </mc:AlternateContent>
      </w:r>
      <w:r w:rsidRPr="00453116">
        <w:rPr>
          <w:rFonts w:ascii="Ubuntu Light" w:eastAsia="SimSun" w:hAnsi="Ubuntu Light"/>
        </w:rPr>
        <w:br w:type="page"/>
      </w:r>
    </w:p>
    <w:p w14:paraId="15292A4D" w14:textId="4A8B4F46" w:rsidR="00547723" w:rsidRPr="00453116" w:rsidRDefault="00547723" w:rsidP="00547723">
      <w:pPr>
        <w:pStyle w:val="2ndsubtitle"/>
        <w:spacing w:after="0"/>
        <w:ind w:right="2941"/>
        <w:rPr>
          <w:rFonts w:eastAsia="SimSun"/>
          <w:b/>
          <w:bCs w:val="0"/>
          <w:sz w:val="32"/>
          <w:szCs w:val="32"/>
          <w:lang w:eastAsia="zh-CN"/>
        </w:rPr>
      </w:pPr>
      <w:del w:id="4" w:author="Rockie Zhao" w:date="2023-07-17T12:06:00Z">
        <w:r w:rsidRPr="00453116" w:rsidDel="002978BE">
          <w:rPr>
            <w:rFonts w:eastAsia="SimSun"/>
            <w:b/>
            <w:bCs w:val="0"/>
            <w:sz w:val="32"/>
            <w:szCs w:val="32"/>
            <w:lang w:eastAsia="zh-CN"/>
          </w:rPr>
          <w:lastRenderedPageBreak/>
          <w:delText>辅导</w:delText>
        </w:r>
      </w:del>
      <w:ins w:id="5" w:author="Rockie Zhao" w:date="2023-07-17T12:06:00Z">
        <w:r w:rsidR="002978BE">
          <w:rPr>
            <w:rFonts w:eastAsia="SimSun"/>
            <w:b/>
            <w:bCs w:val="0"/>
            <w:sz w:val="32"/>
            <w:szCs w:val="32"/>
            <w:lang w:eastAsia="zh-CN"/>
          </w:rPr>
          <w:t>引导</w:t>
        </w:r>
      </w:ins>
      <w:r w:rsidRPr="00453116">
        <w:rPr>
          <w:rFonts w:eastAsia="SimSun"/>
          <w:b/>
          <w:bCs w:val="0"/>
          <w:sz w:val="32"/>
          <w:szCs w:val="32"/>
          <w:lang w:eastAsia="zh-CN"/>
        </w:rPr>
        <w:t>技能培训</w:t>
      </w:r>
    </w:p>
    <w:p w14:paraId="67488058" w14:textId="77777777" w:rsidR="00547723" w:rsidRPr="00453116" w:rsidRDefault="00547723" w:rsidP="00547723">
      <w:pPr>
        <w:pStyle w:val="2ndsubtitle"/>
        <w:spacing w:after="240"/>
        <w:ind w:right="2941"/>
        <w:rPr>
          <w:rFonts w:eastAsia="SimSun"/>
          <w:sz w:val="36"/>
          <w:szCs w:val="36"/>
          <w:lang w:eastAsia="zh-CN"/>
        </w:rPr>
      </w:pPr>
      <w:r w:rsidRPr="00453116">
        <w:rPr>
          <w:rFonts w:eastAsia="SimSun"/>
          <w:sz w:val="36"/>
          <w:szCs w:val="36"/>
          <w:lang w:eastAsia="zh-CN"/>
        </w:rPr>
        <w:t>第</w:t>
      </w:r>
      <w:r w:rsidRPr="00453116">
        <w:rPr>
          <w:rFonts w:eastAsia="SimSun"/>
          <w:sz w:val="36"/>
          <w:szCs w:val="36"/>
          <w:lang w:eastAsia="zh-CN"/>
        </w:rPr>
        <w:t xml:space="preserve"> 2 </w:t>
      </w:r>
      <w:r w:rsidRPr="00453116">
        <w:rPr>
          <w:rFonts w:eastAsia="SimSun"/>
          <w:sz w:val="36"/>
          <w:szCs w:val="36"/>
          <w:lang w:eastAsia="zh-CN"/>
        </w:rPr>
        <w:t>课：团队规划指南</w:t>
      </w:r>
    </w:p>
    <w:p w14:paraId="6370AEE5" w14:textId="551D96E0" w:rsidR="00547723" w:rsidRPr="00453116" w:rsidRDefault="00547723" w:rsidP="009E1D24">
      <w:pPr>
        <w:pStyle w:val="DocumentIntro"/>
        <w:ind w:left="0" w:right="151"/>
        <w:rPr>
          <w:rFonts w:eastAsia="SimSun"/>
          <w:lang w:eastAsia="zh-CN"/>
        </w:rPr>
      </w:pPr>
      <w:r w:rsidRPr="00453116">
        <w:rPr>
          <w:rFonts w:eastAsia="SimSun"/>
          <w:lang w:eastAsia="zh-CN"/>
        </w:rPr>
        <w:t>欢迎大家参加</w:t>
      </w:r>
      <w:del w:id="6" w:author="Rockie Zhao" w:date="2023-07-17T12:07:00Z">
        <w:r w:rsidRPr="00453116" w:rsidDel="002978BE">
          <w:rPr>
            <w:rFonts w:eastAsia="SimSun"/>
            <w:lang w:eastAsia="zh-CN"/>
          </w:rPr>
          <w:delText>辅导</w:delText>
        </w:r>
      </w:del>
      <w:ins w:id="7" w:author="Rockie Zhao" w:date="2023-07-17T12:07:00Z">
        <w:r w:rsidR="002978BE">
          <w:rPr>
            <w:rFonts w:eastAsia="SimSun"/>
            <w:lang w:eastAsia="zh-CN"/>
          </w:rPr>
          <w:t>引导</w:t>
        </w:r>
      </w:ins>
      <w:r w:rsidRPr="00453116">
        <w:rPr>
          <w:rFonts w:eastAsia="SimSun"/>
          <w:lang w:eastAsia="zh-CN"/>
        </w:rPr>
        <w:t>技能培训的培训团队第</w:t>
      </w:r>
      <w:r w:rsidRPr="00453116">
        <w:rPr>
          <w:rFonts w:eastAsia="SimSun"/>
          <w:lang w:eastAsia="zh-CN"/>
        </w:rPr>
        <w:t xml:space="preserve"> 1 </w:t>
      </w:r>
      <w:r w:rsidRPr="00453116">
        <w:rPr>
          <w:rFonts w:eastAsia="SimSun"/>
          <w:lang w:eastAsia="zh-CN"/>
        </w:rPr>
        <w:t>课。请将本清单作为准备和开始课程以及后续操作的资源。由培训团队根据您的时间和安排来决定您对以下每个步骤的深入程度。</w:t>
      </w:r>
    </w:p>
    <w:p w14:paraId="74F27BDA" w14:textId="77777777" w:rsidR="00547723" w:rsidRPr="00453116" w:rsidRDefault="00547723" w:rsidP="00547723">
      <w:pPr>
        <w:pStyle w:val="DocumentIntro"/>
        <w:spacing w:after="240"/>
        <w:ind w:left="0"/>
        <w:rPr>
          <w:rFonts w:eastAsia="SimSun"/>
          <w:lang w:eastAsia="zh-CN"/>
        </w:rPr>
      </w:pPr>
      <w:r w:rsidRPr="00453116">
        <w:rPr>
          <w:rFonts w:eastAsia="SimSun"/>
          <w:lang w:eastAsia="zh-CN"/>
        </w:rPr>
        <w:t>一般而言，我们建议培训团队在以下方面花些时间：</w:t>
      </w:r>
    </w:p>
    <w:p w14:paraId="15865348" w14:textId="77777777" w:rsidR="00547723" w:rsidRPr="009E1D24" w:rsidRDefault="00547723" w:rsidP="00547723">
      <w:pPr>
        <w:pStyle w:val="DocumentIntro"/>
        <w:numPr>
          <w:ilvl w:val="0"/>
          <w:numId w:val="10"/>
        </w:numPr>
        <w:rPr>
          <w:rFonts w:eastAsia="SimSun"/>
          <w:spacing w:val="-2"/>
          <w:lang w:eastAsia="zh-CN"/>
        </w:rPr>
      </w:pPr>
      <w:r w:rsidRPr="009E1D24">
        <w:rPr>
          <w:rFonts w:eastAsia="SimSun"/>
          <w:b/>
          <w:bCs/>
          <w:color w:val="0063A5"/>
          <w:spacing w:val="-2"/>
          <w:lang w:eastAsia="zh-CN"/>
        </w:rPr>
        <w:t>组建我们的团队：</w:t>
      </w:r>
      <w:r w:rsidRPr="009E1D24">
        <w:rPr>
          <w:rFonts w:eastAsia="SimSun"/>
          <w:spacing w:val="-2"/>
          <w:lang w:eastAsia="zh-CN"/>
        </w:rPr>
        <w:t>确保培训团队了解他们的角色和责任，以推动课程取得成功。</w:t>
      </w:r>
    </w:p>
    <w:p w14:paraId="5D35B903" w14:textId="021BE511" w:rsidR="00547723" w:rsidRPr="00453116" w:rsidRDefault="006D699A" w:rsidP="00547723">
      <w:pPr>
        <w:pStyle w:val="DocumentIntro"/>
        <w:numPr>
          <w:ilvl w:val="0"/>
          <w:numId w:val="10"/>
        </w:numPr>
        <w:rPr>
          <w:rFonts w:eastAsia="SimSun"/>
          <w:lang w:eastAsia="zh-CN"/>
        </w:rPr>
      </w:pPr>
      <w:r w:rsidRPr="006D699A">
        <w:rPr>
          <w:rFonts w:eastAsia="SimSun" w:hint="eastAsia"/>
          <w:b/>
          <w:bCs/>
          <w:color w:val="0063A5"/>
          <w:lang w:eastAsia="zh-CN"/>
        </w:rPr>
        <w:t>课程流程</w:t>
      </w:r>
      <w:r w:rsidR="00547723" w:rsidRPr="00453116">
        <w:rPr>
          <w:rFonts w:eastAsia="SimSun"/>
          <w:b/>
          <w:bCs/>
          <w:color w:val="0063A5"/>
          <w:lang w:eastAsia="zh-CN"/>
        </w:rPr>
        <w:t>：</w:t>
      </w:r>
      <w:r w:rsidR="00547723" w:rsidRPr="00453116">
        <w:rPr>
          <w:rFonts w:eastAsia="SimSun"/>
          <w:lang w:eastAsia="zh-CN"/>
        </w:rPr>
        <w:t>确保学员及培训团队为当天的课程做好准备，以便学员最大限度地从课程中受益。</w:t>
      </w:r>
    </w:p>
    <w:p w14:paraId="71078958" w14:textId="77777777" w:rsidR="00547723" w:rsidRPr="00453116" w:rsidRDefault="00547723" w:rsidP="00547723">
      <w:pPr>
        <w:pStyle w:val="DocumentIntro"/>
        <w:numPr>
          <w:ilvl w:val="0"/>
          <w:numId w:val="10"/>
        </w:numPr>
        <w:rPr>
          <w:rFonts w:eastAsia="SimSun"/>
          <w:lang w:eastAsia="zh-CN"/>
        </w:rPr>
      </w:pPr>
      <w:r w:rsidRPr="00453116">
        <w:rPr>
          <w:rFonts w:eastAsia="SimSun"/>
          <w:b/>
          <w:bCs/>
          <w:color w:val="0063A5"/>
          <w:lang w:eastAsia="zh-CN"/>
        </w:rPr>
        <w:t>总结：</w:t>
      </w:r>
      <w:r w:rsidRPr="00453116">
        <w:rPr>
          <w:rFonts w:eastAsia="SimSun"/>
          <w:lang w:eastAsia="zh-CN"/>
        </w:rPr>
        <w:t>确保进行适当的跟进</w:t>
      </w:r>
    </w:p>
    <w:p w14:paraId="492CEC54" w14:textId="77777777" w:rsidR="00547723" w:rsidRPr="00453116" w:rsidRDefault="00547723" w:rsidP="00547723">
      <w:pPr>
        <w:pStyle w:val="DocumentIntro"/>
        <w:ind w:left="0"/>
        <w:rPr>
          <w:rFonts w:eastAsia="SimSun"/>
          <w:lang w:eastAsia="zh-CN"/>
        </w:rPr>
      </w:pPr>
    </w:p>
    <w:p w14:paraId="5B7339FE" w14:textId="77777777" w:rsidR="00547723" w:rsidRPr="00453116" w:rsidRDefault="00547723" w:rsidP="00547723">
      <w:pPr>
        <w:pStyle w:val="DocumentIntro"/>
        <w:ind w:left="0"/>
        <w:rPr>
          <w:rFonts w:eastAsia="SimSun"/>
          <w:lang w:eastAsia="zh-CN"/>
        </w:rPr>
      </w:pPr>
      <w:r w:rsidRPr="00453116">
        <w:rPr>
          <w:rFonts w:eastAsia="SimSun"/>
          <w:lang w:eastAsia="zh-CN"/>
        </w:rPr>
        <w:t>本清单包含有助于您应对这些问题的资源链接。</w:t>
      </w:r>
    </w:p>
    <w:p w14:paraId="6E849931" w14:textId="77777777" w:rsidR="00547723" w:rsidRPr="00453116" w:rsidRDefault="00547723" w:rsidP="00547723">
      <w:pPr>
        <w:rPr>
          <w:rFonts w:ascii="Ubuntu Light" w:eastAsia="SimSun" w:hAnsi="Ubuntu Light"/>
          <w:b/>
          <w:bCs/>
          <w:color w:val="FF0000"/>
          <w:sz w:val="28"/>
          <w:szCs w:val="28"/>
          <w:lang w:eastAsia="zh-CN"/>
        </w:rPr>
      </w:pPr>
    </w:p>
    <w:p w14:paraId="6FF5D76C" w14:textId="77777777" w:rsidR="00547723" w:rsidRPr="00453116" w:rsidRDefault="00547723" w:rsidP="00547723">
      <w:pPr>
        <w:rPr>
          <w:rFonts w:ascii="Ubuntu Light" w:eastAsia="SimSun" w:hAnsi="Ubuntu Light"/>
          <w:b/>
          <w:bCs/>
          <w:color w:val="FF0000"/>
          <w:sz w:val="28"/>
          <w:szCs w:val="28"/>
          <w:lang w:eastAsia="zh-CN"/>
        </w:rPr>
      </w:pPr>
    </w:p>
    <w:p w14:paraId="4556365B" w14:textId="77777777" w:rsidR="00547723" w:rsidRPr="00453116" w:rsidRDefault="00547723" w:rsidP="00547723">
      <w:pPr>
        <w:rPr>
          <w:rFonts w:ascii="Ubuntu Light" w:eastAsia="SimSun" w:hAnsi="Ubuntu Light"/>
          <w:b/>
          <w:bCs/>
          <w:color w:val="FF0000"/>
          <w:sz w:val="28"/>
          <w:szCs w:val="28"/>
          <w:lang w:eastAsia="zh-CN"/>
        </w:rPr>
      </w:pPr>
    </w:p>
    <w:p w14:paraId="17701F19" w14:textId="77777777" w:rsidR="00547723" w:rsidRPr="00453116" w:rsidRDefault="00547723" w:rsidP="00547723">
      <w:pPr>
        <w:rPr>
          <w:rFonts w:ascii="Ubuntu Light" w:eastAsia="SimSun" w:hAnsi="Ubuntu Light"/>
          <w:lang w:eastAsia="zh-CN"/>
        </w:rPr>
      </w:pPr>
      <w:r w:rsidRPr="00453116">
        <w:rPr>
          <w:rFonts w:ascii="Ubuntu Light" w:eastAsia="SimSun" w:hAnsi="Ubuntu Light"/>
          <w:lang w:eastAsia="zh-CN"/>
        </w:rPr>
        <w:br w:type="page"/>
      </w:r>
    </w:p>
    <w:p w14:paraId="4365B3FC" w14:textId="77777777" w:rsidR="00547723" w:rsidRPr="00453116" w:rsidRDefault="00547723" w:rsidP="00547723">
      <w:pPr>
        <w:pStyle w:val="GeneralTitles"/>
        <w:rPr>
          <w:rFonts w:ascii="Ubuntu Light" w:eastAsia="SimSun" w:hAnsi="Ubuntu Light"/>
          <w:color w:val="0063A5"/>
          <w:lang w:eastAsia="zh-CN"/>
        </w:rPr>
      </w:pPr>
      <w:r w:rsidRPr="00453116">
        <w:rPr>
          <w:rFonts w:ascii="Ubuntu Light" w:eastAsia="SimSun" w:hAnsi="Ubuntu Light"/>
          <w:color w:val="016A5F"/>
        </w:rPr>
        <w:lastRenderedPageBreak/>
        <w:drawing>
          <wp:anchor distT="0" distB="0" distL="114300" distR="114300" simplePos="0" relativeHeight="251660288" behindDoc="1" locked="0" layoutInCell="1" allowOverlap="1" wp14:anchorId="6E23B08E" wp14:editId="6A392A39">
            <wp:simplePos x="0" y="0"/>
            <wp:positionH relativeFrom="margin">
              <wp:posOffset>50165</wp:posOffset>
            </wp:positionH>
            <wp:positionV relativeFrom="paragraph">
              <wp:posOffset>5715</wp:posOffset>
            </wp:positionV>
            <wp:extent cx="461010" cy="4311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 cy="431165"/>
                    </a:xfrm>
                    <a:prstGeom prst="rect">
                      <a:avLst/>
                    </a:prstGeom>
                  </pic:spPr>
                </pic:pic>
              </a:graphicData>
            </a:graphic>
            <wp14:sizeRelH relativeFrom="margin">
              <wp14:pctWidth>0</wp14:pctWidth>
            </wp14:sizeRelH>
            <wp14:sizeRelV relativeFrom="margin">
              <wp14:pctHeight>0</wp14:pctHeight>
            </wp14:sizeRelV>
          </wp:anchor>
        </w:drawing>
      </w:r>
      <w:r w:rsidRPr="00453116">
        <w:rPr>
          <w:rFonts w:ascii="Ubuntu Light" w:eastAsia="SimSun" w:hAnsi="Ubuntu Light"/>
          <w:color w:val="0063A5"/>
          <w:lang w:eastAsia="zh-CN"/>
        </w:rPr>
        <w:t>组建我们的团队：</w:t>
      </w:r>
    </w:p>
    <w:p w14:paraId="2FB6A357" w14:textId="77777777" w:rsidR="00547723" w:rsidRPr="00453116" w:rsidRDefault="00547723" w:rsidP="00547723">
      <w:pPr>
        <w:pStyle w:val="ParagraphIntro"/>
        <w:spacing w:after="0"/>
        <w:ind w:left="902"/>
        <w:rPr>
          <w:rFonts w:ascii="Ubuntu Light" w:eastAsia="SimSun" w:hAnsi="Ubuntu Light"/>
          <w:lang w:eastAsia="zh-CN"/>
        </w:rPr>
      </w:pPr>
      <w:r w:rsidRPr="00453116">
        <w:rPr>
          <w:rFonts w:ascii="Ubuntu Light" w:eastAsia="SimSun" w:hAnsi="Ubuntu Light"/>
          <w:lang w:eastAsia="zh-CN"/>
        </w:rPr>
        <w:t>安排并召开培训团队规划会议</w:t>
      </w:r>
    </w:p>
    <w:p w14:paraId="0CA4FD73" w14:textId="77777777" w:rsidR="00547723" w:rsidRPr="00453116" w:rsidRDefault="00547723" w:rsidP="00547723">
      <w:pPr>
        <w:pStyle w:val="ParagraphIntro"/>
        <w:spacing w:after="240"/>
        <w:ind w:left="902"/>
        <w:rPr>
          <w:rFonts w:ascii="Ubuntu Light" w:eastAsia="SimSun" w:hAnsi="Ubuntu Light"/>
          <w:i/>
          <w:iCs/>
          <w:lang w:eastAsia="zh-CN"/>
        </w:rPr>
      </w:pPr>
      <w:r w:rsidRPr="00453116">
        <w:rPr>
          <w:rFonts w:ascii="Ubuntu Light" w:eastAsia="SimSun" w:hAnsi="Ubuntu Light"/>
          <w:i/>
          <w:iCs/>
          <w:lang w:eastAsia="zh-CN"/>
        </w:rPr>
        <w:t>大约用时：</w:t>
      </w:r>
      <w:r w:rsidRPr="00453116">
        <w:rPr>
          <w:rFonts w:ascii="Ubuntu Light" w:eastAsia="SimSun" w:hAnsi="Ubuntu Light"/>
          <w:i/>
          <w:iCs/>
          <w:lang w:eastAsia="zh-CN"/>
        </w:rPr>
        <w:t xml:space="preserve">1 </w:t>
      </w:r>
      <w:r w:rsidRPr="00453116">
        <w:rPr>
          <w:rFonts w:ascii="Ubuntu Light" w:eastAsia="SimSun" w:hAnsi="Ubuntu Light"/>
          <w:i/>
          <w:iCs/>
          <w:lang w:eastAsia="zh-CN"/>
        </w:rPr>
        <w:t>个小时</w:t>
      </w:r>
    </w:p>
    <w:p w14:paraId="309BEB23" w14:textId="77777777" w:rsidR="00547723" w:rsidRPr="00453116" w:rsidRDefault="00547723" w:rsidP="00547723">
      <w:pPr>
        <w:pStyle w:val="IndentedGeneralText"/>
        <w:rPr>
          <w:rFonts w:eastAsia="SimSun"/>
          <w:b/>
          <w:bCs/>
          <w:lang w:eastAsia="zh-CN"/>
        </w:rPr>
      </w:pPr>
      <w:r w:rsidRPr="00453116">
        <w:rPr>
          <w:rFonts w:eastAsia="SimSun"/>
          <w:b/>
          <w:bCs/>
          <w:lang w:eastAsia="zh-CN"/>
        </w:rPr>
        <w:t>您可以在会议期间交流以下信息：</w:t>
      </w:r>
    </w:p>
    <w:p w14:paraId="689866B1" w14:textId="77777777" w:rsidR="00547723" w:rsidRPr="00453116" w:rsidRDefault="00547723" w:rsidP="00547723">
      <w:pPr>
        <w:pStyle w:val="IndentedGeneralText"/>
        <w:numPr>
          <w:ilvl w:val="0"/>
          <w:numId w:val="11"/>
        </w:numPr>
        <w:spacing w:after="120"/>
        <w:ind w:left="1616" w:hanging="357"/>
        <w:rPr>
          <w:rFonts w:eastAsia="SimSun"/>
        </w:rPr>
      </w:pPr>
      <w:r w:rsidRPr="00453116">
        <w:rPr>
          <w:rFonts w:eastAsia="SimSun"/>
        </w:rPr>
        <w:t>您对课程的体验：</w:t>
      </w:r>
    </w:p>
    <w:p w14:paraId="39A8915B" w14:textId="2E9280EB" w:rsidR="00547723" w:rsidRPr="00453116" w:rsidRDefault="00547723" w:rsidP="00547723">
      <w:pPr>
        <w:pStyle w:val="IndentedGeneralText"/>
        <w:numPr>
          <w:ilvl w:val="1"/>
          <w:numId w:val="12"/>
        </w:numPr>
        <w:spacing w:after="0"/>
        <w:ind w:left="2131" w:hanging="215"/>
        <w:rPr>
          <w:rFonts w:eastAsia="SimSun"/>
          <w:lang w:eastAsia="zh-CN"/>
        </w:rPr>
      </w:pPr>
      <w:r w:rsidRPr="00453116">
        <w:rPr>
          <w:rFonts w:eastAsia="SimSun"/>
          <w:lang w:eastAsia="zh-CN"/>
        </w:rPr>
        <w:t>您以前</w:t>
      </w:r>
      <w:del w:id="8" w:author="Rockie Zhao" w:date="2023-07-17T12:07:00Z">
        <w:r w:rsidRPr="00453116" w:rsidDel="002978BE">
          <w:rPr>
            <w:rFonts w:eastAsia="SimSun"/>
            <w:lang w:eastAsia="zh-CN"/>
          </w:rPr>
          <w:delText>辅导</w:delText>
        </w:r>
      </w:del>
      <w:ins w:id="9" w:author="Rockie Zhao" w:date="2023-07-17T12:07:00Z">
        <w:r w:rsidR="002978BE">
          <w:rPr>
            <w:rFonts w:eastAsia="SimSun"/>
            <w:lang w:eastAsia="zh-CN"/>
          </w:rPr>
          <w:t>引导</w:t>
        </w:r>
      </w:ins>
      <w:r w:rsidRPr="00453116">
        <w:rPr>
          <w:rFonts w:eastAsia="SimSun"/>
          <w:lang w:eastAsia="zh-CN"/>
        </w:rPr>
        <w:t>过此类课程吗？什么时候？效果如何？</w:t>
      </w:r>
    </w:p>
    <w:p w14:paraId="12DD2FF8" w14:textId="42291020" w:rsidR="00547723" w:rsidRPr="00453116" w:rsidRDefault="00547723" w:rsidP="00547723">
      <w:pPr>
        <w:pStyle w:val="IndentedGeneralText"/>
        <w:numPr>
          <w:ilvl w:val="1"/>
          <w:numId w:val="12"/>
        </w:numPr>
        <w:spacing w:after="0"/>
        <w:ind w:left="2131" w:hanging="215"/>
        <w:rPr>
          <w:rFonts w:eastAsia="SimSun"/>
          <w:lang w:eastAsia="zh-CN"/>
        </w:rPr>
      </w:pPr>
      <w:r w:rsidRPr="00453116">
        <w:rPr>
          <w:rFonts w:eastAsia="SimSun"/>
          <w:lang w:eastAsia="zh-CN"/>
        </w:rPr>
        <w:t>您是否为</w:t>
      </w:r>
      <w:del w:id="10" w:author="Rockie Zhao" w:date="2023-07-17T12:07:00Z">
        <w:r w:rsidRPr="00453116" w:rsidDel="002978BE">
          <w:rPr>
            <w:rFonts w:eastAsia="SimSun"/>
            <w:lang w:eastAsia="zh-CN"/>
          </w:rPr>
          <w:delText>辅导</w:delText>
        </w:r>
      </w:del>
      <w:ins w:id="11" w:author="Rockie Zhao" w:date="2023-07-17T12:07:00Z">
        <w:r w:rsidR="002978BE">
          <w:rPr>
            <w:rFonts w:eastAsia="SimSun"/>
            <w:lang w:eastAsia="zh-CN"/>
          </w:rPr>
          <w:t>引导</w:t>
        </w:r>
      </w:ins>
      <w:r w:rsidRPr="00453116">
        <w:rPr>
          <w:rFonts w:eastAsia="SimSun"/>
          <w:lang w:eastAsia="zh-CN"/>
        </w:rPr>
        <w:t>技能培训第</w:t>
      </w:r>
      <w:r w:rsidRPr="00453116">
        <w:rPr>
          <w:rFonts w:eastAsia="SimSun"/>
          <w:lang w:eastAsia="zh-CN"/>
        </w:rPr>
        <w:t xml:space="preserve"> 1 </w:t>
      </w:r>
      <w:r w:rsidRPr="00453116">
        <w:rPr>
          <w:rFonts w:eastAsia="SimSun"/>
          <w:lang w:eastAsia="zh-CN"/>
        </w:rPr>
        <w:t>课提供了</w:t>
      </w:r>
      <w:del w:id="12" w:author="Rockie Zhao" w:date="2023-07-17T12:07:00Z">
        <w:r w:rsidRPr="00453116" w:rsidDel="002978BE">
          <w:rPr>
            <w:rFonts w:eastAsia="SimSun"/>
            <w:lang w:eastAsia="zh-CN"/>
          </w:rPr>
          <w:delText>辅导</w:delText>
        </w:r>
      </w:del>
      <w:ins w:id="13" w:author="Rockie Zhao" w:date="2023-07-17T12:07:00Z">
        <w:r w:rsidR="002978BE">
          <w:rPr>
            <w:rFonts w:eastAsia="SimSun"/>
            <w:lang w:eastAsia="zh-CN"/>
          </w:rPr>
          <w:t>引导</w:t>
        </w:r>
      </w:ins>
      <w:r w:rsidRPr="00453116">
        <w:rPr>
          <w:rFonts w:eastAsia="SimSun"/>
          <w:lang w:eastAsia="zh-CN"/>
        </w:rPr>
        <w:t>？对象是同一组学员吗？效果如何？</w:t>
      </w:r>
    </w:p>
    <w:p w14:paraId="4A8603C0" w14:textId="77777777" w:rsidR="00547723" w:rsidRPr="00453116" w:rsidRDefault="00547723" w:rsidP="00547723">
      <w:pPr>
        <w:pStyle w:val="IndentedGeneralText"/>
        <w:numPr>
          <w:ilvl w:val="1"/>
          <w:numId w:val="12"/>
        </w:numPr>
        <w:spacing w:after="240"/>
        <w:ind w:left="2131" w:hanging="215"/>
        <w:rPr>
          <w:rFonts w:eastAsia="SimSun"/>
          <w:lang w:eastAsia="zh-CN"/>
        </w:rPr>
      </w:pPr>
      <w:r w:rsidRPr="00453116">
        <w:rPr>
          <w:rFonts w:eastAsia="SimSun"/>
          <w:lang w:eastAsia="zh-CN"/>
        </w:rPr>
        <w:t>您学到了什么可以应用到当前课程？</w:t>
      </w:r>
    </w:p>
    <w:p w14:paraId="124AC19B" w14:textId="77777777" w:rsidR="00547723" w:rsidRPr="00453116" w:rsidRDefault="00547723" w:rsidP="00547723">
      <w:pPr>
        <w:pStyle w:val="IndentedGeneralText"/>
        <w:numPr>
          <w:ilvl w:val="0"/>
          <w:numId w:val="11"/>
        </w:numPr>
        <w:rPr>
          <w:rFonts w:eastAsia="SimSun"/>
          <w:lang w:eastAsia="zh-CN"/>
        </w:rPr>
      </w:pPr>
      <w:r w:rsidRPr="00453116">
        <w:rPr>
          <w:rFonts w:eastAsia="SimSun"/>
          <w:lang w:eastAsia="zh-CN"/>
        </w:rPr>
        <w:t>即将进行的课程的详细信息（时间、学员人数等）。</w:t>
      </w:r>
    </w:p>
    <w:p w14:paraId="58F21D84" w14:textId="77777777" w:rsidR="00547723" w:rsidRPr="00453116" w:rsidRDefault="00547723" w:rsidP="00547723">
      <w:pPr>
        <w:pStyle w:val="IndentedGeneralText"/>
        <w:tabs>
          <w:tab w:val="clear" w:pos="990"/>
          <w:tab w:val="left" w:pos="1134"/>
        </w:tabs>
        <w:spacing w:after="0"/>
        <w:ind w:left="1276"/>
        <w:rPr>
          <w:rFonts w:eastAsia="SimSun"/>
          <w:b/>
          <w:bCs/>
          <w:color w:val="FF0000"/>
          <w:lang w:eastAsia="zh-CN"/>
        </w:rPr>
      </w:pPr>
      <w:r w:rsidRPr="00453116">
        <w:rPr>
          <w:rFonts w:eastAsia="SimSun"/>
          <w:b/>
          <w:bCs/>
          <w:color w:val="FF0000"/>
          <w:lang w:eastAsia="zh-CN"/>
        </w:rPr>
        <w:t>请注意：</w:t>
      </w:r>
    </w:p>
    <w:p w14:paraId="5B63325C" w14:textId="1953E55D" w:rsidR="00547723" w:rsidRPr="00453116" w:rsidRDefault="00547723" w:rsidP="00547723">
      <w:pPr>
        <w:pStyle w:val="IndentedGeneralText"/>
        <w:tabs>
          <w:tab w:val="clear" w:pos="990"/>
          <w:tab w:val="left" w:pos="1134"/>
        </w:tabs>
        <w:spacing w:after="240"/>
        <w:ind w:left="1276"/>
        <w:rPr>
          <w:rFonts w:eastAsia="SimSun"/>
          <w:lang w:eastAsia="zh-CN"/>
        </w:rPr>
      </w:pPr>
      <w:r w:rsidRPr="00453116">
        <w:rPr>
          <w:rFonts w:eastAsia="SimSun"/>
          <w:lang w:eastAsia="zh-CN"/>
        </w:rPr>
        <w:t>请确保为本课程预留</w:t>
      </w:r>
      <w:r w:rsidRPr="00453116">
        <w:rPr>
          <w:rFonts w:eastAsia="SimSun"/>
          <w:lang w:eastAsia="zh-CN"/>
        </w:rPr>
        <w:t xml:space="preserve"> </w:t>
      </w:r>
      <w:r w:rsidRPr="00453116">
        <w:rPr>
          <w:rFonts w:eastAsia="SimSun"/>
          <w:b/>
          <w:bCs/>
          <w:color w:val="0063A5"/>
          <w:lang w:eastAsia="zh-CN"/>
        </w:rPr>
        <w:t xml:space="preserve">2 </w:t>
      </w:r>
      <w:r w:rsidRPr="00453116">
        <w:rPr>
          <w:rFonts w:eastAsia="SimSun"/>
          <w:b/>
          <w:bCs/>
          <w:color w:val="0063A5"/>
          <w:lang w:eastAsia="zh-CN"/>
        </w:rPr>
        <w:t>小时整</w:t>
      </w:r>
      <w:r w:rsidRPr="00453116">
        <w:rPr>
          <w:rFonts w:eastAsia="SimSun"/>
          <w:lang w:eastAsia="zh-CN"/>
        </w:rPr>
        <w:t>，并且</w:t>
      </w:r>
      <w:r w:rsidRPr="00453116">
        <w:rPr>
          <w:rFonts w:eastAsia="SimSun"/>
          <w:b/>
          <w:bCs/>
          <w:color w:val="0063A5"/>
          <w:lang w:eastAsia="zh-CN"/>
        </w:rPr>
        <w:t>学员人数不超过</w:t>
      </w:r>
      <w:r w:rsidRPr="00453116">
        <w:rPr>
          <w:rFonts w:eastAsia="SimSun"/>
          <w:b/>
          <w:bCs/>
          <w:color w:val="0063A5"/>
          <w:lang w:eastAsia="zh-CN"/>
        </w:rPr>
        <w:t xml:space="preserve"> 12 </w:t>
      </w:r>
      <w:r w:rsidRPr="00453116">
        <w:rPr>
          <w:rFonts w:eastAsia="SimSun"/>
          <w:b/>
          <w:bCs/>
          <w:color w:val="0063A5"/>
          <w:lang w:eastAsia="zh-CN"/>
        </w:rPr>
        <w:t>人</w:t>
      </w:r>
      <w:r w:rsidRPr="00453116">
        <w:rPr>
          <w:rFonts w:eastAsia="SimSun"/>
          <w:lang w:eastAsia="zh-CN"/>
        </w:rPr>
        <w:t>。</w:t>
      </w:r>
      <w:del w:id="14" w:author="Rockie Zhao" w:date="2023-07-17T12:07:00Z">
        <w:r w:rsidRPr="00453116" w:rsidDel="002978BE">
          <w:rPr>
            <w:rFonts w:eastAsia="SimSun"/>
            <w:lang w:eastAsia="zh-CN"/>
          </w:rPr>
          <w:delText>辅导</w:delText>
        </w:r>
      </w:del>
      <w:ins w:id="15" w:author="Rockie Zhao" w:date="2023-07-17T12:07:00Z">
        <w:r w:rsidR="002978BE">
          <w:rPr>
            <w:rFonts w:eastAsia="SimSun"/>
            <w:lang w:eastAsia="zh-CN"/>
          </w:rPr>
          <w:t>引导</w:t>
        </w:r>
        <w:r w:rsidR="002978BE">
          <w:rPr>
            <w:rFonts w:eastAsia="SimSun" w:hint="eastAsia"/>
            <w:lang w:eastAsia="zh-CN"/>
          </w:rPr>
          <w:t>者</w:t>
        </w:r>
      </w:ins>
      <w:del w:id="16" w:author="Rockie Zhao" w:date="2023-07-17T12:07:00Z">
        <w:r w:rsidRPr="00453116" w:rsidDel="002978BE">
          <w:rPr>
            <w:rFonts w:eastAsia="SimSun"/>
            <w:lang w:eastAsia="zh-CN"/>
          </w:rPr>
          <w:delText>员</w:delText>
        </w:r>
      </w:del>
      <w:r w:rsidRPr="00453116">
        <w:rPr>
          <w:rFonts w:eastAsia="SimSun"/>
          <w:lang w:eastAsia="zh-CN"/>
        </w:rPr>
        <w:t>需要</w:t>
      </w:r>
      <w:r w:rsidRPr="00453116">
        <w:rPr>
          <w:rFonts w:eastAsia="SimSun"/>
          <w:lang w:eastAsia="zh-CN"/>
        </w:rPr>
        <w:t xml:space="preserve"> 2 </w:t>
      </w:r>
      <w:r w:rsidRPr="00453116">
        <w:rPr>
          <w:rFonts w:eastAsia="SimSun"/>
          <w:lang w:eastAsia="zh-CN"/>
        </w:rPr>
        <w:t>个小时来讨论完所有内容，而小规模班级可确保所有学员都可以互动。这是课程取得成功的关键！</w:t>
      </w:r>
    </w:p>
    <w:p w14:paraId="078FD25C" w14:textId="77777777" w:rsidR="00547723" w:rsidRPr="00453116" w:rsidRDefault="00547723" w:rsidP="00547723">
      <w:pPr>
        <w:pStyle w:val="IndentedGeneralText"/>
        <w:rPr>
          <w:rFonts w:eastAsia="SimSun"/>
          <w:b/>
          <w:bCs/>
          <w:lang w:eastAsia="zh-CN"/>
        </w:rPr>
      </w:pPr>
      <w:r w:rsidRPr="00453116">
        <w:rPr>
          <w:rFonts w:eastAsia="SimSun"/>
          <w:b/>
          <w:bCs/>
          <w:lang w:eastAsia="zh-CN"/>
        </w:rPr>
        <w:t>您可能还需要查看培训指南来回答以下问题：</w:t>
      </w:r>
    </w:p>
    <w:p w14:paraId="3385CC38" w14:textId="3097A403" w:rsidR="00547723" w:rsidRPr="00453116" w:rsidRDefault="00547723" w:rsidP="00547723">
      <w:pPr>
        <w:pStyle w:val="IndentedGeneralText"/>
        <w:numPr>
          <w:ilvl w:val="0"/>
          <w:numId w:val="11"/>
        </w:numPr>
        <w:rPr>
          <w:rFonts w:eastAsia="SimSun"/>
          <w:lang w:eastAsia="zh-CN"/>
        </w:rPr>
      </w:pPr>
      <w:r w:rsidRPr="00453116">
        <w:rPr>
          <w:rFonts w:eastAsia="SimSun"/>
          <w:lang w:eastAsia="zh-CN"/>
        </w:rPr>
        <w:t>谁将</w:t>
      </w:r>
      <w:r w:rsidR="006D699A" w:rsidRPr="006D699A">
        <w:rPr>
          <w:rFonts w:eastAsia="SimSun" w:hint="eastAsia"/>
          <w:lang w:eastAsia="zh-CN"/>
        </w:rPr>
        <w:t>主持</w:t>
      </w:r>
      <w:r w:rsidRPr="00453116">
        <w:rPr>
          <w:rFonts w:eastAsia="SimSun"/>
          <w:lang w:eastAsia="zh-CN"/>
        </w:rPr>
        <w:t>课程的各个部分并承担为会议提供支持的幕后工作？</w:t>
      </w:r>
    </w:p>
    <w:p w14:paraId="2EF84E0C" w14:textId="77777777" w:rsidR="00547723" w:rsidRPr="00453116" w:rsidRDefault="00547723" w:rsidP="00547723">
      <w:pPr>
        <w:pStyle w:val="IndentedGeneralText"/>
        <w:numPr>
          <w:ilvl w:val="0"/>
          <w:numId w:val="11"/>
        </w:numPr>
        <w:rPr>
          <w:rFonts w:eastAsia="SimSun"/>
          <w:lang w:eastAsia="zh-CN"/>
        </w:rPr>
      </w:pPr>
      <w:r w:rsidRPr="00453116">
        <w:rPr>
          <w:rFonts w:eastAsia="SimSun"/>
          <w:lang w:eastAsia="zh-CN"/>
        </w:rPr>
        <w:t>谁将负责邀请学员并确保他们拥有参加课程所需的信息</w:t>
      </w:r>
      <w:r w:rsidRPr="00453116">
        <w:rPr>
          <w:rFonts w:eastAsia="SimSun"/>
          <w:lang w:eastAsia="zh-CN"/>
        </w:rPr>
        <w:t>/</w:t>
      </w:r>
      <w:r w:rsidRPr="00453116">
        <w:rPr>
          <w:rFonts w:eastAsia="SimSun"/>
          <w:lang w:eastAsia="zh-CN"/>
        </w:rPr>
        <w:t>链接？</w:t>
      </w:r>
    </w:p>
    <w:p w14:paraId="06D6E3B3" w14:textId="77777777" w:rsidR="00547723" w:rsidRPr="00453116" w:rsidRDefault="00547723" w:rsidP="00547723">
      <w:pPr>
        <w:pStyle w:val="IndentedGeneralText"/>
        <w:numPr>
          <w:ilvl w:val="0"/>
          <w:numId w:val="11"/>
        </w:numPr>
        <w:rPr>
          <w:rFonts w:eastAsia="SimSun"/>
          <w:lang w:eastAsia="zh-CN"/>
        </w:rPr>
      </w:pPr>
      <w:r w:rsidRPr="00453116">
        <w:rPr>
          <w:rFonts w:eastAsia="SimSun"/>
          <w:lang w:eastAsia="zh-CN"/>
        </w:rPr>
        <w:t>谁将参加课程演练，演练将在何时进行（请参阅下面有关</w:t>
      </w:r>
      <w:r w:rsidRPr="00453116">
        <w:rPr>
          <w:rFonts w:eastAsia="SimSun"/>
          <w:b/>
          <w:bCs/>
          <w:i/>
          <w:iCs/>
          <w:lang w:eastAsia="zh-CN"/>
        </w:rPr>
        <w:t>演练</w:t>
      </w:r>
      <w:r w:rsidRPr="00453116">
        <w:rPr>
          <w:rFonts w:eastAsia="SimSun"/>
          <w:lang w:eastAsia="zh-CN"/>
        </w:rPr>
        <w:t xml:space="preserve"> </w:t>
      </w:r>
      <w:r w:rsidRPr="00453116">
        <w:rPr>
          <w:rFonts w:eastAsia="SimSun"/>
          <w:lang w:eastAsia="zh-CN"/>
        </w:rPr>
        <w:t>的部分）？</w:t>
      </w:r>
    </w:p>
    <w:p w14:paraId="7CEA0C7C" w14:textId="77777777" w:rsidR="00547723" w:rsidRPr="00453116" w:rsidRDefault="00547723" w:rsidP="00547723">
      <w:pPr>
        <w:pStyle w:val="GeneralTitles"/>
        <w:ind w:left="0"/>
        <w:rPr>
          <w:rFonts w:ascii="Ubuntu Light" w:eastAsia="SimSun" w:hAnsi="Ubuntu Light"/>
          <w:color w:val="0063A5"/>
          <w:lang w:eastAsia="zh-CN"/>
        </w:rPr>
      </w:pPr>
    </w:p>
    <w:p w14:paraId="39EDF5AC" w14:textId="77777777" w:rsidR="00547723" w:rsidRPr="00453116" w:rsidRDefault="00547723" w:rsidP="00547723">
      <w:pPr>
        <w:pStyle w:val="GeneralTitles"/>
        <w:ind w:left="0"/>
        <w:rPr>
          <w:rFonts w:ascii="Ubuntu Light" w:eastAsia="SimSun" w:hAnsi="Ubuntu Light"/>
          <w:color w:val="0063A5"/>
          <w:lang w:eastAsia="zh-CN"/>
        </w:rPr>
      </w:pPr>
    </w:p>
    <w:p w14:paraId="78F68E70" w14:textId="77777777" w:rsidR="00547723" w:rsidRPr="00453116" w:rsidRDefault="00547723" w:rsidP="00547723">
      <w:pPr>
        <w:pStyle w:val="GeneralTitles"/>
        <w:ind w:left="0"/>
        <w:rPr>
          <w:rFonts w:ascii="Ubuntu Light" w:eastAsia="SimSun" w:hAnsi="Ubuntu Light"/>
          <w:color w:val="0063A5"/>
          <w:lang w:eastAsia="zh-CN"/>
        </w:rPr>
      </w:pPr>
    </w:p>
    <w:p w14:paraId="25C35F6B" w14:textId="77777777" w:rsidR="00547723" w:rsidRPr="00453116" w:rsidRDefault="00547723" w:rsidP="00547723">
      <w:pPr>
        <w:pStyle w:val="GeneralTitles"/>
        <w:ind w:left="0"/>
        <w:rPr>
          <w:rFonts w:ascii="Ubuntu Light" w:eastAsia="SimSun" w:hAnsi="Ubuntu Light"/>
          <w:color w:val="0063A5"/>
          <w:lang w:eastAsia="zh-CN"/>
        </w:rPr>
      </w:pPr>
    </w:p>
    <w:p w14:paraId="533041BE" w14:textId="77777777" w:rsidR="00547723" w:rsidRPr="00453116" w:rsidRDefault="00547723" w:rsidP="00547723">
      <w:pPr>
        <w:rPr>
          <w:rFonts w:ascii="Ubuntu Light" w:eastAsia="SimSun" w:hAnsi="Ubuntu Light"/>
          <w:b/>
          <w:noProof/>
          <w:color w:val="0063A5"/>
          <w:sz w:val="40"/>
          <w:szCs w:val="40"/>
          <w:lang w:eastAsia="zh-CN"/>
        </w:rPr>
      </w:pPr>
      <w:r w:rsidRPr="00453116">
        <w:rPr>
          <w:rFonts w:ascii="Ubuntu Light" w:eastAsia="SimSun" w:hAnsi="Ubuntu Light"/>
          <w:lang w:eastAsia="zh-CN"/>
        </w:rPr>
        <w:br w:type="page"/>
      </w:r>
    </w:p>
    <w:p w14:paraId="7D5706DD" w14:textId="77777777" w:rsidR="00547723" w:rsidRPr="00453116" w:rsidRDefault="00547723" w:rsidP="00547723">
      <w:pPr>
        <w:pStyle w:val="GeneralTitles"/>
        <w:rPr>
          <w:rFonts w:ascii="Ubuntu Light" w:eastAsia="SimSun" w:hAnsi="Ubuntu Light"/>
          <w:color w:val="0063A5"/>
          <w:lang w:eastAsia="zh-CN"/>
        </w:rPr>
      </w:pPr>
      <w:r w:rsidRPr="00453116">
        <w:rPr>
          <w:rFonts w:ascii="Ubuntu Light" w:eastAsia="SimSun" w:hAnsi="Ubuntu Light"/>
          <w:color w:val="016A5F"/>
        </w:rPr>
        <w:lastRenderedPageBreak/>
        <w:drawing>
          <wp:anchor distT="0" distB="0" distL="114300" distR="114300" simplePos="0" relativeHeight="251661312" behindDoc="1" locked="0" layoutInCell="1" allowOverlap="1" wp14:anchorId="2E15C99D" wp14:editId="14E45E02">
            <wp:simplePos x="0" y="0"/>
            <wp:positionH relativeFrom="margin">
              <wp:posOffset>-5813</wp:posOffset>
            </wp:positionH>
            <wp:positionV relativeFrom="paragraph">
              <wp:posOffset>5932</wp:posOffset>
            </wp:positionV>
            <wp:extent cx="461010" cy="431267"/>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453116">
        <w:rPr>
          <w:rFonts w:ascii="Ubuntu Light" w:eastAsia="SimSun" w:hAnsi="Ubuntu Light"/>
          <w:color w:val="0063A5"/>
          <w:lang w:eastAsia="zh-CN"/>
        </w:rPr>
        <w:t>组建我们的团队：</w:t>
      </w:r>
    </w:p>
    <w:p w14:paraId="0EAF3B42" w14:textId="77777777" w:rsidR="00547723" w:rsidRPr="00453116" w:rsidRDefault="00547723" w:rsidP="00586967">
      <w:pPr>
        <w:pStyle w:val="ParagraphIntro"/>
        <w:spacing w:after="0" w:line="269" w:lineRule="auto"/>
        <w:rPr>
          <w:rFonts w:ascii="Ubuntu Light" w:eastAsia="SimSun" w:hAnsi="Ubuntu Light"/>
          <w:lang w:eastAsia="zh-CN"/>
        </w:rPr>
      </w:pPr>
      <w:r w:rsidRPr="00453116">
        <w:rPr>
          <w:rFonts w:ascii="Ubuntu Light" w:eastAsia="SimSun" w:hAnsi="Ubuntu Light"/>
          <w:lang w:eastAsia="zh-CN"/>
        </w:rPr>
        <w:t>课程演练</w:t>
      </w:r>
    </w:p>
    <w:p w14:paraId="738106E6" w14:textId="77777777" w:rsidR="00547723" w:rsidRPr="00453116" w:rsidRDefault="00547723" w:rsidP="00586967">
      <w:pPr>
        <w:pStyle w:val="ParagraphIntro"/>
        <w:spacing w:after="240" w:line="269" w:lineRule="auto"/>
        <w:ind w:left="902"/>
        <w:rPr>
          <w:rFonts w:ascii="Ubuntu Light" w:eastAsia="SimSun" w:hAnsi="Ubuntu Light"/>
          <w:i/>
          <w:iCs/>
          <w:lang w:eastAsia="zh-CN"/>
        </w:rPr>
      </w:pPr>
      <w:r w:rsidRPr="00453116">
        <w:rPr>
          <w:rFonts w:ascii="Ubuntu Light" w:eastAsia="SimSun" w:hAnsi="Ubuntu Light"/>
          <w:i/>
          <w:iCs/>
          <w:lang w:eastAsia="zh-CN"/>
        </w:rPr>
        <w:t>大约用时：</w:t>
      </w:r>
      <w:r w:rsidRPr="00453116">
        <w:rPr>
          <w:rFonts w:ascii="Ubuntu Light" w:eastAsia="SimSun" w:hAnsi="Ubuntu Light"/>
          <w:i/>
          <w:iCs/>
          <w:lang w:eastAsia="zh-CN"/>
        </w:rPr>
        <w:t xml:space="preserve">45 </w:t>
      </w:r>
      <w:r w:rsidRPr="00453116">
        <w:rPr>
          <w:rFonts w:ascii="Ubuntu Light" w:eastAsia="SimSun" w:hAnsi="Ubuntu Light"/>
          <w:i/>
          <w:iCs/>
          <w:lang w:eastAsia="zh-CN"/>
        </w:rPr>
        <w:t>分钟</w:t>
      </w:r>
    </w:p>
    <w:p w14:paraId="37F2A10A" w14:textId="77777777" w:rsidR="00547723" w:rsidRPr="00453116" w:rsidRDefault="00547723" w:rsidP="00586967">
      <w:pPr>
        <w:pStyle w:val="IndentedGeneralText"/>
        <w:spacing w:line="269" w:lineRule="auto"/>
        <w:rPr>
          <w:rFonts w:eastAsia="SimSun"/>
          <w:lang w:eastAsia="zh-CN"/>
        </w:rPr>
      </w:pPr>
      <w:r w:rsidRPr="00453116">
        <w:rPr>
          <w:rFonts w:eastAsia="SimSun"/>
          <w:lang w:eastAsia="zh-CN"/>
        </w:rPr>
        <w:t>演练期间要浏览</w:t>
      </w:r>
      <w:hyperlink r:id="rId9">
        <w:r w:rsidRPr="00453116">
          <w:rPr>
            <w:rFonts w:eastAsia="SimSun"/>
            <w:color w:val="0063A5"/>
            <w:u w:val="single"/>
            <w:lang w:eastAsia="zh-CN"/>
          </w:rPr>
          <w:t>培训指南</w:t>
        </w:r>
      </w:hyperlink>
      <w:r w:rsidRPr="00453116">
        <w:rPr>
          <w:rFonts w:eastAsia="SimSun"/>
          <w:lang w:eastAsia="zh-CN"/>
        </w:rPr>
        <w:t>、</w:t>
      </w:r>
      <w:hyperlink r:id="rId10" w:anchor="slide=id.p1">
        <w:r w:rsidRPr="00453116">
          <w:rPr>
            <w:rFonts w:eastAsia="SimSun"/>
            <w:color w:val="0063A5"/>
            <w:u w:val="single"/>
            <w:lang w:eastAsia="zh-CN"/>
          </w:rPr>
          <w:t>PowerPoint</w:t>
        </w:r>
        <w:r w:rsidRPr="00453116">
          <w:rPr>
            <w:rFonts w:eastAsia="SimSun"/>
            <w:color w:val="0063A5"/>
            <w:u w:val="single"/>
            <w:lang w:eastAsia="zh-CN"/>
          </w:rPr>
          <w:t>（</w:t>
        </w:r>
        <w:r w:rsidRPr="00453116">
          <w:rPr>
            <w:rFonts w:eastAsia="SimSun"/>
            <w:color w:val="0063A5"/>
            <w:u w:val="single"/>
            <w:lang w:eastAsia="zh-CN"/>
          </w:rPr>
          <w:t xml:space="preserve">PPT </w:t>
        </w:r>
        <w:r w:rsidRPr="00453116">
          <w:rPr>
            <w:rFonts w:eastAsia="SimSun"/>
            <w:color w:val="0063A5"/>
            <w:u w:val="single"/>
            <w:lang w:eastAsia="zh-CN"/>
          </w:rPr>
          <w:t>幻灯片）</w:t>
        </w:r>
      </w:hyperlink>
      <w:r w:rsidRPr="00453116">
        <w:rPr>
          <w:rFonts w:eastAsia="SimSun"/>
          <w:lang w:eastAsia="zh-CN"/>
        </w:rPr>
        <w:t>和</w:t>
      </w:r>
      <w:hyperlink r:id="rId11">
        <w:r w:rsidRPr="00453116">
          <w:rPr>
            <w:rFonts w:eastAsia="SimSun"/>
            <w:color w:val="0063A5"/>
            <w:u w:val="single"/>
            <w:lang w:eastAsia="zh-CN"/>
          </w:rPr>
          <w:t>学员资源</w:t>
        </w:r>
      </w:hyperlink>
      <w:r w:rsidRPr="00453116">
        <w:rPr>
          <w:rFonts w:eastAsia="SimSun"/>
          <w:lang w:eastAsia="zh-CN"/>
        </w:rPr>
        <w:t>，以确保所有培训师在整个课程中明确自己的角色和责任。</w:t>
      </w:r>
    </w:p>
    <w:p w14:paraId="7218BD4B" w14:textId="77777777" w:rsidR="00547723" w:rsidRPr="00453116" w:rsidRDefault="00547723" w:rsidP="00586967">
      <w:pPr>
        <w:pStyle w:val="IndentedGeneralText"/>
        <w:spacing w:line="269" w:lineRule="auto"/>
        <w:rPr>
          <w:rFonts w:eastAsia="SimSun"/>
          <w:b/>
          <w:bCs/>
        </w:rPr>
      </w:pPr>
      <w:r w:rsidRPr="00453116">
        <w:rPr>
          <w:rFonts w:eastAsia="SimSun"/>
          <w:b/>
          <w:bCs/>
        </w:rPr>
        <w:t>在演练期间，建议您：</w:t>
      </w:r>
    </w:p>
    <w:p w14:paraId="3A22DD15" w14:textId="77777777" w:rsidR="00547723" w:rsidRPr="00453116" w:rsidRDefault="00547723" w:rsidP="00586967">
      <w:pPr>
        <w:pStyle w:val="IndentedGeneralText"/>
        <w:numPr>
          <w:ilvl w:val="0"/>
          <w:numId w:val="20"/>
        </w:numPr>
        <w:spacing w:line="269" w:lineRule="auto"/>
        <w:rPr>
          <w:rFonts w:eastAsia="SimSun"/>
          <w:lang w:eastAsia="zh-CN"/>
        </w:rPr>
      </w:pPr>
      <w:r w:rsidRPr="00453116">
        <w:rPr>
          <w:rFonts w:eastAsia="SimSun"/>
          <w:lang w:eastAsia="zh-CN"/>
        </w:rPr>
        <w:t>确认课程的时间和流程。</w:t>
      </w:r>
    </w:p>
    <w:p w14:paraId="66884BC3" w14:textId="4C8449A5" w:rsidR="00547723" w:rsidRPr="00453116" w:rsidRDefault="00547723" w:rsidP="00586967">
      <w:pPr>
        <w:pStyle w:val="IndentedGeneralText"/>
        <w:numPr>
          <w:ilvl w:val="0"/>
          <w:numId w:val="20"/>
        </w:numPr>
        <w:spacing w:line="269" w:lineRule="auto"/>
        <w:rPr>
          <w:rFonts w:eastAsia="SimSun"/>
          <w:lang w:eastAsia="zh-CN"/>
        </w:rPr>
      </w:pPr>
      <w:r w:rsidRPr="00453116">
        <w:rPr>
          <w:rFonts w:eastAsia="SimSun"/>
          <w:lang w:eastAsia="zh-CN"/>
        </w:rPr>
        <w:t>确认培训角色：在第一次规划会议期间，您已确定由谁来</w:t>
      </w:r>
      <w:r w:rsidR="006D699A" w:rsidRPr="006D699A">
        <w:rPr>
          <w:rFonts w:eastAsia="SimSun" w:hint="eastAsia"/>
          <w:lang w:eastAsia="zh-CN"/>
        </w:rPr>
        <w:t>主持</w:t>
      </w:r>
      <w:r w:rsidRPr="00453116">
        <w:rPr>
          <w:rFonts w:eastAsia="SimSun"/>
          <w:lang w:eastAsia="zh-CN"/>
        </w:rPr>
        <w:t>课程的各个部分。</w:t>
      </w:r>
      <w:r w:rsidR="00941C21">
        <w:rPr>
          <w:rFonts w:eastAsia="SimSun"/>
          <w:lang w:eastAsia="zh-CN"/>
        </w:rPr>
        <w:br/>
      </w:r>
      <w:r w:rsidRPr="00453116">
        <w:rPr>
          <w:rFonts w:eastAsia="SimSun"/>
          <w:lang w:eastAsia="zh-CN"/>
        </w:rPr>
        <w:t>可以利用这次演练机会解答培训师的</w:t>
      </w:r>
      <w:r w:rsidR="006D699A" w:rsidRPr="006D699A">
        <w:rPr>
          <w:rFonts w:eastAsia="SimSun" w:hint="eastAsia"/>
          <w:lang w:eastAsia="zh-CN"/>
        </w:rPr>
        <w:t>任何</w:t>
      </w:r>
      <w:r w:rsidRPr="00453116">
        <w:rPr>
          <w:rFonts w:eastAsia="SimSun"/>
          <w:lang w:eastAsia="zh-CN"/>
        </w:rPr>
        <w:t>问题，甚至练习将要说的话。</w:t>
      </w:r>
    </w:p>
    <w:p w14:paraId="15CF6F94" w14:textId="6592B7B5" w:rsidR="00547723" w:rsidRPr="00453116" w:rsidRDefault="00547723" w:rsidP="00586967">
      <w:pPr>
        <w:pStyle w:val="IndentedGeneralText"/>
        <w:numPr>
          <w:ilvl w:val="1"/>
          <w:numId w:val="23"/>
        </w:numPr>
        <w:spacing w:line="269" w:lineRule="auto"/>
        <w:ind w:left="2127" w:hanging="213"/>
        <w:rPr>
          <w:rFonts w:eastAsia="SimSun"/>
          <w:lang w:eastAsia="zh-CN"/>
        </w:rPr>
      </w:pPr>
      <w:r w:rsidRPr="00453116">
        <w:rPr>
          <w:rFonts w:eastAsia="SimSun"/>
          <w:lang w:eastAsia="zh-CN"/>
        </w:rPr>
        <w:t>在课程开始之前，您可以选择观看视频</w:t>
      </w:r>
      <w:hyperlink r:id="rId12">
        <w:r w:rsidRPr="00453116">
          <w:rPr>
            <w:rFonts w:eastAsia="SimSun"/>
            <w:color w:val="0063A5"/>
            <w:u w:val="single"/>
            <w:lang w:eastAsia="zh-CN"/>
          </w:rPr>
          <w:t>“</w:t>
        </w:r>
        <w:r w:rsidRPr="00453116">
          <w:rPr>
            <w:rFonts w:eastAsia="SimSun"/>
            <w:color w:val="0063A5"/>
            <w:u w:val="single"/>
            <w:lang w:eastAsia="zh-CN"/>
          </w:rPr>
          <w:t>讲述故事</w:t>
        </w:r>
        <w:r w:rsidRPr="00453116">
          <w:rPr>
            <w:rFonts w:eastAsia="SimSun"/>
            <w:color w:val="0063A5"/>
            <w:u w:val="single"/>
            <w:lang w:eastAsia="zh-CN"/>
          </w:rPr>
          <w:t>”</w:t>
        </w:r>
        <w:r w:rsidRPr="00453116">
          <w:rPr>
            <w:rFonts w:eastAsia="SimSun"/>
            <w:color w:val="0063A5"/>
            <w:u w:val="single"/>
            <w:lang w:eastAsia="zh-CN"/>
          </w:rPr>
          <w:t>的力量</w:t>
        </w:r>
      </w:hyperlink>
      <w:r w:rsidRPr="00453116">
        <w:rPr>
          <w:rFonts w:eastAsia="SimSun"/>
          <w:lang w:eastAsia="zh-CN"/>
        </w:rPr>
        <w:t>（</w:t>
      </w:r>
      <w:r w:rsidRPr="00453116">
        <w:rPr>
          <w:rFonts w:eastAsia="SimSun"/>
          <w:lang w:eastAsia="zh-CN"/>
        </w:rPr>
        <w:t xml:space="preserve">Dominic Colenso </w:t>
      </w:r>
      <w:r w:rsidRPr="00453116">
        <w:rPr>
          <w:rFonts w:eastAsia="SimSun"/>
          <w:lang w:eastAsia="zh-CN"/>
        </w:rPr>
        <w:t>的</w:t>
      </w:r>
      <w:r w:rsidR="009E1D24">
        <w:rPr>
          <w:rFonts w:eastAsia="SimSun"/>
          <w:lang w:eastAsia="zh-CN"/>
        </w:rPr>
        <w:t> </w:t>
      </w:r>
      <w:r w:rsidRPr="00453116">
        <w:rPr>
          <w:rFonts w:eastAsia="SimSun"/>
          <w:lang w:eastAsia="zh-CN"/>
        </w:rPr>
        <w:t xml:space="preserve">Tedx </w:t>
      </w:r>
      <w:r w:rsidRPr="00453116">
        <w:rPr>
          <w:rFonts w:eastAsia="SimSun"/>
          <w:lang w:eastAsia="zh-CN"/>
        </w:rPr>
        <w:t>演讲）。记下观看视频后的反思，以便在培训期间对学员反思进行补充。该视频只有英文版，因此如果您无法观看或需要使用其他语言观看，视频的要点如下：</w:t>
      </w:r>
    </w:p>
    <w:p w14:paraId="51F83E48" w14:textId="77777777" w:rsidR="00547723" w:rsidRPr="00453116" w:rsidRDefault="00547723" w:rsidP="00586967">
      <w:pPr>
        <w:pStyle w:val="IndentedGeneralText"/>
        <w:numPr>
          <w:ilvl w:val="1"/>
          <w:numId w:val="24"/>
        </w:numPr>
        <w:spacing w:after="0" w:line="269" w:lineRule="auto"/>
        <w:ind w:hanging="213"/>
        <w:rPr>
          <w:rFonts w:eastAsia="SimSun"/>
          <w:lang w:eastAsia="zh-CN"/>
        </w:rPr>
      </w:pPr>
      <w:r w:rsidRPr="00453116">
        <w:rPr>
          <w:rFonts w:eastAsia="SimSun"/>
          <w:lang w:eastAsia="zh-CN"/>
        </w:rPr>
        <w:t>分享故事有助于建立联系。</w:t>
      </w:r>
    </w:p>
    <w:p w14:paraId="3B7A2EDE" w14:textId="77777777" w:rsidR="00547723" w:rsidRPr="00453116" w:rsidRDefault="00547723" w:rsidP="00586967">
      <w:pPr>
        <w:pStyle w:val="IndentedGeneralText"/>
        <w:numPr>
          <w:ilvl w:val="1"/>
          <w:numId w:val="24"/>
        </w:numPr>
        <w:spacing w:after="0" w:line="269" w:lineRule="auto"/>
        <w:ind w:hanging="213"/>
        <w:rPr>
          <w:rFonts w:eastAsia="SimSun"/>
          <w:lang w:eastAsia="zh-CN"/>
        </w:rPr>
      </w:pPr>
      <w:r w:rsidRPr="00453116">
        <w:rPr>
          <w:rFonts w:eastAsia="SimSun"/>
          <w:lang w:eastAsia="zh-CN"/>
        </w:rPr>
        <w:t>故事可以将我们联系在一起，并帮助我们理解共同的经历。</w:t>
      </w:r>
    </w:p>
    <w:p w14:paraId="5964C4E7" w14:textId="77777777" w:rsidR="00547723" w:rsidRPr="00453116" w:rsidRDefault="00547723" w:rsidP="00586967">
      <w:pPr>
        <w:pStyle w:val="IndentedGeneralText"/>
        <w:numPr>
          <w:ilvl w:val="1"/>
          <w:numId w:val="24"/>
        </w:numPr>
        <w:spacing w:after="0" w:line="269" w:lineRule="auto"/>
        <w:ind w:hanging="213"/>
        <w:rPr>
          <w:rFonts w:eastAsia="SimSun"/>
          <w:lang w:eastAsia="zh-CN"/>
        </w:rPr>
      </w:pPr>
      <w:r w:rsidRPr="00453116">
        <w:rPr>
          <w:rFonts w:eastAsia="SimSun"/>
          <w:lang w:eastAsia="zh-CN"/>
        </w:rPr>
        <w:t>您的经历是您最宝贵的资产。</w:t>
      </w:r>
    </w:p>
    <w:p w14:paraId="09E2ABFC" w14:textId="77777777" w:rsidR="00547723" w:rsidRPr="00453116" w:rsidRDefault="00547723" w:rsidP="00586967">
      <w:pPr>
        <w:pStyle w:val="IndentedGeneralText"/>
        <w:numPr>
          <w:ilvl w:val="1"/>
          <w:numId w:val="24"/>
        </w:numPr>
        <w:spacing w:after="0" w:line="269" w:lineRule="auto"/>
        <w:ind w:hanging="213"/>
        <w:rPr>
          <w:rFonts w:eastAsia="SimSun"/>
          <w:lang w:eastAsia="zh-CN"/>
        </w:rPr>
      </w:pPr>
      <w:r w:rsidRPr="00453116">
        <w:rPr>
          <w:rFonts w:eastAsia="SimSun"/>
          <w:lang w:eastAsia="zh-CN"/>
        </w:rPr>
        <w:t>分享您的故事有助于您与听众建立联系。</w:t>
      </w:r>
    </w:p>
    <w:p w14:paraId="57ECA2C2" w14:textId="77777777" w:rsidR="00547723" w:rsidRPr="009E1D24" w:rsidRDefault="00547723" w:rsidP="00586967">
      <w:pPr>
        <w:pStyle w:val="IndentedGeneralText"/>
        <w:numPr>
          <w:ilvl w:val="1"/>
          <w:numId w:val="24"/>
        </w:numPr>
        <w:spacing w:line="269" w:lineRule="auto"/>
        <w:ind w:hanging="213"/>
        <w:rPr>
          <w:rFonts w:eastAsia="SimSun"/>
          <w:spacing w:val="-1"/>
          <w:lang w:eastAsia="zh-CN"/>
        </w:rPr>
      </w:pPr>
      <w:r w:rsidRPr="009E1D24">
        <w:rPr>
          <w:rFonts w:eastAsia="SimSun"/>
          <w:spacing w:val="-1"/>
          <w:lang w:eastAsia="zh-CN"/>
        </w:rPr>
        <w:t>分享您的故事是一种脆弱的行为（可让其他人了解您），但脆弱会带来力量。</w:t>
      </w:r>
    </w:p>
    <w:p w14:paraId="2C2CDFDE" w14:textId="04B9E957" w:rsidR="00547723" w:rsidRPr="00453116" w:rsidRDefault="00547723" w:rsidP="00586967">
      <w:pPr>
        <w:pStyle w:val="IndentedGeneralText"/>
        <w:numPr>
          <w:ilvl w:val="1"/>
          <w:numId w:val="23"/>
        </w:numPr>
        <w:spacing w:after="240" w:line="269" w:lineRule="auto"/>
        <w:ind w:left="2127" w:hanging="142"/>
        <w:rPr>
          <w:rFonts w:eastAsia="SimSun"/>
          <w:lang w:eastAsia="zh-CN"/>
        </w:rPr>
      </w:pPr>
      <w:r w:rsidRPr="00453116">
        <w:rPr>
          <w:rFonts w:eastAsia="SimSun"/>
          <w:lang w:eastAsia="zh-CN"/>
        </w:rPr>
        <w:t>请注意，一位培训师需要按照我们要求学员做准备工作的方式来创作故事。您将在培训期间分享这个故事。在培训之前，请完成</w:t>
      </w:r>
      <w:r w:rsidR="009E1D24">
        <w:rPr>
          <w:rFonts w:eastAsia="SimSun" w:hint="eastAsia"/>
          <w:lang w:eastAsia="zh-CN"/>
        </w:rPr>
        <w:t xml:space="preserve"> </w:t>
      </w:r>
      <w:hyperlink r:id="rId13">
        <w:r w:rsidRPr="00453116">
          <w:rPr>
            <w:rFonts w:eastAsia="SimSun"/>
            <w:color w:val="0063A5"/>
            <w:u w:val="single"/>
            <w:lang w:eastAsia="zh-CN"/>
          </w:rPr>
          <w:t>“</w:t>
        </w:r>
        <w:r w:rsidRPr="00453116">
          <w:rPr>
            <w:rFonts w:eastAsia="SimSun"/>
            <w:color w:val="0063A5"/>
            <w:u w:val="single"/>
            <w:lang w:eastAsia="zh-CN"/>
          </w:rPr>
          <w:t>写出您的故事</w:t>
        </w:r>
        <w:r w:rsidRPr="00453116">
          <w:rPr>
            <w:rFonts w:eastAsia="SimSun"/>
            <w:color w:val="0063A5"/>
            <w:u w:val="single"/>
            <w:lang w:eastAsia="zh-CN"/>
          </w:rPr>
          <w:t>”</w:t>
        </w:r>
        <w:r w:rsidRPr="00453116">
          <w:rPr>
            <w:rFonts w:eastAsia="SimSun"/>
            <w:color w:val="0063A5"/>
            <w:u w:val="single"/>
            <w:lang w:eastAsia="zh-CN"/>
          </w:rPr>
          <w:t>工作表，</w:t>
        </w:r>
      </w:hyperlink>
      <w:r w:rsidRPr="00453116">
        <w:rPr>
          <w:rFonts w:eastAsia="SimSun"/>
          <w:lang w:eastAsia="zh-CN"/>
        </w:rPr>
        <w:t>为分享做好准备。</w:t>
      </w:r>
    </w:p>
    <w:p w14:paraId="509516FF" w14:textId="77777777" w:rsidR="00547723" w:rsidRPr="00453116" w:rsidRDefault="00547723" w:rsidP="00586967">
      <w:pPr>
        <w:pStyle w:val="IndentedGeneralText"/>
        <w:numPr>
          <w:ilvl w:val="0"/>
          <w:numId w:val="21"/>
        </w:numPr>
        <w:spacing w:line="269" w:lineRule="auto"/>
        <w:rPr>
          <w:rFonts w:eastAsia="SimSun"/>
          <w:lang w:eastAsia="zh-CN"/>
        </w:rPr>
      </w:pPr>
      <w:r w:rsidRPr="00453116">
        <w:rPr>
          <w:rFonts w:eastAsia="SimSun"/>
          <w:lang w:eastAsia="zh-CN"/>
        </w:rPr>
        <w:t>确认课程的支持角色，例如操作</w:t>
      </w:r>
      <w:r w:rsidRPr="00453116">
        <w:rPr>
          <w:rFonts w:eastAsia="SimSun"/>
          <w:lang w:eastAsia="zh-CN"/>
        </w:rPr>
        <w:t xml:space="preserve"> PPT</w:t>
      </w:r>
      <w:r w:rsidRPr="00453116">
        <w:rPr>
          <w:rFonts w:eastAsia="SimSun"/>
          <w:lang w:eastAsia="zh-CN"/>
        </w:rPr>
        <w:t>、在聊天窗口中发布链接以及关注聊天框中的意见或提问。</w:t>
      </w:r>
    </w:p>
    <w:p w14:paraId="02A01C31" w14:textId="6785866F" w:rsidR="00547723" w:rsidRPr="009E1D24" w:rsidRDefault="00547723" w:rsidP="00586967">
      <w:pPr>
        <w:pStyle w:val="IndentedGeneralText"/>
        <w:numPr>
          <w:ilvl w:val="0"/>
          <w:numId w:val="21"/>
        </w:numPr>
        <w:spacing w:line="269" w:lineRule="auto"/>
        <w:ind w:right="-31"/>
        <w:rPr>
          <w:rFonts w:eastAsia="SimSun"/>
          <w:spacing w:val="-2"/>
          <w:lang w:eastAsia="zh-CN"/>
        </w:rPr>
      </w:pPr>
      <w:r w:rsidRPr="009E1D24">
        <w:rPr>
          <w:rFonts w:eastAsia="SimSun"/>
          <w:spacing w:val="-2"/>
          <w:lang w:eastAsia="zh-CN"/>
        </w:rPr>
        <w:t>商定谁将编辑您的</w:t>
      </w:r>
      <w:r w:rsidRPr="009E1D24">
        <w:rPr>
          <w:rFonts w:eastAsia="SimSun"/>
          <w:b/>
          <w:bCs/>
          <w:color w:val="0063A5"/>
          <w:spacing w:val="-2"/>
          <w:lang w:eastAsia="zh-CN"/>
        </w:rPr>
        <w:t>培训指南</w:t>
      </w:r>
      <w:r w:rsidRPr="009E1D24">
        <w:rPr>
          <w:rFonts w:eastAsia="SimSun"/>
          <w:spacing w:val="-2"/>
          <w:lang w:eastAsia="zh-CN"/>
        </w:rPr>
        <w:t>和</w:t>
      </w:r>
      <w:r w:rsidRPr="009E1D24">
        <w:rPr>
          <w:rFonts w:eastAsia="SimSun"/>
          <w:spacing w:val="-2"/>
          <w:lang w:eastAsia="zh-CN"/>
        </w:rPr>
        <w:t xml:space="preserve"> </w:t>
      </w:r>
      <w:r w:rsidRPr="009E1D24">
        <w:rPr>
          <w:rFonts w:eastAsia="SimSun"/>
          <w:b/>
          <w:bCs/>
          <w:color w:val="0063A5"/>
          <w:spacing w:val="-2"/>
          <w:lang w:eastAsia="zh-CN"/>
        </w:rPr>
        <w:t xml:space="preserve">PPT </w:t>
      </w:r>
      <w:r w:rsidRPr="009E1D24">
        <w:rPr>
          <w:rFonts w:eastAsia="SimSun"/>
          <w:b/>
          <w:bCs/>
          <w:color w:val="0063A5"/>
          <w:spacing w:val="-2"/>
          <w:lang w:eastAsia="zh-CN"/>
        </w:rPr>
        <w:t>幻灯片</w:t>
      </w:r>
      <w:r w:rsidRPr="009E1D24">
        <w:rPr>
          <w:rFonts w:eastAsia="SimSun"/>
          <w:spacing w:val="-2"/>
          <w:lang w:eastAsia="zh-CN"/>
        </w:rPr>
        <w:t>的副本以添加</w:t>
      </w:r>
      <w:del w:id="17" w:author="Rockie Zhao" w:date="2023-07-17T12:07:00Z">
        <w:r w:rsidRPr="009E1D24" w:rsidDel="002978BE">
          <w:rPr>
            <w:rFonts w:eastAsia="SimSun" w:hint="eastAsia"/>
            <w:spacing w:val="-2"/>
            <w:lang w:eastAsia="zh-CN"/>
          </w:rPr>
          <w:delText>辅导</w:delText>
        </w:r>
      </w:del>
      <w:ins w:id="18" w:author="Rockie Zhao" w:date="2023-07-17T12:07:00Z">
        <w:r w:rsidR="002978BE">
          <w:rPr>
            <w:rFonts w:eastAsia="SimSun" w:hint="eastAsia"/>
            <w:spacing w:val="-2"/>
            <w:lang w:eastAsia="zh-CN"/>
          </w:rPr>
          <w:t>引导</w:t>
        </w:r>
      </w:ins>
      <w:r w:rsidRPr="009E1D24">
        <w:rPr>
          <w:rFonts w:eastAsia="SimSun"/>
          <w:spacing w:val="-2"/>
          <w:lang w:eastAsia="zh-CN"/>
        </w:rPr>
        <w:t>团队成员的姓名和日期。</w:t>
      </w:r>
    </w:p>
    <w:p w14:paraId="53663853" w14:textId="77777777" w:rsidR="00547723" w:rsidRPr="00453116" w:rsidRDefault="00547723" w:rsidP="00586967">
      <w:pPr>
        <w:pStyle w:val="IndentedGeneralText"/>
        <w:numPr>
          <w:ilvl w:val="0"/>
          <w:numId w:val="21"/>
        </w:numPr>
        <w:spacing w:line="269" w:lineRule="auto"/>
        <w:ind w:right="445"/>
        <w:rPr>
          <w:rFonts w:eastAsia="SimSun"/>
          <w:lang w:eastAsia="zh-CN"/>
        </w:rPr>
      </w:pPr>
      <w:r w:rsidRPr="00453116">
        <w:rPr>
          <w:rFonts w:eastAsia="SimSun"/>
          <w:lang w:eastAsia="zh-CN"/>
        </w:rPr>
        <w:t>根据您对学员的了解，商定是否需要对</w:t>
      </w:r>
      <w:r w:rsidRPr="00453116">
        <w:rPr>
          <w:rFonts w:eastAsia="SimSun"/>
          <w:b/>
          <w:bCs/>
          <w:color w:val="0063A5"/>
          <w:lang w:eastAsia="zh-CN"/>
        </w:rPr>
        <w:t>培训指南</w:t>
      </w:r>
      <w:r w:rsidRPr="00453116">
        <w:rPr>
          <w:rFonts w:eastAsia="SimSun"/>
          <w:b/>
          <w:bCs/>
          <w:lang w:eastAsia="zh-CN"/>
        </w:rPr>
        <w:t xml:space="preserve"> </w:t>
      </w:r>
      <w:r w:rsidRPr="00453116">
        <w:rPr>
          <w:rFonts w:eastAsia="SimSun"/>
          <w:lang w:eastAsia="zh-CN"/>
        </w:rPr>
        <w:t>或</w:t>
      </w:r>
      <w:r w:rsidRPr="00453116">
        <w:rPr>
          <w:rFonts w:eastAsia="SimSun"/>
          <w:b/>
          <w:bCs/>
          <w:color w:val="0063A5"/>
          <w:lang w:eastAsia="zh-CN"/>
        </w:rPr>
        <w:t>幻灯片</w:t>
      </w:r>
      <w:r w:rsidRPr="00453116">
        <w:rPr>
          <w:rFonts w:eastAsia="SimSun"/>
          <w:lang w:eastAsia="zh-CN"/>
        </w:rPr>
        <w:t>进行微调（如果需要的话），（并商定由谁进行这些更改）。</w:t>
      </w:r>
    </w:p>
    <w:p w14:paraId="138BAEA9" w14:textId="77777777" w:rsidR="00547723" w:rsidRPr="00453116" w:rsidRDefault="00547723" w:rsidP="00586967">
      <w:pPr>
        <w:pStyle w:val="IndentedGeneralText"/>
        <w:numPr>
          <w:ilvl w:val="0"/>
          <w:numId w:val="21"/>
        </w:numPr>
        <w:spacing w:line="269" w:lineRule="auto"/>
        <w:rPr>
          <w:rFonts w:eastAsia="SimSun"/>
          <w:lang w:eastAsia="zh-CN"/>
        </w:rPr>
      </w:pPr>
      <w:r w:rsidRPr="00453116">
        <w:rPr>
          <w:rFonts w:eastAsia="SimSun"/>
          <w:lang w:eastAsia="zh-CN"/>
        </w:rPr>
        <w:t>就课程的到达</w:t>
      </w:r>
      <w:r w:rsidRPr="00453116">
        <w:rPr>
          <w:rFonts w:eastAsia="SimSun"/>
          <w:lang w:eastAsia="zh-CN"/>
        </w:rPr>
        <w:t>/</w:t>
      </w:r>
      <w:r w:rsidRPr="00453116">
        <w:rPr>
          <w:rFonts w:eastAsia="SimSun"/>
          <w:lang w:eastAsia="zh-CN"/>
        </w:rPr>
        <w:t>登录时间达成一致。建议培训团队在课程开始前</w:t>
      </w:r>
      <w:r w:rsidRPr="00453116">
        <w:rPr>
          <w:rFonts w:eastAsia="SimSun"/>
          <w:lang w:eastAsia="zh-CN"/>
        </w:rPr>
        <w:t xml:space="preserve"> 15 </w:t>
      </w:r>
      <w:r w:rsidRPr="00453116">
        <w:rPr>
          <w:rFonts w:eastAsia="SimSun"/>
          <w:lang w:eastAsia="zh-CN"/>
        </w:rPr>
        <w:t>分钟到达</w:t>
      </w:r>
      <w:r w:rsidRPr="00453116">
        <w:rPr>
          <w:rFonts w:eastAsia="SimSun"/>
          <w:lang w:eastAsia="zh-CN"/>
        </w:rPr>
        <w:t>/</w:t>
      </w:r>
      <w:r w:rsidRPr="00453116">
        <w:rPr>
          <w:rFonts w:eastAsia="SimSun"/>
          <w:lang w:eastAsia="zh-CN"/>
        </w:rPr>
        <w:t>登录。</w:t>
      </w:r>
    </w:p>
    <w:p w14:paraId="677FA31F" w14:textId="3B67FCEE" w:rsidR="00547723" w:rsidRPr="00586967" w:rsidRDefault="00547723" w:rsidP="00586967">
      <w:pPr>
        <w:pStyle w:val="IndentedGeneralText"/>
        <w:numPr>
          <w:ilvl w:val="0"/>
          <w:numId w:val="21"/>
        </w:numPr>
        <w:spacing w:line="269" w:lineRule="auto"/>
        <w:rPr>
          <w:rFonts w:eastAsia="SimSun"/>
          <w:lang w:eastAsia="zh-CN"/>
        </w:rPr>
      </w:pPr>
      <w:r w:rsidRPr="00586967">
        <w:rPr>
          <w:rFonts w:eastAsia="SimSun"/>
          <w:lang w:eastAsia="zh-CN"/>
        </w:rPr>
        <w:t>就将要使用的幕后沟通渠道达成一致。这有助于培训师在课程期间做出决定和共享信息（在学员不知情的情况下）。在应对突发情况时尤其有用。可以是</w:t>
      </w:r>
      <w:r w:rsidRPr="00586967">
        <w:rPr>
          <w:rFonts w:eastAsia="SimSun"/>
          <w:lang w:eastAsia="zh-CN"/>
        </w:rPr>
        <w:t xml:space="preserve"> </w:t>
      </w:r>
      <w:del w:id="19" w:author="Rockie Zhao" w:date="2023-07-17T12:12:00Z">
        <w:r w:rsidRPr="00586967" w:rsidDel="00346BC1">
          <w:rPr>
            <w:rFonts w:eastAsia="SimSun" w:hint="eastAsia"/>
            <w:lang w:eastAsia="zh-CN"/>
          </w:rPr>
          <w:delText>WhatsApp</w:delText>
        </w:r>
      </w:del>
      <w:ins w:id="20" w:author="Rockie Zhao" w:date="2023-07-17T12:12:00Z">
        <w:r w:rsidR="00346BC1">
          <w:rPr>
            <w:rFonts w:eastAsia="SimSun" w:hint="eastAsia"/>
            <w:lang w:eastAsia="zh-CN"/>
          </w:rPr>
          <w:t>聊天软件</w:t>
        </w:r>
      </w:ins>
      <w:r w:rsidRPr="00586967">
        <w:rPr>
          <w:rFonts w:eastAsia="SimSun"/>
          <w:lang w:eastAsia="zh-CN"/>
        </w:rPr>
        <w:t xml:space="preserve"> </w:t>
      </w:r>
      <w:r w:rsidRPr="00586967">
        <w:rPr>
          <w:rFonts w:eastAsia="SimSun"/>
          <w:lang w:eastAsia="zh-CN"/>
        </w:rPr>
        <w:t>群组、群组文本等。</w:t>
      </w:r>
    </w:p>
    <w:p w14:paraId="26A1C457" w14:textId="77777777" w:rsidR="00547723" w:rsidRPr="00453116" w:rsidRDefault="00547723" w:rsidP="00547723">
      <w:pPr>
        <w:pStyle w:val="IndentedGeneralText"/>
        <w:rPr>
          <w:rFonts w:eastAsia="SimSun"/>
          <w:lang w:eastAsia="zh-CN"/>
        </w:rPr>
      </w:pPr>
    </w:p>
    <w:p w14:paraId="26F5FC8C" w14:textId="77777777" w:rsidR="00547723" w:rsidRPr="00453116" w:rsidRDefault="00547723" w:rsidP="00547723">
      <w:pPr>
        <w:rPr>
          <w:rFonts w:ascii="Ubuntu Light" w:eastAsia="SimSun" w:hAnsi="Ubuntu Light"/>
          <w:sz w:val="24"/>
          <w:lang w:eastAsia="zh-CN"/>
        </w:rPr>
      </w:pPr>
      <w:r w:rsidRPr="00453116">
        <w:rPr>
          <w:rFonts w:ascii="Ubuntu Light" w:eastAsia="SimSun" w:hAnsi="Ubuntu Light"/>
          <w:lang w:eastAsia="zh-CN"/>
        </w:rPr>
        <w:lastRenderedPageBreak/>
        <w:br w:type="page"/>
      </w:r>
    </w:p>
    <w:p w14:paraId="45E65084" w14:textId="4D5E1111" w:rsidR="00547723" w:rsidRPr="00453116" w:rsidRDefault="00547723" w:rsidP="00547723">
      <w:pPr>
        <w:pStyle w:val="GeneralTitles"/>
        <w:rPr>
          <w:rFonts w:ascii="Ubuntu Light" w:eastAsia="SimSun" w:hAnsi="Ubuntu Light"/>
          <w:color w:val="0063A5"/>
          <w:lang w:eastAsia="zh-CN"/>
        </w:rPr>
      </w:pPr>
      <w:r w:rsidRPr="00453116">
        <w:rPr>
          <w:rFonts w:ascii="Ubuntu Light" w:eastAsia="SimSun" w:hAnsi="Ubuntu Light"/>
          <w:color w:val="016A5F"/>
        </w:rPr>
        <w:lastRenderedPageBreak/>
        <w:drawing>
          <wp:anchor distT="0" distB="0" distL="114300" distR="114300" simplePos="0" relativeHeight="251662336" behindDoc="1" locked="0" layoutInCell="1" allowOverlap="1" wp14:anchorId="17F741A1" wp14:editId="039D7B3C">
            <wp:simplePos x="0" y="0"/>
            <wp:positionH relativeFrom="margin">
              <wp:posOffset>-5813</wp:posOffset>
            </wp:positionH>
            <wp:positionV relativeFrom="paragraph">
              <wp:posOffset>5932</wp:posOffset>
            </wp:positionV>
            <wp:extent cx="461010" cy="431267"/>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006D699A" w:rsidRPr="006D699A">
        <w:rPr>
          <w:rFonts w:ascii="Ubuntu Light" w:eastAsia="SimSun" w:hAnsi="Ubuntu Light" w:hint="eastAsia"/>
          <w:color w:val="0063A5"/>
          <w:lang w:eastAsia="zh-CN"/>
        </w:rPr>
        <w:t>课程流程</w:t>
      </w:r>
      <w:r w:rsidRPr="00453116">
        <w:rPr>
          <w:rFonts w:ascii="Ubuntu Light" w:eastAsia="SimSun" w:hAnsi="Ubuntu Light"/>
          <w:color w:val="0063A5"/>
          <w:lang w:eastAsia="zh-CN"/>
        </w:rPr>
        <w:t>：</w:t>
      </w:r>
    </w:p>
    <w:p w14:paraId="2FABA0A3" w14:textId="3184E470" w:rsidR="00547723" w:rsidRPr="00453116" w:rsidRDefault="00547723" w:rsidP="00547723">
      <w:pPr>
        <w:pStyle w:val="ParagraphIntro"/>
        <w:spacing w:after="0"/>
        <w:rPr>
          <w:rFonts w:ascii="Ubuntu Light" w:eastAsia="SimSun" w:hAnsi="Ubuntu Light"/>
          <w:lang w:eastAsia="zh-CN"/>
        </w:rPr>
      </w:pPr>
      <w:del w:id="21" w:author="Rockie Zhao" w:date="2023-07-17T12:07:00Z">
        <w:r w:rsidRPr="00453116" w:rsidDel="002978BE">
          <w:rPr>
            <w:rFonts w:ascii="Ubuntu Light" w:eastAsia="SimSun" w:hAnsi="Ubuntu Light"/>
            <w:lang w:eastAsia="zh-CN"/>
          </w:rPr>
          <w:delText>辅导</w:delText>
        </w:r>
      </w:del>
      <w:ins w:id="22" w:author="Rockie Zhao" w:date="2023-07-17T12:07:00Z">
        <w:r w:rsidR="002978BE">
          <w:rPr>
            <w:rFonts w:ascii="Ubuntu Light" w:eastAsia="SimSun" w:hAnsi="Ubuntu Light"/>
            <w:lang w:eastAsia="zh-CN"/>
          </w:rPr>
          <w:t>引导</w:t>
        </w:r>
      </w:ins>
      <w:r w:rsidRPr="00453116">
        <w:rPr>
          <w:rFonts w:ascii="Ubuntu Light" w:eastAsia="SimSun" w:hAnsi="Ubuntu Light"/>
          <w:lang w:eastAsia="zh-CN"/>
        </w:rPr>
        <w:t>课程</w:t>
      </w:r>
    </w:p>
    <w:p w14:paraId="663E4808" w14:textId="77777777" w:rsidR="00547723" w:rsidRPr="00453116" w:rsidRDefault="00547723" w:rsidP="00547723">
      <w:pPr>
        <w:pStyle w:val="ParagraphIntro"/>
        <w:spacing w:after="240"/>
        <w:ind w:left="902"/>
        <w:rPr>
          <w:rFonts w:ascii="Ubuntu Light" w:eastAsia="SimSun" w:hAnsi="Ubuntu Light"/>
          <w:i/>
          <w:iCs/>
          <w:lang w:eastAsia="zh-CN"/>
        </w:rPr>
      </w:pPr>
      <w:r w:rsidRPr="00453116">
        <w:rPr>
          <w:rFonts w:ascii="Ubuntu Light" w:eastAsia="SimSun" w:hAnsi="Ubuntu Light"/>
          <w:i/>
          <w:iCs/>
          <w:lang w:eastAsia="zh-CN"/>
        </w:rPr>
        <w:t>大约共需要</w:t>
      </w:r>
      <w:r w:rsidRPr="00453116">
        <w:rPr>
          <w:rFonts w:ascii="Ubuntu Light" w:eastAsia="SimSun" w:hAnsi="Ubuntu Light"/>
          <w:i/>
          <w:iCs/>
          <w:lang w:eastAsia="zh-CN"/>
        </w:rPr>
        <w:t xml:space="preserve"> 2.5 </w:t>
      </w:r>
      <w:r w:rsidRPr="00453116">
        <w:rPr>
          <w:rFonts w:ascii="Ubuntu Light" w:eastAsia="SimSun" w:hAnsi="Ubuntu Light"/>
          <w:i/>
          <w:iCs/>
          <w:lang w:eastAsia="zh-CN"/>
        </w:rPr>
        <w:t>小时：</w:t>
      </w:r>
      <w:r w:rsidRPr="00453116">
        <w:rPr>
          <w:rFonts w:ascii="Ubuntu Light" w:eastAsia="SimSun" w:hAnsi="Ubuntu Light"/>
          <w:i/>
          <w:iCs/>
          <w:lang w:eastAsia="zh-CN"/>
        </w:rPr>
        <w:t xml:space="preserve">2 </w:t>
      </w:r>
      <w:r w:rsidRPr="00453116">
        <w:rPr>
          <w:rFonts w:ascii="Ubuntu Light" w:eastAsia="SimSun" w:hAnsi="Ubuntu Light"/>
          <w:i/>
          <w:iCs/>
          <w:lang w:eastAsia="zh-CN"/>
        </w:rPr>
        <w:t>个小时的课程，课程开始前</w:t>
      </w:r>
      <w:r w:rsidRPr="00453116">
        <w:rPr>
          <w:rFonts w:ascii="Ubuntu Light" w:eastAsia="SimSun" w:hAnsi="Ubuntu Light"/>
          <w:i/>
          <w:iCs/>
          <w:lang w:eastAsia="zh-CN"/>
        </w:rPr>
        <w:t xml:space="preserve"> 15 </w:t>
      </w:r>
      <w:r w:rsidRPr="00453116">
        <w:rPr>
          <w:rFonts w:ascii="Ubuntu Light" w:eastAsia="SimSun" w:hAnsi="Ubuntu Light"/>
          <w:i/>
          <w:iCs/>
          <w:lang w:eastAsia="zh-CN"/>
        </w:rPr>
        <w:t>分钟的准备时间以及</w:t>
      </w:r>
      <w:r w:rsidRPr="00453116">
        <w:rPr>
          <w:rFonts w:ascii="Ubuntu Light" w:eastAsia="SimSun" w:hAnsi="Ubuntu Light"/>
          <w:i/>
          <w:iCs/>
          <w:lang w:eastAsia="zh-CN"/>
        </w:rPr>
        <w:t xml:space="preserve"> 15 </w:t>
      </w:r>
      <w:r w:rsidRPr="00453116">
        <w:rPr>
          <w:rFonts w:ascii="Ubuntu Light" w:eastAsia="SimSun" w:hAnsi="Ubuntu Light"/>
          <w:i/>
          <w:iCs/>
          <w:lang w:eastAsia="zh-CN"/>
        </w:rPr>
        <w:t>分钟的总结时间</w:t>
      </w:r>
    </w:p>
    <w:p w14:paraId="7E5E4B4C" w14:textId="77777777" w:rsidR="00547723" w:rsidRPr="00453116" w:rsidRDefault="00547723" w:rsidP="00547723">
      <w:pPr>
        <w:pStyle w:val="IndentedGeneralText"/>
        <w:numPr>
          <w:ilvl w:val="0"/>
          <w:numId w:val="16"/>
        </w:numPr>
        <w:spacing w:after="0"/>
        <w:rPr>
          <w:rFonts w:eastAsia="SimSun"/>
        </w:rPr>
      </w:pPr>
      <w:r w:rsidRPr="00453116">
        <w:rPr>
          <w:rFonts w:eastAsia="SimSun"/>
          <w:b/>
          <w:bCs/>
          <w:color w:val="0063A5"/>
        </w:rPr>
        <w:t>培训师指南</w:t>
      </w:r>
    </w:p>
    <w:p w14:paraId="027B8E23" w14:textId="03EF1A58" w:rsidR="00547723" w:rsidRPr="00453116" w:rsidRDefault="00547723" w:rsidP="002F5109">
      <w:pPr>
        <w:pStyle w:val="IndentedGeneralText"/>
        <w:ind w:left="1620" w:hanging="136"/>
        <w:rPr>
          <w:rFonts w:eastAsia="SimSun"/>
          <w:lang w:eastAsia="zh-CN"/>
        </w:rPr>
      </w:pPr>
      <w:r w:rsidRPr="00453116">
        <w:rPr>
          <w:rFonts w:eastAsia="SimSun"/>
          <w:lang w:eastAsia="zh-CN"/>
        </w:rPr>
        <w:t>（</w:t>
      </w:r>
      <w:r>
        <w:fldChar w:fldCharType="begin"/>
      </w:r>
      <w:r>
        <w:rPr>
          <w:lang w:eastAsia="zh-CN"/>
        </w:rPr>
        <w:instrText>HYPERLINK "https://docs.google.com/document/d/1tg1sCJVzssfdC54NsKeGKiBwftwB15UoDcv9uRBlODs/edit" \h</w:instrText>
      </w:r>
      <w:r>
        <w:fldChar w:fldCharType="separate"/>
      </w:r>
      <w:del w:id="23" w:author="Rockie Zhao" w:date="2023-07-17T12:09:00Z">
        <w:r w:rsidRPr="00453116" w:rsidDel="002978BE">
          <w:rPr>
            <w:rFonts w:eastAsia="SimSun"/>
            <w:color w:val="0000EE"/>
            <w:u w:val="single"/>
            <w:lang w:eastAsia="zh-CN"/>
          </w:rPr>
          <w:delText>特奥会</w:delText>
        </w:r>
      </w:del>
      <w:ins w:id="24" w:author="Rockie Zhao" w:date="2023-07-17T12:09:00Z">
        <w:r w:rsidR="002978BE">
          <w:rPr>
            <w:rFonts w:eastAsia="SimSun"/>
            <w:color w:val="0000EE"/>
            <w:u w:val="single"/>
            <w:lang w:eastAsia="zh-CN"/>
          </w:rPr>
          <w:t>特殊奥林匹克</w:t>
        </w:r>
      </w:ins>
      <w:r w:rsidRPr="00453116">
        <w:rPr>
          <w:rFonts w:eastAsia="SimSun"/>
          <w:color w:val="0000EE"/>
          <w:u w:val="single"/>
          <w:lang w:eastAsia="zh-CN"/>
        </w:rPr>
        <w:t>：</w:t>
      </w:r>
      <w:del w:id="25" w:author="Rockie Zhao" w:date="2023-07-17T12:07:00Z">
        <w:r w:rsidRPr="00453116" w:rsidDel="002978BE">
          <w:rPr>
            <w:rFonts w:eastAsia="SimSun"/>
            <w:color w:val="0000EE"/>
            <w:u w:val="single"/>
            <w:lang w:eastAsia="zh-CN"/>
          </w:rPr>
          <w:delText>辅导</w:delText>
        </w:r>
      </w:del>
      <w:ins w:id="26" w:author="Rockie Zhao" w:date="2023-07-17T12:07:00Z">
        <w:r w:rsidR="002978BE">
          <w:rPr>
            <w:rFonts w:eastAsia="SimSun"/>
            <w:color w:val="0000EE"/>
            <w:u w:val="single"/>
            <w:lang w:eastAsia="zh-CN"/>
          </w:rPr>
          <w:t>引导</w:t>
        </w:r>
      </w:ins>
      <w:r w:rsidRPr="00453116">
        <w:rPr>
          <w:rFonts w:eastAsia="SimSun"/>
          <w:color w:val="0000EE"/>
          <w:u w:val="single"/>
          <w:lang w:eastAsia="zh-CN"/>
        </w:rPr>
        <w:t>技能培训第</w:t>
      </w:r>
      <w:r w:rsidRPr="00453116">
        <w:rPr>
          <w:rFonts w:eastAsia="SimSun"/>
          <w:color w:val="0000EE"/>
          <w:u w:val="single"/>
          <w:lang w:eastAsia="zh-CN"/>
        </w:rPr>
        <w:t xml:space="preserve"> 2 </w:t>
      </w:r>
      <w:r w:rsidRPr="00453116">
        <w:rPr>
          <w:rFonts w:eastAsia="SimSun"/>
          <w:color w:val="0000EE"/>
          <w:u w:val="single"/>
          <w:lang w:eastAsia="zh-CN"/>
        </w:rPr>
        <w:t>课培训指南</w:t>
      </w:r>
      <w:r>
        <w:rPr>
          <w:rFonts w:eastAsia="SimSun"/>
          <w:color w:val="0000EE"/>
          <w:u w:val="single"/>
          <w:lang w:eastAsia="zh-CN"/>
        </w:rPr>
        <w:fldChar w:fldCharType="end"/>
      </w:r>
      <w:r w:rsidRPr="00453116">
        <w:rPr>
          <w:rFonts w:eastAsia="SimSun"/>
          <w:lang w:eastAsia="zh-CN"/>
        </w:rPr>
        <w:t>）详细介绍了课程的内容、流程和时间安排。该指南提供了有关如何措辞的建议，但请注意，这些只是建议，您应该用最适合您的方式进行交流。</w:t>
      </w:r>
    </w:p>
    <w:p w14:paraId="59087B01" w14:textId="77777777" w:rsidR="00547723" w:rsidRPr="00453116" w:rsidRDefault="00547723" w:rsidP="00547723">
      <w:pPr>
        <w:pStyle w:val="IndentedGeneralText"/>
        <w:numPr>
          <w:ilvl w:val="0"/>
          <w:numId w:val="16"/>
        </w:numPr>
        <w:spacing w:after="0"/>
        <w:rPr>
          <w:rFonts w:eastAsia="SimSun"/>
        </w:rPr>
      </w:pPr>
      <w:r w:rsidRPr="00453116">
        <w:rPr>
          <w:rFonts w:eastAsia="SimSun"/>
          <w:b/>
          <w:bCs/>
          <w:color w:val="0063A5"/>
        </w:rPr>
        <w:t>课程</w:t>
      </w:r>
      <w:r w:rsidRPr="00453116">
        <w:rPr>
          <w:rFonts w:eastAsia="SimSun"/>
          <w:b/>
          <w:bCs/>
          <w:color w:val="0063A5"/>
        </w:rPr>
        <w:t xml:space="preserve"> PPT </w:t>
      </w:r>
      <w:r w:rsidRPr="00453116">
        <w:rPr>
          <w:rFonts w:eastAsia="SimSun"/>
          <w:b/>
          <w:bCs/>
          <w:color w:val="0063A5"/>
        </w:rPr>
        <w:t>幻灯片</w:t>
      </w:r>
    </w:p>
    <w:p w14:paraId="3563A83D" w14:textId="0FD54C3E" w:rsidR="00547723" w:rsidRPr="00453116" w:rsidRDefault="00547723" w:rsidP="002F5109">
      <w:pPr>
        <w:pStyle w:val="IndentedGeneralText"/>
        <w:ind w:left="1620" w:hanging="122"/>
        <w:rPr>
          <w:rFonts w:eastAsia="SimSun"/>
          <w:lang w:eastAsia="zh-CN"/>
        </w:rPr>
      </w:pPr>
      <w:r w:rsidRPr="00453116">
        <w:rPr>
          <w:rFonts w:eastAsia="SimSun"/>
          <w:lang w:eastAsia="zh-CN"/>
        </w:rPr>
        <w:t>（</w:t>
      </w:r>
      <w:r>
        <w:fldChar w:fldCharType="begin"/>
      </w:r>
      <w:r>
        <w:rPr>
          <w:lang w:eastAsia="zh-CN"/>
        </w:rPr>
        <w:instrText>HYPERLINK "https://docs.google.com/presentation/d/1gsUSL2LbWHeGQdJ3qu3rR1ZkuQddrixv/edit" \l "slide=id.p1" \h</w:instrText>
      </w:r>
      <w:r>
        <w:fldChar w:fldCharType="separate"/>
      </w:r>
      <w:del w:id="27" w:author="Rockie Zhao" w:date="2023-07-17T12:09:00Z">
        <w:r w:rsidRPr="00453116" w:rsidDel="002978BE">
          <w:rPr>
            <w:rFonts w:eastAsia="SimSun"/>
            <w:color w:val="0000EE"/>
            <w:u w:val="single"/>
            <w:lang w:eastAsia="zh-CN"/>
          </w:rPr>
          <w:delText>特奥会</w:delText>
        </w:r>
      </w:del>
      <w:ins w:id="28" w:author="Rockie Zhao" w:date="2023-07-17T12:09:00Z">
        <w:r w:rsidR="002978BE">
          <w:rPr>
            <w:rFonts w:eastAsia="SimSun"/>
            <w:color w:val="0000EE"/>
            <w:u w:val="single"/>
            <w:lang w:eastAsia="zh-CN"/>
          </w:rPr>
          <w:t>特殊奥林匹克</w:t>
        </w:r>
      </w:ins>
      <w:del w:id="29" w:author="Rockie Zhao" w:date="2023-07-17T12:07:00Z">
        <w:r w:rsidRPr="00453116" w:rsidDel="002978BE">
          <w:rPr>
            <w:rFonts w:eastAsia="SimSun"/>
            <w:color w:val="0000EE"/>
            <w:u w:val="single"/>
            <w:lang w:eastAsia="zh-CN"/>
          </w:rPr>
          <w:delText>辅导</w:delText>
        </w:r>
      </w:del>
      <w:ins w:id="30" w:author="Rockie Zhao" w:date="2023-07-17T12:07:00Z">
        <w:r w:rsidR="002978BE">
          <w:rPr>
            <w:rFonts w:eastAsia="SimSun"/>
            <w:color w:val="0000EE"/>
            <w:u w:val="single"/>
            <w:lang w:eastAsia="zh-CN"/>
          </w:rPr>
          <w:t>引导</w:t>
        </w:r>
      </w:ins>
      <w:r w:rsidRPr="00453116">
        <w:rPr>
          <w:rFonts w:eastAsia="SimSun"/>
          <w:color w:val="0000EE"/>
          <w:u w:val="single"/>
          <w:lang w:eastAsia="zh-CN"/>
        </w:rPr>
        <w:t>技能培训第</w:t>
      </w:r>
      <w:r w:rsidRPr="00453116">
        <w:rPr>
          <w:rFonts w:eastAsia="SimSun"/>
          <w:color w:val="0000EE"/>
          <w:u w:val="single"/>
          <w:lang w:eastAsia="zh-CN"/>
        </w:rPr>
        <w:t xml:space="preserve"> 2 </w:t>
      </w:r>
      <w:r w:rsidRPr="00453116">
        <w:rPr>
          <w:rFonts w:eastAsia="SimSun"/>
          <w:color w:val="0000EE"/>
          <w:u w:val="single"/>
          <w:lang w:eastAsia="zh-CN"/>
        </w:rPr>
        <w:t>课</w:t>
      </w:r>
      <w:r w:rsidRPr="00453116">
        <w:rPr>
          <w:rFonts w:eastAsia="SimSun"/>
          <w:color w:val="0000EE"/>
          <w:u w:val="single"/>
          <w:lang w:eastAsia="zh-CN"/>
        </w:rPr>
        <w:t xml:space="preserve"> PPT.pptx</w:t>
      </w:r>
      <w:r>
        <w:rPr>
          <w:rFonts w:eastAsia="SimSun"/>
          <w:color w:val="0000EE"/>
          <w:u w:val="single"/>
          <w:lang w:eastAsia="zh-CN"/>
        </w:rPr>
        <w:fldChar w:fldCharType="end"/>
      </w:r>
      <w:r w:rsidRPr="00453116">
        <w:rPr>
          <w:rFonts w:eastAsia="SimSun"/>
          <w:lang w:eastAsia="zh-CN"/>
        </w:rPr>
        <w:t>）旨在为您分享的内容提供支持。</w:t>
      </w:r>
    </w:p>
    <w:p w14:paraId="4B39F298" w14:textId="77777777" w:rsidR="00547723" w:rsidRPr="00453116" w:rsidRDefault="00547723" w:rsidP="00547723">
      <w:pPr>
        <w:pStyle w:val="IndentedGeneralText"/>
        <w:numPr>
          <w:ilvl w:val="0"/>
          <w:numId w:val="16"/>
        </w:numPr>
        <w:spacing w:after="0"/>
        <w:ind w:left="1616" w:hanging="357"/>
        <w:rPr>
          <w:rFonts w:eastAsia="SimSun"/>
        </w:rPr>
      </w:pPr>
      <w:r w:rsidRPr="00453116">
        <w:rPr>
          <w:rFonts w:eastAsia="SimSun"/>
          <w:b/>
          <w:bCs/>
          <w:color w:val="0063A5"/>
        </w:rPr>
        <w:t>学员资源</w:t>
      </w:r>
    </w:p>
    <w:p w14:paraId="091C812C" w14:textId="04DA9668" w:rsidR="00547723" w:rsidRPr="00453116" w:rsidRDefault="00547723" w:rsidP="00D62EC6">
      <w:pPr>
        <w:pStyle w:val="IndentedGeneralText"/>
        <w:spacing w:after="360"/>
        <w:ind w:left="1616" w:right="193" w:hanging="118"/>
        <w:rPr>
          <w:rFonts w:eastAsia="SimSun"/>
          <w:lang w:eastAsia="zh-CN"/>
        </w:rPr>
      </w:pPr>
      <w:r w:rsidRPr="00453116">
        <w:rPr>
          <w:rFonts w:eastAsia="SimSun"/>
          <w:lang w:eastAsia="zh-CN"/>
        </w:rPr>
        <w:t>（</w:t>
      </w:r>
      <w:r>
        <w:fldChar w:fldCharType="begin"/>
      </w:r>
      <w:r>
        <w:rPr>
          <w:lang w:eastAsia="zh-CN"/>
        </w:rPr>
        <w:instrText>HYPERLINK "https://drive.google.com/drive/folders/1Z_PKLssDowp0WroZdUj0c8gdABp5_iDo" \h</w:instrText>
      </w:r>
      <w:r>
        <w:fldChar w:fldCharType="separate"/>
      </w:r>
      <w:del w:id="31" w:author="Rockie Zhao" w:date="2023-07-17T12:09:00Z">
        <w:r w:rsidRPr="00453116" w:rsidDel="002978BE">
          <w:rPr>
            <w:rFonts w:eastAsia="SimSun"/>
            <w:color w:val="0000EE"/>
            <w:u w:val="single"/>
            <w:lang w:eastAsia="zh-CN"/>
          </w:rPr>
          <w:delText>特奥会</w:delText>
        </w:r>
      </w:del>
      <w:ins w:id="32" w:author="Rockie Zhao" w:date="2023-07-17T12:09:00Z">
        <w:r w:rsidR="002978BE">
          <w:rPr>
            <w:rFonts w:eastAsia="SimSun"/>
            <w:color w:val="0000EE"/>
            <w:u w:val="single"/>
            <w:lang w:eastAsia="zh-CN"/>
          </w:rPr>
          <w:t>特殊奥林匹克</w:t>
        </w:r>
      </w:ins>
      <w:del w:id="33" w:author="Rockie Zhao" w:date="2023-07-17T12:07:00Z">
        <w:r w:rsidRPr="00453116" w:rsidDel="002978BE">
          <w:rPr>
            <w:rFonts w:eastAsia="SimSun"/>
            <w:color w:val="0000EE"/>
            <w:u w:val="single"/>
            <w:lang w:eastAsia="zh-CN"/>
          </w:rPr>
          <w:delText>辅导</w:delText>
        </w:r>
      </w:del>
      <w:ins w:id="34" w:author="Rockie Zhao" w:date="2023-07-17T12:07:00Z">
        <w:r w:rsidR="002978BE">
          <w:rPr>
            <w:rFonts w:eastAsia="SimSun"/>
            <w:color w:val="0000EE"/>
            <w:u w:val="single"/>
            <w:lang w:eastAsia="zh-CN"/>
          </w:rPr>
          <w:t>引导</w:t>
        </w:r>
      </w:ins>
      <w:r w:rsidRPr="00453116">
        <w:rPr>
          <w:rFonts w:eastAsia="SimSun"/>
          <w:color w:val="0000EE"/>
          <w:u w:val="single"/>
          <w:lang w:eastAsia="zh-CN"/>
        </w:rPr>
        <w:t>技能培训学员资源</w:t>
      </w:r>
      <w:r>
        <w:rPr>
          <w:rFonts w:eastAsia="SimSun"/>
          <w:color w:val="0000EE"/>
          <w:u w:val="single"/>
          <w:lang w:eastAsia="zh-CN"/>
        </w:rPr>
        <w:fldChar w:fldCharType="end"/>
      </w:r>
      <w:r w:rsidRPr="00453116">
        <w:rPr>
          <w:rFonts w:eastAsia="SimSun"/>
          <w:lang w:eastAsia="zh-CN"/>
        </w:rPr>
        <w:t>）有助于学员在培训过程中跟进、做笔记或记录想法并在培训完成后将其用作参考资料。建议学员下载可编辑的</w:t>
      </w:r>
      <w:r w:rsidRPr="00453116">
        <w:rPr>
          <w:rFonts w:eastAsia="SimSun"/>
          <w:lang w:eastAsia="zh-CN"/>
        </w:rPr>
        <w:t xml:space="preserve"> PDF </w:t>
      </w:r>
      <w:r w:rsidRPr="00453116">
        <w:rPr>
          <w:rFonts w:eastAsia="SimSun"/>
          <w:lang w:eastAsia="zh-CN"/>
        </w:rPr>
        <w:t>并保存副本以供使用。</w:t>
      </w:r>
    </w:p>
    <w:tbl>
      <w:tblPr>
        <w:tblStyle w:val="TableGrid"/>
        <w:tblW w:w="0" w:type="auto"/>
        <w:tblInd w:w="902" w:type="dxa"/>
        <w:tblBorders>
          <w:top w:val="single" w:sz="4" w:space="0" w:color="0063A5"/>
          <w:left w:val="single" w:sz="4" w:space="0" w:color="0063A5"/>
          <w:bottom w:val="single" w:sz="4" w:space="0" w:color="0063A5"/>
          <w:right w:val="single" w:sz="4" w:space="0" w:color="0063A5"/>
          <w:insideH w:val="none" w:sz="0" w:space="0" w:color="auto"/>
          <w:insideV w:val="none" w:sz="0" w:space="0" w:color="auto"/>
        </w:tblBorders>
        <w:shd w:val="clear" w:color="auto" w:fill="F3F6FB"/>
        <w:tblCellMar>
          <w:top w:w="255" w:type="dxa"/>
          <w:left w:w="255" w:type="dxa"/>
          <w:bottom w:w="255" w:type="dxa"/>
          <w:right w:w="255" w:type="dxa"/>
        </w:tblCellMar>
        <w:tblLook w:val="04A0" w:firstRow="1" w:lastRow="0" w:firstColumn="1" w:lastColumn="0" w:noHBand="0" w:noVBand="1"/>
      </w:tblPr>
      <w:tblGrid>
        <w:gridCol w:w="9570"/>
      </w:tblGrid>
      <w:tr w:rsidR="00547723" w:rsidRPr="00453116" w14:paraId="7305D23C" w14:textId="77777777" w:rsidTr="00386FD0">
        <w:trPr>
          <w:trHeight w:val="3345"/>
        </w:trPr>
        <w:tc>
          <w:tcPr>
            <w:tcW w:w="10223" w:type="dxa"/>
            <w:shd w:val="clear" w:color="auto" w:fill="F3F6FB"/>
            <w:vAlign w:val="center"/>
          </w:tcPr>
          <w:p w14:paraId="25942132" w14:textId="77777777" w:rsidR="00547723" w:rsidRPr="00453116" w:rsidRDefault="00547723" w:rsidP="00386FD0">
            <w:pPr>
              <w:pStyle w:val="IndentedGeneralText"/>
              <w:tabs>
                <w:tab w:val="clear" w:pos="990"/>
                <w:tab w:val="left" w:pos="1701"/>
              </w:tabs>
              <w:spacing w:after="120"/>
              <w:ind w:left="0"/>
              <w:rPr>
                <w:rFonts w:eastAsia="SimSun"/>
                <w:b/>
                <w:bCs/>
                <w:color w:val="0063A5"/>
                <w:sz w:val="28"/>
                <w:szCs w:val="24"/>
                <w:lang w:eastAsia="zh-CN"/>
              </w:rPr>
            </w:pPr>
            <w:r w:rsidRPr="00453116">
              <w:rPr>
                <w:rFonts w:eastAsia="SimSun"/>
                <w:b/>
                <w:bCs/>
                <w:color w:val="0063A5"/>
                <w:sz w:val="28"/>
                <w:szCs w:val="24"/>
                <w:lang w:eastAsia="zh-CN"/>
              </w:rPr>
              <w:t>温馨提示：</w:t>
            </w:r>
          </w:p>
          <w:p w14:paraId="3ECA3516" w14:textId="0AE4010F" w:rsidR="00547723" w:rsidRPr="00453116" w:rsidRDefault="00547723" w:rsidP="00386FD0">
            <w:pPr>
              <w:pStyle w:val="IndentedGeneralText"/>
              <w:tabs>
                <w:tab w:val="clear" w:pos="990"/>
                <w:tab w:val="left" w:pos="1701"/>
              </w:tabs>
              <w:spacing w:after="120"/>
              <w:ind w:left="0"/>
              <w:rPr>
                <w:rFonts w:eastAsia="SimSun"/>
                <w:lang w:eastAsia="zh-CN"/>
              </w:rPr>
            </w:pPr>
            <w:r w:rsidRPr="00453116">
              <w:rPr>
                <w:rFonts w:eastAsia="SimSun"/>
                <w:lang w:eastAsia="zh-CN"/>
              </w:rPr>
              <w:t>培训团队不必感到压力，觉得自己必须是</w:t>
            </w:r>
            <w:del w:id="35" w:author="Rockie Zhao" w:date="2023-07-17T12:07:00Z">
              <w:r w:rsidRPr="00453116" w:rsidDel="002978BE">
                <w:rPr>
                  <w:rFonts w:eastAsia="SimSun"/>
                  <w:lang w:eastAsia="zh-CN"/>
                </w:rPr>
                <w:delText>辅导</w:delText>
              </w:r>
            </w:del>
            <w:ins w:id="36" w:author="Rockie Zhao" w:date="2023-07-17T12:07:00Z">
              <w:r w:rsidR="002978BE">
                <w:rPr>
                  <w:rFonts w:eastAsia="SimSun"/>
                  <w:lang w:eastAsia="zh-CN"/>
                </w:rPr>
                <w:t>引导</w:t>
              </w:r>
            </w:ins>
            <w:r w:rsidRPr="00453116">
              <w:rPr>
                <w:rFonts w:eastAsia="SimSun"/>
                <w:lang w:eastAsia="zh-CN"/>
              </w:rPr>
              <w:t>方面的专家。建议您以谦逊的态度和合作的方式参加课程，以不断学习、反思、</w:t>
            </w:r>
            <w:del w:id="37" w:author="Rockie Zhao" w:date="2023-07-17T12:13:00Z">
              <w:r w:rsidRPr="00453116" w:rsidDel="00346BC1">
                <w:rPr>
                  <w:rFonts w:eastAsia="SimSun" w:hint="eastAsia"/>
                  <w:lang w:eastAsia="zh-CN"/>
                </w:rPr>
                <w:delText>纠正行动</w:delText>
              </w:r>
            </w:del>
            <w:ins w:id="38" w:author="Rockie Zhao" w:date="2023-07-17T12:13:00Z">
              <w:r w:rsidR="00346BC1">
                <w:rPr>
                  <w:rFonts w:eastAsia="SimSun" w:hint="eastAsia"/>
                  <w:lang w:eastAsia="zh-CN"/>
                </w:rPr>
                <w:t>改善</w:t>
              </w:r>
            </w:ins>
            <w:r w:rsidRPr="00453116">
              <w:rPr>
                <w:rFonts w:eastAsia="SimSun"/>
                <w:lang w:eastAsia="zh-CN"/>
              </w:rPr>
              <w:t>，并在培训师和学员之间分享学习成果。您可以保持真诚并积极分享在提升</w:t>
            </w:r>
            <w:del w:id="39" w:author="Rockie Zhao" w:date="2023-07-17T12:07:00Z">
              <w:r w:rsidRPr="00453116" w:rsidDel="002978BE">
                <w:rPr>
                  <w:rFonts w:eastAsia="SimSun"/>
                  <w:lang w:eastAsia="zh-CN"/>
                </w:rPr>
                <w:delText>辅导</w:delText>
              </w:r>
            </w:del>
            <w:ins w:id="40" w:author="Rockie Zhao" w:date="2023-07-17T12:07:00Z">
              <w:r w:rsidR="002978BE">
                <w:rPr>
                  <w:rFonts w:eastAsia="SimSun"/>
                  <w:lang w:eastAsia="zh-CN"/>
                </w:rPr>
                <w:t>引导</w:t>
              </w:r>
            </w:ins>
            <w:r w:rsidRPr="00453116">
              <w:rPr>
                <w:rFonts w:eastAsia="SimSun"/>
                <w:lang w:eastAsia="zh-CN"/>
              </w:rPr>
              <w:t>技能过程中遇到的挑战，以便大家相互学习。</w:t>
            </w:r>
          </w:p>
          <w:p w14:paraId="6E635020" w14:textId="778D1AE4" w:rsidR="00547723" w:rsidRPr="00453116" w:rsidRDefault="00547723" w:rsidP="00386FD0">
            <w:pPr>
              <w:pStyle w:val="IndentedGeneralText"/>
              <w:ind w:left="0"/>
              <w:rPr>
                <w:rFonts w:eastAsia="SimSun"/>
                <w:lang w:eastAsia="zh-CN"/>
              </w:rPr>
            </w:pPr>
            <w:r w:rsidRPr="00453116">
              <w:rPr>
                <w:rFonts w:eastAsia="SimSun"/>
                <w:lang w:eastAsia="zh-CN"/>
              </w:rPr>
              <w:t>此外，您可以灵活采用本培训指南的指导，无需逐字逐句地遵循。本课程不存在完美的</w:t>
            </w:r>
            <w:del w:id="41" w:author="Rockie Zhao" w:date="2023-07-17T12:07:00Z">
              <w:r w:rsidRPr="00453116" w:rsidDel="002978BE">
                <w:rPr>
                  <w:rFonts w:eastAsia="SimSun"/>
                  <w:lang w:eastAsia="zh-CN"/>
                </w:rPr>
                <w:delText>辅导</w:delText>
              </w:r>
            </w:del>
            <w:ins w:id="42" w:author="Rockie Zhao" w:date="2023-07-17T12:07:00Z">
              <w:r w:rsidR="002978BE">
                <w:rPr>
                  <w:rFonts w:eastAsia="SimSun"/>
                  <w:lang w:eastAsia="zh-CN"/>
                </w:rPr>
                <w:t>引导</w:t>
              </w:r>
            </w:ins>
            <w:r w:rsidRPr="00453116">
              <w:rPr>
                <w:rFonts w:eastAsia="SimSun"/>
                <w:lang w:eastAsia="zh-CN"/>
              </w:rPr>
              <w:t>方式。按照您自己的方式为您和学员带来最佳效果。</w:t>
            </w:r>
          </w:p>
        </w:tc>
      </w:tr>
    </w:tbl>
    <w:p w14:paraId="415F3651" w14:textId="77777777" w:rsidR="00547723" w:rsidRPr="00453116" w:rsidRDefault="00547723" w:rsidP="00547723">
      <w:pPr>
        <w:pStyle w:val="IndentedGeneralText"/>
        <w:rPr>
          <w:rFonts w:eastAsia="SimSun"/>
          <w:lang w:eastAsia="zh-CN"/>
        </w:rPr>
      </w:pPr>
    </w:p>
    <w:p w14:paraId="7CB39844" w14:textId="77777777" w:rsidR="00547723" w:rsidRPr="00453116" w:rsidRDefault="00547723" w:rsidP="00547723">
      <w:pPr>
        <w:pStyle w:val="IndentedGeneralText"/>
        <w:rPr>
          <w:rFonts w:eastAsia="SimSun"/>
          <w:lang w:eastAsia="zh-CN"/>
        </w:rPr>
      </w:pPr>
    </w:p>
    <w:p w14:paraId="10E5568D" w14:textId="77777777" w:rsidR="00547723" w:rsidRPr="00453116" w:rsidRDefault="00547723" w:rsidP="00547723">
      <w:pPr>
        <w:pStyle w:val="IndentedGeneralText"/>
        <w:rPr>
          <w:rFonts w:eastAsia="SimSun"/>
          <w:lang w:eastAsia="zh-CN"/>
        </w:rPr>
      </w:pPr>
    </w:p>
    <w:p w14:paraId="49361DCA" w14:textId="77777777" w:rsidR="00547723" w:rsidRPr="00453116" w:rsidRDefault="00547723" w:rsidP="00547723">
      <w:pPr>
        <w:pStyle w:val="IndentedGeneralText"/>
        <w:rPr>
          <w:rFonts w:eastAsia="SimSun"/>
          <w:lang w:eastAsia="zh-CN"/>
        </w:rPr>
      </w:pPr>
    </w:p>
    <w:p w14:paraId="3C219B8F" w14:textId="77777777" w:rsidR="00547723" w:rsidRPr="00453116" w:rsidRDefault="00547723" w:rsidP="00547723">
      <w:pPr>
        <w:pStyle w:val="IndentedGeneralText"/>
        <w:rPr>
          <w:rFonts w:eastAsia="SimSun"/>
          <w:lang w:eastAsia="zh-CN"/>
        </w:rPr>
      </w:pPr>
    </w:p>
    <w:p w14:paraId="70599A3B" w14:textId="77777777" w:rsidR="00547723" w:rsidRPr="00453116" w:rsidRDefault="00547723" w:rsidP="00547723">
      <w:pPr>
        <w:rPr>
          <w:rFonts w:ascii="Ubuntu Light" w:eastAsia="SimSun" w:hAnsi="Ubuntu Light"/>
          <w:sz w:val="24"/>
          <w:lang w:eastAsia="zh-CN"/>
        </w:rPr>
      </w:pPr>
      <w:r w:rsidRPr="00453116">
        <w:rPr>
          <w:rFonts w:ascii="Ubuntu Light" w:eastAsia="SimSun" w:hAnsi="Ubuntu Light"/>
          <w:lang w:eastAsia="zh-CN"/>
        </w:rPr>
        <w:br w:type="page"/>
      </w:r>
    </w:p>
    <w:p w14:paraId="387ECF1B" w14:textId="77777777" w:rsidR="00547723" w:rsidRPr="00453116" w:rsidRDefault="00547723" w:rsidP="00547723">
      <w:pPr>
        <w:pStyle w:val="GeneralTitles"/>
        <w:rPr>
          <w:rFonts w:ascii="Ubuntu Light" w:eastAsia="SimSun" w:hAnsi="Ubuntu Light"/>
          <w:color w:val="0063A5"/>
          <w:lang w:eastAsia="zh-CN"/>
        </w:rPr>
      </w:pPr>
      <w:r w:rsidRPr="00453116">
        <w:rPr>
          <w:rFonts w:ascii="Ubuntu Light" w:eastAsia="SimSun" w:hAnsi="Ubuntu Light"/>
          <w:color w:val="0063A5"/>
        </w:rPr>
        <w:lastRenderedPageBreak/>
        <w:drawing>
          <wp:anchor distT="0" distB="0" distL="114300" distR="114300" simplePos="0" relativeHeight="251663360" behindDoc="1" locked="0" layoutInCell="1" allowOverlap="1" wp14:anchorId="4B8D53AF" wp14:editId="07D044D5">
            <wp:simplePos x="0" y="0"/>
            <wp:positionH relativeFrom="margin">
              <wp:posOffset>-5813</wp:posOffset>
            </wp:positionH>
            <wp:positionV relativeFrom="paragraph">
              <wp:posOffset>5932</wp:posOffset>
            </wp:positionV>
            <wp:extent cx="461010" cy="43126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10" cy="431267"/>
                    </a:xfrm>
                    <a:prstGeom prst="rect">
                      <a:avLst/>
                    </a:prstGeom>
                  </pic:spPr>
                </pic:pic>
              </a:graphicData>
            </a:graphic>
            <wp14:sizeRelH relativeFrom="margin">
              <wp14:pctWidth>0</wp14:pctWidth>
            </wp14:sizeRelH>
            <wp14:sizeRelV relativeFrom="margin">
              <wp14:pctHeight>0</wp14:pctHeight>
            </wp14:sizeRelV>
          </wp:anchor>
        </w:drawing>
      </w:r>
      <w:r w:rsidRPr="00453116">
        <w:rPr>
          <w:rFonts w:ascii="Ubuntu Light" w:eastAsia="SimSun" w:hAnsi="Ubuntu Light"/>
          <w:color w:val="0063A5"/>
          <w:lang w:eastAsia="zh-CN"/>
        </w:rPr>
        <w:t>总结：</w:t>
      </w:r>
    </w:p>
    <w:p w14:paraId="73DC1A71" w14:textId="77777777" w:rsidR="00547723" w:rsidRPr="00453116" w:rsidRDefault="00547723" w:rsidP="00547723">
      <w:pPr>
        <w:pStyle w:val="ParagraphIntro"/>
        <w:spacing w:after="240"/>
        <w:ind w:left="902"/>
        <w:rPr>
          <w:rFonts w:ascii="Ubuntu Light" w:eastAsia="SimSun" w:hAnsi="Ubuntu Light"/>
          <w:lang w:eastAsia="zh-CN"/>
        </w:rPr>
      </w:pPr>
      <w:r w:rsidRPr="00453116">
        <w:rPr>
          <w:rFonts w:ascii="Ubuntu Light" w:eastAsia="SimSun" w:hAnsi="Ubuntu Light"/>
          <w:lang w:eastAsia="zh-CN"/>
        </w:rPr>
        <w:t>建议向学员发送跟进消息</w:t>
      </w:r>
    </w:p>
    <w:p w14:paraId="5DEF66DF" w14:textId="6EEF1793" w:rsidR="00547723" w:rsidRPr="00453116" w:rsidRDefault="00547723" w:rsidP="00547723">
      <w:pPr>
        <w:pStyle w:val="IndentedGeneralText"/>
        <w:rPr>
          <w:rFonts w:eastAsia="SimSun"/>
          <w:lang w:eastAsia="zh-CN"/>
        </w:rPr>
      </w:pPr>
      <w:r w:rsidRPr="00453116">
        <w:rPr>
          <w:rFonts w:eastAsia="SimSun"/>
          <w:lang w:eastAsia="zh-CN"/>
        </w:rPr>
        <w:t>建议您在课程结束后跟进（通过电子邮件或对话）学员情况，提醒他们可以通过资源来继续提升和练习</w:t>
      </w:r>
      <w:del w:id="43" w:author="Rockie Zhao" w:date="2023-07-17T12:07:00Z">
        <w:r w:rsidRPr="00453116" w:rsidDel="002978BE">
          <w:rPr>
            <w:rFonts w:eastAsia="SimSun"/>
            <w:lang w:eastAsia="zh-CN"/>
          </w:rPr>
          <w:delText>辅导</w:delText>
        </w:r>
      </w:del>
      <w:ins w:id="44" w:author="Rockie Zhao" w:date="2023-07-17T12:07:00Z">
        <w:r w:rsidR="002978BE">
          <w:rPr>
            <w:rFonts w:eastAsia="SimSun"/>
            <w:lang w:eastAsia="zh-CN"/>
          </w:rPr>
          <w:t>引导</w:t>
        </w:r>
      </w:ins>
      <w:r w:rsidRPr="00453116">
        <w:rPr>
          <w:rFonts w:eastAsia="SimSun"/>
          <w:lang w:eastAsia="zh-CN"/>
        </w:rPr>
        <w:t>技能。一定要提醒他们可以</w:t>
      </w:r>
      <w:ins w:id="45" w:author="Rockie Zhao" w:date="2023-07-17T12:09:00Z">
        <w:r w:rsidR="00891ED0">
          <w:rPr>
            <w:rFonts w:eastAsia="SimSun" w:hint="eastAsia"/>
            <w:lang w:eastAsia="zh-CN"/>
          </w:rPr>
          <w:t>共同引导</w:t>
        </w:r>
      </w:ins>
      <w:del w:id="46" w:author="Rockie Zhao" w:date="2023-07-17T12:09:00Z">
        <w:r w:rsidRPr="00453116" w:rsidDel="00891ED0">
          <w:rPr>
            <w:rFonts w:eastAsia="SimSun"/>
            <w:lang w:eastAsia="zh-CN"/>
          </w:rPr>
          <w:delText>参与</w:delText>
        </w:r>
      </w:del>
      <w:r w:rsidRPr="00453116">
        <w:rPr>
          <w:rFonts w:eastAsia="SimSun"/>
          <w:lang w:eastAsia="zh-CN"/>
        </w:rPr>
        <w:t>融合领导力</w:t>
      </w:r>
      <w:ins w:id="47" w:author="Rockie Zhao" w:date="2023-07-17T12:09:00Z">
        <w:r w:rsidR="00891ED0">
          <w:rPr>
            <w:rFonts w:eastAsia="SimSun" w:hint="eastAsia"/>
            <w:lang w:eastAsia="zh-CN"/>
          </w:rPr>
          <w:t>的培训</w:t>
        </w:r>
      </w:ins>
      <w:del w:id="48" w:author="Rockie Zhao" w:date="2023-07-17T12:09:00Z">
        <w:r w:rsidRPr="00453116" w:rsidDel="00891ED0">
          <w:rPr>
            <w:rFonts w:eastAsia="SimSun"/>
            <w:lang w:eastAsia="zh-CN"/>
          </w:rPr>
          <w:delText>共同</w:delText>
        </w:r>
      </w:del>
      <w:del w:id="49" w:author="Rockie Zhao" w:date="2023-07-17T12:07:00Z">
        <w:r w:rsidRPr="00453116" w:rsidDel="002978BE">
          <w:rPr>
            <w:rFonts w:eastAsia="SimSun"/>
            <w:lang w:eastAsia="zh-CN"/>
          </w:rPr>
          <w:delText>辅导</w:delText>
        </w:r>
      </w:del>
      <w:ins w:id="50" w:author="Rockie Zhao" w:date="2023-07-17T12:07:00Z">
        <w:r w:rsidR="002978BE">
          <w:rPr>
            <w:rFonts w:eastAsia="SimSun"/>
            <w:lang w:eastAsia="zh-CN"/>
          </w:rPr>
          <w:t>引导</w:t>
        </w:r>
      </w:ins>
      <w:r w:rsidRPr="00453116">
        <w:rPr>
          <w:rFonts w:eastAsia="SimSun"/>
          <w:lang w:eastAsia="zh-CN"/>
        </w:rPr>
        <w:t>和</w:t>
      </w:r>
      <w:ins w:id="51" w:author="Rockie Zhao" w:date="2023-07-17T12:09:00Z">
        <w:r w:rsidR="00891ED0">
          <w:rPr>
            <w:rFonts w:eastAsia="SimSun" w:hint="eastAsia"/>
            <w:lang w:eastAsia="zh-CN"/>
          </w:rPr>
          <w:t>参与</w:t>
        </w:r>
      </w:ins>
      <w:r w:rsidRPr="00453116">
        <w:rPr>
          <w:rFonts w:eastAsia="SimSun"/>
          <w:lang w:eastAsia="zh-CN"/>
        </w:rPr>
        <w:t>其他</w:t>
      </w:r>
      <w:del w:id="52" w:author="Rockie Zhao" w:date="2023-07-17T12:07:00Z">
        <w:r w:rsidRPr="00453116" w:rsidDel="002978BE">
          <w:rPr>
            <w:rFonts w:eastAsia="SimSun"/>
            <w:lang w:eastAsia="zh-CN"/>
          </w:rPr>
          <w:delText>辅导</w:delText>
        </w:r>
      </w:del>
      <w:ins w:id="53" w:author="Rockie Zhao" w:date="2023-07-17T12:07:00Z">
        <w:r w:rsidR="002978BE">
          <w:rPr>
            <w:rFonts w:eastAsia="SimSun"/>
            <w:lang w:eastAsia="zh-CN"/>
          </w:rPr>
          <w:t>引导</w:t>
        </w:r>
      </w:ins>
      <w:r w:rsidRPr="00453116">
        <w:rPr>
          <w:rFonts w:eastAsia="SimSun"/>
          <w:lang w:eastAsia="zh-CN"/>
        </w:rPr>
        <w:t>机会。</w:t>
      </w:r>
    </w:p>
    <w:p w14:paraId="444A62BC" w14:textId="77777777" w:rsidR="00547723" w:rsidRPr="00453116" w:rsidRDefault="00547723" w:rsidP="00547723">
      <w:pPr>
        <w:pStyle w:val="IndentedGeneralText"/>
        <w:rPr>
          <w:rFonts w:eastAsia="SimSun"/>
          <w:b/>
          <w:bCs/>
          <w:lang w:eastAsia="zh-CN"/>
        </w:rPr>
      </w:pPr>
      <w:r w:rsidRPr="00453116">
        <w:rPr>
          <w:rFonts w:eastAsia="SimSun"/>
          <w:b/>
          <w:bCs/>
          <w:lang w:eastAsia="zh-CN"/>
        </w:rPr>
        <w:t>您可以鼓励他们参加培训的第</w:t>
      </w:r>
      <w:r w:rsidRPr="00453116">
        <w:rPr>
          <w:rFonts w:eastAsia="SimSun"/>
          <w:b/>
          <w:bCs/>
          <w:lang w:eastAsia="zh-CN"/>
        </w:rPr>
        <w:t xml:space="preserve"> 2 </w:t>
      </w:r>
      <w:r w:rsidRPr="00453116">
        <w:rPr>
          <w:rFonts w:eastAsia="SimSun"/>
          <w:b/>
          <w:bCs/>
          <w:lang w:eastAsia="zh-CN"/>
        </w:rPr>
        <w:t>课，重点是：</w:t>
      </w:r>
    </w:p>
    <w:p w14:paraId="74BAAB72" w14:textId="77777777" w:rsidR="00547723" w:rsidRPr="00453116" w:rsidRDefault="00547723" w:rsidP="00547723">
      <w:pPr>
        <w:pStyle w:val="IndentedGeneralText"/>
        <w:numPr>
          <w:ilvl w:val="0"/>
          <w:numId w:val="18"/>
        </w:numPr>
        <w:spacing w:after="0"/>
        <w:ind w:left="1560" w:hanging="142"/>
        <w:rPr>
          <w:rFonts w:eastAsia="SimSun"/>
          <w:lang w:eastAsia="zh-CN"/>
        </w:rPr>
      </w:pPr>
      <w:r w:rsidRPr="00453116">
        <w:rPr>
          <w:rFonts w:eastAsia="SimSun"/>
          <w:lang w:eastAsia="zh-CN"/>
        </w:rPr>
        <w:t>知道何时通过分享故事与学员建立联系并互动</w:t>
      </w:r>
    </w:p>
    <w:p w14:paraId="38503CDC" w14:textId="7B385053" w:rsidR="00547723" w:rsidRPr="00453116" w:rsidRDefault="00547723" w:rsidP="00547723">
      <w:pPr>
        <w:pStyle w:val="IndentedGeneralText"/>
        <w:numPr>
          <w:ilvl w:val="0"/>
          <w:numId w:val="18"/>
        </w:numPr>
        <w:spacing w:after="240"/>
        <w:ind w:left="1560" w:hanging="142"/>
        <w:rPr>
          <w:rFonts w:eastAsia="SimSun"/>
          <w:lang w:eastAsia="zh-CN"/>
        </w:rPr>
      </w:pPr>
      <w:r w:rsidRPr="00453116">
        <w:rPr>
          <w:rFonts w:eastAsia="SimSun"/>
          <w:lang w:eastAsia="zh-CN"/>
        </w:rPr>
        <w:t>确定要练习的</w:t>
      </w:r>
      <w:del w:id="54" w:author="Rockie Zhao" w:date="2023-07-17T12:08:00Z">
        <w:r w:rsidRPr="00453116" w:rsidDel="002978BE">
          <w:rPr>
            <w:rFonts w:eastAsia="SimSun"/>
            <w:lang w:eastAsia="zh-CN"/>
          </w:rPr>
          <w:delText>辅导</w:delText>
        </w:r>
      </w:del>
      <w:ins w:id="55" w:author="Rockie Zhao" w:date="2023-07-17T12:08:00Z">
        <w:r w:rsidR="002978BE">
          <w:rPr>
            <w:rFonts w:eastAsia="SimSun"/>
            <w:lang w:eastAsia="zh-CN"/>
          </w:rPr>
          <w:t>引导</w:t>
        </w:r>
      </w:ins>
      <w:r w:rsidRPr="00453116">
        <w:rPr>
          <w:rFonts w:eastAsia="SimSun"/>
          <w:lang w:eastAsia="zh-CN"/>
        </w:rPr>
        <w:t>方面</w:t>
      </w:r>
    </w:p>
    <w:p w14:paraId="793B94EB" w14:textId="50C8C9E1" w:rsidR="00547723" w:rsidRPr="00453116" w:rsidRDefault="00547723" w:rsidP="00547723">
      <w:pPr>
        <w:pStyle w:val="IndentedGeneralText"/>
        <w:rPr>
          <w:rFonts w:eastAsia="SimSun"/>
          <w:lang w:eastAsia="zh-CN"/>
        </w:rPr>
      </w:pPr>
      <w:del w:id="56" w:author="Rockie Zhao" w:date="2023-07-17T12:08:00Z">
        <w:r w:rsidRPr="00453116" w:rsidDel="002978BE">
          <w:rPr>
            <w:rFonts w:eastAsia="SimSun"/>
            <w:lang w:eastAsia="zh-CN"/>
          </w:rPr>
          <w:delText>辅导</w:delText>
        </w:r>
      </w:del>
      <w:ins w:id="57" w:author="Rockie Zhao" w:date="2023-07-17T12:08:00Z">
        <w:r w:rsidR="002978BE">
          <w:rPr>
            <w:rFonts w:eastAsia="SimSun"/>
            <w:lang w:eastAsia="zh-CN"/>
          </w:rPr>
          <w:t>引导</w:t>
        </w:r>
      </w:ins>
      <w:r w:rsidRPr="00453116">
        <w:rPr>
          <w:rFonts w:eastAsia="SimSun"/>
          <w:lang w:eastAsia="zh-CN"/>
        </w:rPr>
        <w:t>技能培训第</w:t>
      </w:r>
      <w:r w:rsidRPr="00453116">
        <w:rPr>
          <w:rFonts w:eastAsia="SimSun"/>
          <w:lang w:eastAsia="zh-CN"/>
        </w:rPr>
        <w:t xml:space="preserve"> 2 </w:t>
      </w:r>
      <w:r w:rsidRPr="00453116">
        <w:rPr>
          <w:rFonts w:eastAsia="SimSun"/>
          <w:lang w:eastAsia="zh-CN"/>
        </w:rPr>
        <w:t>课有一个自学资源，学员可以使用它来代替或补充第</w:t>
      </w:r>
      <w:r w:rsidRPr="00453116">
        <w:rPr>
          <w:rFonts w:eastAsia="SimSun"/>
          <w:lang w:eastAsia="zh-CN"/>
        </w:rPr>
        <w:t xml:space="preserve"> 2 </w:t>
      </w:r>
      <w:r w:rsidRPr="00453116">
        <w:rPr>
          <w:rFonts w:eastAsia="SimSun"/>
          <w:lang w:eastAsia="zh-CN"/>
        </w:rPr>
        <w:t>课现场培训。</w:t>
      </w:r>
      <w:r w:rsidR="00941C21">
        <w:rPr>
          <w:rFonts w:eastAsia="SimSun"/>
          <w:lang w:eastAsia="zh-CN"/>
        </w:rPr>
        <w:br/>
      </w:r>
      <w:r w:rsidRPr="00453116">
        <w:rPr>
          <w:rFonts w:eastAsia="SimSun"/>
          <w:lang w:eastAsia="zh-CN"/>
        </w:rPr>
        <w:t>学员和导师可通过该资源了解培训的主要内容，并将其作为实际应用的指导。您可以在此找到自学资源（</w:t>
      </w:r>
      <w:r>
        <w:fldChar w:fldCharType="begin"/>
      </w:r>
      <w:r>
        <w:rPr>
          <w:lang w:eastAsia="zh-CN"/>
        </w:rPr>
        <w:instrText>HYPERLINK "https://drive.google.com/file/d/1wSOvNGym9YYM_0CGpzEHxNW07OGYi_m0/view?usp=share_link" \h</w:instrText>
      </w:r>
      <w:r>
        <w:fldChar w:fldCharType="separate"/>
      </w:r>
      <w:del w:id="58" w:author="Rockie Zhao" w:date="2023-07-17T12:09:00Z">
        <w:r w:rsidRPr="00453116" w:rsidDel="002978BE">
          <w:rPr>
            <w:rFonts w:eastAsia="SimSun"/>
            <w:color w:val="0000EE"/>
            <w:u w:val="single"/>
            <w:lang w:eastAsia="zh-CN"/>
          </w:rPr>
          <w:delText>特奥会</w:delText>
        </w:r>
      </w:del>
      <w:ins w:id="59" w:author="Rockie Zhao" w:date="2023-07-17T12:09:00Z">
        <w:r w:rsidR="002978BE">
          <w:rPr>
            <w:rFonts w:eastAsia="SimSun"/>
            <w:color w:val="0000EE"/>
            <w:u w:val="single"/>
            <w:lang w:eastAsia="zh-CN"/>
          </w:rPr>
          <w:t>特殊奥林匹克</w:t>
        </w:r>
      </w:ins>
      <w:del w:id="60" w:author="Rockie Zhao" w:date="2023-07-17T12:08:00Z">
        <w:r w:rsidRPr="00453116" w:rsidDel="002978BE">
          <w:rPr>
            <w:rFonts w:eastAsia="SimSun"/>
            <w:color w:val="0000EE"/>
            <w:u w:val="single"/>
            <w:lang w:eastAsia="zh-CN"/>
          </w:rPr>
          <w:delText>辅导</w:delText>
        </w:r>
      </w:del>
      <w:ins w:id="61" w:author="Rockie Zhao" w:date="2023-07-17T12:08:00Z">
        <w:r w:rsidR="002978BE">
          <w:rPr>
            <w:rFonts w:eastAsia="SimSun"/>
            <w:color w:val="0000EE"/>
            <w:u w:val="single"/>
            <w:lang w:eastAsia="zh-CN"/>
          </w:rPr>
          <w:t>引导</w:t>
        </w:r>
      </w:ins>
      <w:r w:rsidRPr="00453116">
        <w:rPr>
          <w:rFonts w:eastAsia="SimSun"/>
          <w:color w:val="0000EE"/>
          <w:u w:val="single"/>
          <w:lang w:eastAsia="zh-CN"/>
        </w:rPr>
        <w:t>培训自学指南</w:t>
      </w:r>
      <w:r w:rsidRPr="00453116">
        <w:rPr>
          <w:rFonts w:eastAsia="SimSun"/>
          <w:color w:val="0000EE"/>
          <w:u w:val="single"/>
          <w:lang w:eastAsia="zh-CN"/>
        </w:rPr>
        <w:t xml:space="preserve"> - </w:t>
      </w:r>
      <w:r w:rsidRPr="00453116">
        <w:rPr>
          <w:rFonts w:eastAsia="SimSun"/>
          <w:color w:val="0000EE"/>
          <w:u w:val="single"/>
          <w:lang w:eastAsia="zh-CN"/>
        </w:rPr>
        <w:t>第</w:t>
      </w:r>
      <w:r w:rsidRPr="00453116">
        <w:rPr>
          <w:rFonts w:eastAsia="SimSun"/>
          <w:color w:val="0000EE"/>
          <w:u w:val="single"/>
          <w:lang w:eastAsia="zh-CN"/>
        </w:rPr>
        <w:t xml:space="preserve"> 2 </w:t>
      </w:r>
      <w:r w:rsidRPr="00453116">
        <w:rPr>
          <w:rFonts w:eastAsia="SimSun"/>
          <w:color w:val="0000EE"/>
          <w:u w:val="single"/>
          <w:lang w:eastAsia="zh-CN"/>
        </w:rPr>
        <w:t>课</w:t>
      </w:r>
      <w:r w:rsidRPr="00453116">
        <w:rPr>
          <w:rFonts w:eastAsia="SimSun"/>
          <w:color w:val="0000EE"/>
          <w:u w:val="single"/>
          <w:lang w:eastAsia="zh-CN"/>
        </w:rPr>
        <w:t>.pdf</w:t>
      </w:r>
      <w:r>
        <w:rPr>
          <w:rFonts w:eastAsia="SimSun"/>
          <w:color w:val="0000EE"/>
          <w:u w:val="single"/>
          <w:lang w:eastAsia="zh-CN"/>
        </w:rPr>
        <w:fldChar w:fldCharType="end"/>
      </w:r>
      <w:r w:rsidRPr="00453116">
        <w:rPr>
          <w:rFonts w:eastAsia="SimSun"/>
          <w:lang w:eastAsia="zh-CN"/>
        </w:rPr>
        <w:t>）。</w:t>
      </w:r>
    </w:p>
    <w:p w14:paraId="2ECA7180" w14:textId="6D2F6FA6" w:rsidR="00D24B01" w:rsidRPr="00547723" w:rsidRDefault="00D24B01" w:rsidP="00547723">
      <w:pPr>
        <w:rPr>
          <w:lang w:eastAsia="zh-CN"/>
        </w:rPr>
      </w:pPr>
    </w:p>
    <w:sectPr w:rsidR="00D24B01" w:rsidRPr="00547723" w:rsidSect="005308D2">
      <w:headerReference w:type="first" r:id="rId14"/>
      <w:footerReference w:type="first" r:id="rId15"/>
      <w:pgSz w:w="12240" w:h="15840" w:code="1"/>
      <w:pgMar w:top="1276" w:right="907"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8B0C" w14:textId="77777777" w:rsidR="001166DA" w:rsidRDefault="001166DA" w:rsidP="00CA334B">
      <w:pPr>
        <w:spacing w:after="0" w:line="240" w:lineRule="auto"/>
      </w:pPr>
      <w:r>
        <w:separator/>
      </w:r>
    </w:p>
  </w:endnote>
  <w:endnote w:type="continuationSeparator" w:id="0">
    <w:p w14:paraId="750BF18B" w14:textId="77777777" w:rsidR="001166DA" w:rsidRDefault="001166DA" w:rsidP="00CA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 w:name="Ubuntu">
    <w:altName w:val="Fira Sans"/>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84D9" w14:textId="613F7872" w:rsidR="00264144" w:rsidRDefault="009E1D24">
    <w:pPr>
      <w:pStyle w:val="Footer"/>
    </w:pPr>
    <w:r w:rsidRPr="00BA5706">
      <w:rPr>
        <w:rFonts w:ascii="Ubuntu" w:eastAsia="SimSun" w:hAnsi="Ubuntu"/>
        <w:noProof/>
      </w:rPr>
      <mc:AlternateContent>
        <mc:Choice Requires="wps">
          <w:drawing>
            <wp:anchor distT="0" distB="0" distL="114300" distR="114300" simplePos="0" relativeHeight="251667456" behindDoc="0" locked="0" layoutInCell="1" allowOverlap="1" wp14:anchorId="5AFC932A" wp14:editId="3EBA2794">
              <wp:simplePos x="0" y="0"/>
              <wp:positionH relativeFrom="column">
                <wp:posOffset>1014569</wp:posOffset>
              </wp:positionH>
              <wp:positionV relativeFrom="paragraph">
                <wp:posOffset>-702310</wp:posOffset>
              </wp:positionV>
              <wp:extent cx="1593188" cy="628299"/>
              <wp:effectExtent l="0" t="0" r="7620" b="635"/>
              <wp:wrapNone/>
              <wp:docPr id="9" name="Text Box 9"/>
              <wp:cNvGraphicFramePr/>
              <a:graphic xmlns:a="http://schemas.openxmlformats.org/drawingml/2006/main">
                <a:graphicData uri="http://schemas.microsoft.com/office/word/2010/wordprocessingShape">
                  <wps:wsp>
                    <wps:cNvSpPr txBox="1"/>
                    <wps:spPr>
                      <a:xfrm>
                        <a:off x="0" y="0"/>
                        <a:ext cx="1593188" cy="628299"/>
                      </a:xfrm>
                      <a:prstGeom prst="rect">
                        <a:avLst/>
                      </a:prstGeom>
                      <a:solidFill>
                        <a:schemeClr val="bg1"/>
                      </a:solidFill>
                      <a:ln w="6350">
                        <a:noFill/>
                      </a:ln>
                    </wps:spPr>
                    <wps:txbx>
                      <w:txbxContent>
                        <w:p w14:paraId="4BA37308" w14:textId="77777777" w:rsidR="009E1D24" w:rsidRPr="00BA5706" w:rsidRDefault="009E1D24" w:rsidP="009E1D24">
                          <w:pPr>
                            <w:spacing w:line="216" w:lineRule="auto"/>
                            <w:rPr>
                              <w:rFonts w:ascii="SimSun" w:eastAsia="SimSun" w:hAnsi="SimSun"/>
                              <w:b/>
                              <w:bCs/>
                              <w:color w:val="2F5496" w:themeColor="accent1" w:themeShade="BF"/>
                              <w:sz w:val="40"/>
                              <w:szCs w:val="40"/>
                            </w:rPr>
                          </w:pPr>
                          <w:r w:rsidRPr="00BA5706">
                            <w:rPr>
                              <w:rFonts w:ascii="SimSun" w:eastAsia="SimSun" w:hAnsi="SimSun"/>
                              <w:b/>
                              <w:bCs/>
                              <w:color w:val="2F5496" w:themeColor="accent1" w:themeShade="BF"/>
                              <w:sz w:val="40"/>
                              <w:szCs w:val="40"/>
                            </w:rPr>
                            <w:t>运动员领袖计划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C932A" id="_x0000_t202" coordsize="21600,21600" o:spt="202" path="m,l,21600r21600,l21600,xe">
              <v:stroke joinstyle="miter"/>
              <v:path gradientshapeok="t" o:connecttype="rect"/>
            </v:shapetype>
            <v:shape id="Text Box 9" o:spid="_x0000_s1027" type="#_x0000_t202" style="position:absolute;margin-left:79.9pt;margin-top:-55.3pt;width:125.45pt;height:4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" fillcolor="white [3212]" stroked="f" strokeweight=".5pt">
              <v:textbox>
                <w:txbxContent>
                  <w:p w14:paraId="4BA37308" w14:textId="77777777" w:rsidR="009E1D24" w:rsidRPr="00BA5706" w:rsidRDefault="009E1D24" w:rsidP="009E1D24">
                    <w:pPr>
                      <w:spacing w:line="216" w:lineRule="auto"/>
                      <w:rPr>
                        <w:rFonts w:ascii="SimSun" w:eastAsia="SimSun" w:hAnsi="SimSun"/>
                        <w:b/>
                        <w:bCs/>
                        <w:color w:val="2F5496" w:themeColor="accent1" w:themeShade="BF"/>
                        <w:sz w:val="40"/>
                        <w:szCs w:val="40"/>
                      </w:rPr>
                    </w:pPr>
                    <w:r w:rsidRPr="00BA5706">
                      <w:rPr>
                        <w:rFonts w:ascii="SimSun" w:eastAsia="SimSun" w:hAnsi="SimSun"/>
                        <w:b/>
                        <w:bCs/>
                        <w:color w:val="2F5496" w:themeColor="accent1" w:themeShade="BF"/>
                        <w:sz w:val="40"/>
                        <w:szCs w:val="40"/>
                      </w:rPr>
                      <w:t>运动员领袖计划</w:t>
                    </w:r>
                  </w:p>
                </w:txbxContent>
              </v:textbox>
            </v:shape>
          </w:pict>
        </mc:Fallback>
      </mc:AlternateContent>
    </w:r>
    <w:r w:rsidR="00264144">
      <w:rPr>
        <w:noProof/>
      </w:rPr>
      <w:drawing>
        <wp:anchor distT="0" distB="0" distL="114300" distR="114300" simplePos="0" relativeHeight="251665408" behindDoc="0" locked="0" layoutInCell="1" allowOverlap="1" wp14:anchorId="71E740D5" wp14:editId="25AF2E3A">
          <wp:simplePos x="0" y="0"/>
          <wp:positionH relativeFrom="column">
            <wp:posOffset>94315</wp:posOffset>
          </wp:positionH>
          <wp:positionV relativeFrom="paragraph">
            <wp:posOffset>-1012825</wp:posOffset>
          </wp:positionV>
          <wp:extent cx="2157095" cy="1204595"/>
          <wp:effectExtent l="0" t="0" r="0" b="0"/>
          <wp:wrapTight wrapText="bothSides">
            <wp:wrapPolygon edited="0">
              <wp:start x="3815" y="1025"/>
              <wp:lineTo x="2289" y="2391"/>
              <wp:lineTo x="763" y="5465"/>
              <wp:lineTo x="763" y="7173"/>
              <wp:lineTo x="0" y="9906"/>
              <wp:lineTo x="572" y="13664"/>
              <wp:lineTo x="2861" y="18104"/>
              <wp:lineTo x="4197" y="19129"/>
              <wp:lineTo x="5723" y="19129"/>
              <wp:lineTo x="9919" y="18104"/>
              <wp:lineTo x="21174" y="14005"/>
              <wp:lineTo x="21365" y="9906"/>
              <wp:lineTo x="16787" y="7857"/>
              <wp:lineTo x="9156" y="7173"/>
              <wp:lineTo x="9538" y="3758"/>
              <wp:lineTo x="8584" y="2733"/>
              <wp:lineTo x="4769" y="1025"/>
              <wp:lineTo x="3815" y="1025"/>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7095" cy="1204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E430" w14:textId="77777777" w:rsidR="001166DA" w:rsidRDefault="001166DA" w:rsidP="00CA334B">
      <w:pPr>
        <w:spacing w:after="0" w:line="240" w:lineRule="auto"/>
      </w:pPr>
      <w:r>
        <w:separator/>
      </w:r>
    </w:p>
  </w:footnote>
  <w:footnote w:type="continuationSeparator" w:id="0">
    <w:p w14:paraId="48A9246F" w14:textId="77777777" w:rsidR="001166DA" w:rsidRDefault="001166DA" w:rsidP="00CA3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DB9D" w14:textId="41BE76AB" w:rsidR="00264144" w:rsidRDefault="00264144">
    <w:pPr>
      <w:pStyle w:val="Header"/>
    </w:pPr>
    <w:r>
      <w:rPr>
        <w:noProof/>
      </w:rPr>
      <w:drawing>
        <wp:anchor distT="0" distB="0" distL="114300" distR="114300" simplePos="0" relativeHeight="251664384" behindDoc="0" locked="0" layoutInCell="1" allowOverlap="1" wp14:anchorId="3B0EFEFC" wp14:editId="7C8ADBAF">
          <wp:simplePos x="0" y="0"/>
          <wp:positionH relativeFrom="page">
            <wp:posOffset>287828</wp:posOffset>
          </wp:positionH>
          <wp:positionV relativeFrom="paragraph">
            <wp:posOffset>-457200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10EFA"/>
    <w:multiLevelType w:val="hybridMultilevel"/>
    <w:tmpl w:val="639602E6"/>
    <w:lvl w:ilvl="0" w:tplc="E74A8F16">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A69218C"/>
    <w:multiLevelType w:val="multilevel"/>
    <w:tmpl w:val="5A749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B080C"/>
    <w:multiLevelType w:val="hybridMultilevel"/>
    <w:tmpl w:val="4636D1B6"/>
    <w:lvl w:ilvl="0" w:tplc="E3583F88">
      <w:start w:val="1"/>
      <w:numFmt w:val="bullet"/>
      <w:lvlText w:val=""/>
      <w:lvlJc w:val="right"/>
      <w:pPr>
        <w:ind w:left="1622" w:hanging="360"/>
      </w:pPr>
      <w:rPr>
        <w:rFonts w:ascii="Symbol" w:hAnsi="Symbol" w:hint="default"/>
      </w:rPr>
    </w:lvl>
    <w:lvl w:ilvl="1" w:tplc="FFFFFFFF">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4" w15:restartNumberingAfterBreak="0">
    <w:nsid w:val="0DAF1B1E"/>
    <w:multiLevelType w:val="hybridMultilevel"/>
    <w:tmpl w:val="196C9A40"/>
    <w:lvl w:ilvl="0" w:tplc="E3583F88">
      <w:start w:val="1"/>
      <w:numFmt w:val="bullet"/>
      <w:lvlText w:val=""/>
      <w:lvlJc w:val="righ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5" w15:restartNumberingAfterBreak="0">
    <w:nsid w:val="0EE33DA3"/>
    <w:multiLevelType w:val="hybridMultilevel"/>
    <w:tmpl w:val="474EEED6"/>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6"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1251C"/>
    <w:multiLevelType w:val="hybridMultilevel"/>
    <w:tmpl w:val="B9884AB8"/>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23C4B7F"/>
    <w:multiLevelType w:val="hybridMultilevel"/>
    <w:tmpl w:val="0538A73A"/>
    <w:lvl w:ilvl="0" w:tplc="E3583F88">
      <w:start w:val="1"/>
      <w:numFmt w:val="bullet"/>
      <w:lvlText w:val=""/>
      <w:lvlJc w:val="right"/>
      <w:pPr>
        <w:ind w:left="1620" w:hanging="360"/>
      </w:pPr>
      <w:rPr>
        <w:rFonts w:ascii="Symbol" w:hAnsi="Symbol"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 w15:restartNumberingAfterBreak="0">
    <w:nsid w:val="37E33809"/>
    <w:multiLevelType w:val="multilevel"/>
    <w:tmpl w:val="C522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2B592C"/>
    <w:multiLevelType w:val="hybridMultilevel"/>
    <w:tmpl w:val="8B861F56"/>
    <w:lvl w:ilvl="0" w:tplc="E74A8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D1BD5"/>
    <w:multiLevelType w:val="multilevel"/>
    <w:tmpl w:val="C7EC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AF21BF"/>
    <w:multiLevelType w:val="multilevel"/>
    <w:tmpl w:val="CD827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125508"/>
    <w:multiLevelType w:val="hybridMultilevel"/>
    <w:tmpl w:val="3B385B26"/>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4"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11637"/>
    <w:multiLevelType w:val="hybridMultilevel"/>
    <w:tmpl w:val="9D02F3B8"/>
    <w:lvl w:ilvl="0" w:tplc="FFFFFFFF">
      <w:start w:val="1"/>
      <w:numFmt w:val="bullet"/>
      <w:lvlText w:val=""/>
      <w:lvlJc w:val="left"/>
      <w:pPr>
        <w:ind w:left="1620" w:hanging="360"/>
      </w:pPr>
      <w:rPr>
        <w:rFonts w:ascii="Wingdings" w:hAnsi="Wingdings"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6" w15:restartNumberingAfterBreak="0">
    <w:nsid w:val="658450FF"/>
    <w:multiLevelType w:val="multilevel"/>
    <w:tmpl w:val="0D7A5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DF2671"/>
    <w:multiLevelType w:val="hybridMultilevel"/>
    <w:tmpl w:val="DE3AFE6E"/>
    <w:lvl w:ilvl="0" w:tplc="E74A8F16">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8" w15:restartNumberingAfterBreak="0">
    <w:nsid w:val="68EF6A7F"/>
    <w:multiLevelType w:val="hybridMultilevel"/>
    <w:tmpl w:val="868C0F94"/>
    <w:lvl w:ilvl="0" w:tplc="FFFFFFFF">
      <w:start w:val="1"/>
      <w:numFmt w:val="bullet"/>
      <w:lvlText w:val=""/>
      <w:lvlJc w:val="right"/>
      <w:pPr>
        <w:ind w:left="1622" w:hanging="360"/>
      </w:pPr>
      <w:rPr>
        <w:rFonts w:ascii="Symbol" w:hAnsi="Symbol" w:hint="default"/>
      </w:rPr>
    </w:lvl>
    <w:lvl w:ilvl="1" w:tplc="4B101F8C">
      <w:start w:val="1"/>
      <w:numFmt w:val="bullet"/>
      <w:lvlText w:val=""/>
      <w:lvlJc w:val="lef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9" w15:restartNumberingAfterBreak="0">
    <w:nsid w:val="73C51BDD"/>
    <w:multiLevelType w:val="hybridMultilevel"/>
    <w:tmpl w:val="2DEAEDB8"/>
    <w:lvl w:ilvl="0" w:tplc="FFFFFFFF">
      <w:start w:val="1"/>
      <w:numFmt w:val="bullet"/>
      <w:lvlText w:val=""/>
      <w:lvlJc w:val="right"/>
      <w:pPr>
        <w:ind w:left="1622" w:hanging="360"/>
      </w:pPr>
      <w:rPr>
        <w:rFonts w:ascii="Symbol" w:hAnsi="Symbol" w:hint="default"/>
      </w:rPr>
    </w:lvl>
    <w:lvl w:ilvl="1" w:tplc="E3583F88">
      <w:start w:val="1"/>
      <w:numFmt w:val="bullet"/>
      <w:lvlText w:val=""/>
      <w:lvlJc w:val="right"/>
      <w:pPr>
        <w:ind w:left="2340" w:hanging="360"/>
      </w:pPr>
      <w:rPr>
        <w:rFonts w:ascii="Symbol" w:hAnsi="Symbol"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20" w15:restartNumberingAfterBreak="0">
    <w:nsid w:val="77584122"/>
    <w:multiLevelType w:val="multilevel"/>
    <w:tmpl w:val="D584BA5C"/>
    <w:lvl w:ilvl="0">
      <w:start w:val="1"/>
      <w:numFmt w:val="bullet"/>
      <w:lvlText w:val="◻"/>
      <w:lvlJc w:val="left"/>
      <w:pPr>
        <w:ind w:left="720" w:hanging="45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D8A7920"/>
    <w:multiLevelType w:val="hybridMultilevel"/>
    <w:tmpl w:val="14F2CDE0"/>
    <w:lvl w:ilvl="0" w:tplc="E74A8F1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834684714">
    <w:abstractNumId w:val="14"/>
  </w:num>
  <w:num w:numId="2" w16cid:durableId="774208362">
    <w:abstractNumId w:val="6"/>
  </w:num>
  <w:num w:numId="3" w16cid:durableId="158011290">
    <w:abstractNumId w:val="6"/>
  </w:num>
  <w:num w:numId="4" w16cid:durableId="369956443">
    <w:abstractNumId w:val="6"/>
  </w:num>
  <w:num w:numId="5" w16cid:durableId="1921019622">
    <w:abstractNumId w:val="0"/>
  </w:num>
  <w:num w:numId="6" w16cid:durableId="1055668091">
    <w:abstractNumId w:val="11"/>
  </w:num>
  <w:num w:numId="7" w16cid:durableId="405693635">
    <w:abstractNumId w:val="20"/>
  </w:num>
  <w:num w:numId="8" w16cid:durableId="1809012148">
    <w:abstractNumId w:val="12"/>
  </w:num>
  <w:num w:numId="9" w16cid:durableId="600797074">
    <w:abstractNumId w:val="2"/>
  </w:num>
  <w:num w:numId="10" w16cid:durableId="1344548264">
    <w:abstractNumId w:val="10"/>
  </w:num>
  <w:num w:numId="11" w16cid:durableId="1939097274">
    <w:abstractNumId w:val="1"/>
  </w:num>
  <w:num w:numId="12" w16cid:durableId="1952591345">
    <w:abstractNumId w:val="15"/>
  </w:num>
  <w:num w:numId="13" w16cid:durableId="1479107320">
    <w:abstractNumId w:val="13"/>
  </w:num>
  <w:num w:numId="14" w16cid:durableId="572549867">
    <w:abstractNumId w:val="21"/>
  </w:num>
  <w:num w:numId="15" w16cid:durableId="1089276634">
    <w:abstractNumId w:val="7"/>
  </w:num>
  <w:num w:numId="16" w16cid:durableId="2052148402">
    <w:abstractNumId w:val="8"/>
  </w:num>
  <w:num w:numId="17" w16cid:durableId="1974796940">
    <w:abstractNumId w:val="16"/>
  </w:num>
  <w:num w:numId="18" w16cid:durableId="925574556">
    <w:abstractNumId w:val="4"/>
  </w:num>
  <w:num w:numId="19" w16cid:durableId="475800341">
    <w:abstractNumId w:val="9"/>
  </w:num>
  <w:num w:numId="20" w16cid:durableId="1341739737">
    <w:abstractNumId w:val="5"/>
  </w:num>
  <w:num w:numId="21" w16cid:durableId="1809008957">
    <w:abstractNumId w:val="17"/>
  </w:num>
  <w:num w:numId="22" w16cid:durableId="1596400289">
    <w:abstractNumId w:val="3"/>
  </w:num>
  <w:num w:numId="23" w16cid:durableId="680857140">
    <w:abstractNumId w:val="19"/>
  </w:num>
  <w:num w:numId="24" w16cid:durableId="117881358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kie Zhao">
    <w15:presenceInfo w15:providerId="AD" w15:userId="S::rzhao@specialolympics.org::5b3410d6-761c-4339-9b44-a0996ef26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ED"/>
    <w:rsid w:val="000069E3"/>
    <w:rsid w:val="00021123"/>
    <w:rsid w:val="00027CF3"/>
    <w:rsid w:val="000A06A0"/>
    <w:rsid w:val="000A2071"/>
    <w:rsid w:val="000E79D1"/>
    <w:rsid w:val="000F1CAC"/>
    <w:rsid w:val="00107242"/>
    <w:rsid w:val="00107FF5"/>
    <w:rsid w:val="00113C58"/>
    <w:rsid w:val="001166DA"/>
    <w:rsid w:val="0015443A"/>
    <w:rsid w:val="00174AFB"/>
    <w:rsid w:val="001822BE"/>
    <w:rsid w:val="001A6A21"/>
    <w:rsid w:val="00262F9C"/>
    <w:rsid w:val="00264144"/>
    <w:rsid w:val="00271224"/>
    <w:rsid w:val="00291B4B"/>
    <w:rsid w:val="002978BE"/>
    <w:rsid w:val="002F5109"/>
    <w:rsid w:val="00346BC1"/>
    <w:rsid w:val="00391CD1"/>
    <w:rsid w:val="003941B8"/>
    <w:rsid w:val="00396A83"/>
    <w:rsid w:val="003B36FA"/>
    <w:rsid w:val="003B4F39"/>
    <w:rsid w:val="003D1AA8"/>
    <w:rsid w:val="00401684"/>
    <w:rsid w:val="00411086"/>
    <w:rsid w:val="00414B3F"/>
    <w:rsid w:val="00417309"/>
    <w:rsid w:val="004208AA"/>
    <w:rsid w:val="004D1D29"/>
    <w:rsid w:val="005308D2"/>
    <w:rsid w:val="00547723"/>
    <w:rsid w:val="00586967"/>
    <w:rsid w:val="005F2DB4"/>
    <w:rsid w:val="00643D49"/>
    <w:rsid w:val="00674DDD"/>
    <w:rsid w:val="006D699A"/>
    <w:rsid w:val="00714144"/>
    <w:rsid w:val="007A4D5F"/>
    <w:rsid w:val="007F4D38"/>
    <w:rsid w:val="00845137"/>
    <w:rsid w:val="0085029C"/>
    <w:rsid w:val="00891ED0"/>
    <w:rsid w:val="008A02A8"/>
    <w:rsid w:val="00941C21"/>
    <w:rsid w:val="00970224"/>
    <w:rsid w:val="00990D6A"/>
    <w:rsid w:val="00991E8D"/>
    <w:rsid w:val="009E1D24"/>
    <w:rsid w:val="00A604CC"/>
    <w:rsid w:val="00A6479D"/>
    <w:rsid w:val="00AA7E57"/>
    <w:rsid w:val="00AC20CD"/>
    <w:rsid w:val="00B11054"/>
    <w:rsid w:val="00B12B6C"/>
    <w:rsid w:val="00BA6821"/>
    <w:rsid w:val="00C97444"/>
    <w:rsid w:val="00CA334B"/>
    <w:rsid w:val="00CB53C6"/>
    <w:rsid w:val="00CD52FA"/>
    <w:rsid w:val="00CE0EED"/>
    <w:rsid w:val="00CE1730"/>
    <w:rsid w:val="00D06DC6"/>
    <w:rsid w:val="00D24B01"/>
    <w:rsid w:val="00D35D70"/>
    <w:rsid w:val="00D571DD"/>
    <w:rsid w:val="00D62EC6"/>
    <w:rsid w:val="00D82A63"/>
    <w:rsid w:val="00D844BC"/>
    <w:rsid w:val="00D9678B"/>
    <w:rsid w:val="00DF1DBF"/>
    <w:rsid w:val="00E244BA"/>
    <w:rsid w:val="00E33EDE"/>
    <w:rsid w:val="00E450E9"/>
    <w:rsid w:val="00E77A20"/>
    <w:rsid w:val="00F43639"/>
    <w:rsid w:val="00FA6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54CA"/>
  <w15:chartTrackingRefBased/>
  <w15:docId w15:val="{6BAE358A-E2B9-4419-AC54-9CBE22AC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069E3"/>
    <w:pPr>
      <w:spacing w:after="0" w:line="240" w:lineRule="auto"/>
      <w:outlineLvl w:val="2"/>
    </w:pPr>
    <w:rPr>
      <w:rFonts w:ascii="Libre Franklin" w:eastAsia="Franklin Gothic Book" w:hAnsi="Libre Franklin" w:cs="Times New Roman (Body CS)"/>
      <w:b/>
      <w:color w:val="1F4E79" w:themeColor="accent5" w:themeShade="80"/>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262F9C"/>
    <w:pPr>
      <w:tabs>
        <w:tab w:val="left" w:pos="990"/>
      </w:tabs>
      <w:spacing w:line="288" w:lineRule="auto"/>
      <w:ind w:left="902"/>
    </w:pPr>
    <w:rPr>
      <w:rFonts w:ascii="Ubuntu Light" w:hAnsi="Ubuntu Light"/>
      <w:sz w:val="24"/>
    </w:rPr>
  </w:style>
  <w:style w:type="character" w:customStyle="1" w:styleId="IndentedGeneralTextChar">
    <w:name w:val="Indented General Text Char"/>
    <w:basedOn w:val="DefaultParagraphFont"/>
    <w:link w:val="IndentedGeneralText"/>
    <w:rsid w:val="00262F9C"/>
    <w:rPr>
      <w:rFonts w:ascii="Ubuntu Light" w:hAnsi="Ubuntu Light"/>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5"/>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4"/>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CA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4B"/>
  </w:style>
  <w:style w:type="paragraph" w:styleId="Footer">
    <w:name w:val="footer"/>
    <w:basedOn w:val="Normal"/>
    <w:link w:val="FooterChar"/>
    <w:uiPriority w:val="99"/>
    <w:unhideWhenUsed/>
    <w:rsid w:val="00CA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4B"/>
  </w:style>
  <w:style w:type="paragraph" w:customStyle="1" w:styleId="Intro">
    <w:name w:val="Intro"/>
    <w:basedOn w:val="Normal"/>
    <w:link w:val="IntroChar"/>
    <w:qFormat/>
    <w:rsid w:val="00264144"/>
    <w:pPr>
      <w:spacing w:after="120" w:line="312" w:lineRule="auto"/>
      <w:ind w:right="2943"/>
    </w:pPr>
    <w:rPr>
      <w:rFonts w:ascii="Ubuntu Light" w:hAnsi="Ubuntu Light" w:cs="Arial"/>
      <w:sz w:val="32"/>
      <w:szCs w:val="32"/>
    </w:rPr>
  </w:style>
  <w:style w:type="character" w:customStyle="1" w:styleId="Heading3Char">
    <w:name w:val="Heading 3 Char"/>
    <w:basedOn w:val="DefaultParagraphFont"/>
    <w:link w:val="Heading3"/>
    <w:uiPriority w:val="9"/>
    <w:rsid w:val="000069E3"/>
    <w:rPr>
      <w:rFonts w:ascii="Libre Franklin" w:eastAsia="Franklin Gothic Book" w:hAnsi="Libre Franklin" w:cs="Times New Roman (Body CS)"/>
      <w:b/>
      <w:color w:val="1F4E79" w:themeColor="accent5" w:themeShade="80"/>
      <w:spacing w:val="10"/>
      <w:sz w:val="20"/>
      <w:szCs w:val="20"/>
    </w:rPr>
  </w:style>
  <w:style w:type="character" w:customStyle="1" w:styleId="IntroChar">
    <w:name w:val="Intro Char"/>
    <w:basedOn w:val="DefaultParagraphFont"/>
    <w:link w:val="Intro"/>
    <w:rsid w:val="00264144"/>
    <w:rPr>
      <w:rFonts w:ascii="Ubuntu Light" w:hAnsi="Ubuntu Light" w:cs="Arial"/>
      <w:sz w:val="32"/>
      <w:szCs w:val="32"/>
    </w:rPr>
  </w:style>
  <w:style w:type="table" w:styleId="TableGrid">
    <w:name w:val="Table Grid"/>
    <w:basedOn w:val="TableNormal"/>
    <w:uiPriority w:val="39"/>
    <w:rsid w:val="0064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7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XjZPzD7_ulQAuSgu9kYXo0NPaFGNxDV6I53M-IAcRs/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NqCsc31xg2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Z_PKLssDowp0WroZdUj0c8gdABp5_i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presentation/d/1gsUSL2LbWHeGQdJ3qu3rR1ZkuQddrixv/edit" TargetMode="External"/><Relationship Id="rId4" Type="http://schemas.openxmlformats.org/officeDocument/2006/relationships/settings" Target="settings.xml"/><Relationship Id="rId9" Type="http://schemas.openxmlformats.org/officeDocument/2006/relationships/hyperlink" Target="https://docs.google.com/document/d/1tg1sCJVzssfdC54NsKeGKiBwftwB15UoDcv9uRBlODs/ed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9A60-FEE3-44B6-8A87-9FBF58BE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Rockie Zhao</cp:lastModifiedBy>
  <cp:revision>10</cp:revision>
  <dcterms:created xsi:type="dcterms:W3CDTF">2023-06-02T20:21:00Z</dcterms:created>
  <dcterms:modified xsi:type="dcterms:W3CDTF">2023-07-17T04:13:00Z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94b5a50dc5191858a4eb4b4ed358946d3fb971c46c3d5b9aa0696c69c49751e5</vt:lpwstr>
  </property>
</Properties>
</file>