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3B22" w14:textId="77777777" w:rsidR="00F903BF" w:rsidRPr="00B84312" w:rsidRDefault="00F903BF" w:rsidP="00F903BF">
      <w:pPr>
        <w:rPr>
          <w:rFonts w:ascii="Ubuntu Light" w:eastAsia="SimSun" w:hAnsi="Ubuntu Light"/>
          <w:b/>
          <w:bCs/>
          <w:color w:val="FF0000"/>
          <w:sz w:val="80"/>
          <w:szCs w:val="80"/>
        </w:rPr>
      </w:pPr>
    </w:p>
    <w:p w14:paraId="159E45B2" w14:textId="77777777" w:rsidR="00F903BF" w:rsidRPr="00B84312" w:rsidRDefault="00F903BF" w:rsidP="00F903BF">
      <w:pPr>
        <w:rPr>
          <w:rFonts w:ascii="Ubuntu Light" w:eastAsia="SimSun" w:hAnsi="Ubuntu Light"/>
          <w:b/>
          <w:bCs/>
          <w:color w:val="FF0000"/>
          <w:sz w:val="80"/>
          <w:szCs w:val="80"/>
        </w:rPr>
      </w:pPr>
    </w:p>
    <w:p w14:paraId="73E475EF" w14:textId="77777777" w:rsidR="00F903BF" w:rsidRPr="00B84312" w:rsidRDefault="00F903BF" w:rsidP="00F903BF">
      <w:pPr>
        <w:rPr>
          <w:rFonts w:ascii="Ubuntu Light" w:eastAsia="SimSun" w:hAnsi="Ubuntu Light"/>
          <w:b/>
          <w:bCs/>
          <w:color w:val="FF0000"/>
          <w:sz w:val="80"/>
          <w:szCs w:val="80"/>
        </w:rPr>
      </w:pPr>
    </w:p>
    <w:p w14:paraId="1E8D3B7A" w14:textId="77777777" w:rsidR="00F903BF" w:rsidRPr="00B84312" w:rsidRDefault="00F903BF" w:rsidP="00F903BF">
      <w:pPr>
        <w:rPr>
          <w:rFonts w:ascii="Ubuntu Light" w:eastAsia="SimSun" w:hAnsi="Ubuntu Light"/>
          <w:b/>
          <w:bCs/>
          <w:color w:val="FF0000"/>
          <w:sz w:val="80"/>
          <w:szCs w:val="80"/>
        </w:rPr>
      </w:pPr>
    </w:p>
    <w:p w14:paraId="2B2F6F4B" w14:textId="77777777" w:rsidR="00F903BF" w:rsidRPr="00B84312" w:rsidRDefault="00F903BF" w:rsidP="00F903BF">
      <w:pPr>
        <w:rPr>
          <w:rFonts w:ascii="Ubuntu Light" w:eastAsia="SimSun" w:hAnsi="Ubuntu Light"/>
          <w:b/>
          <w:bCs/>
          <w:color w:val="FF0000"/>
          <w:sz w:val="80"/>
          <w:szCs w:val="80"/>
        </w:rPr>
      </w:pPr>
      <w:r w:rsidRPr="00B84312">
        <w:rPr>
          <w:rFonts w:ascii="Ubuntu Light" w:eastAsia="SimSun" w:hAnsi="Ubuntu Light"/>
          <w:noProof/>
        </w:rPr>
        <mc:AlternateContent>
          <mc:Choice Requires="wps">
            <w:drawing>
              <wp:anchor distT="45720" distB="45720" distL="114300" distR="114300" simplePos="0" relativeHeight="251659264" behindDoc="0" locked="0" layoutInCell="1" allowOverlap="1" wp14:anchorId="6C10ACEC" wp14:editId="56C6B944">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237E0F48" w14:textId="5AFD2902" w:rsidR="00F903BF" w:rsidRPr="0017255F" w:rsidRDefault="00F903BF" w:rsidP="00F903BF">
                            <w:pPr>
                              <w:pStyle w:val="Title1"/>
                              <w:spacing w:after="120"/>
                              <w:rPr>
                                <w:rFonts w:ascii="SimSun" w:eastAsia="SimSun" w:hAnsi="SimSun"/>
                                <w:sz w:val="80"/>
                                <w:szCs w:val="80"/>
                                <w:lang w:eastAsia="zh-CN"/>
                              </w:rPr>
                            </w:pPr>
                            <w:del w:id="0" w:author="Rockie Zhao" w:date="2023-07-17T12:42:00Z">
                              <w:r w:rsidRPr="0017255F" w:rsidDel="00C601AA">
                                <w:rPr>
                                  <w:rFonts w:ascii="SimSun" w:eastAsia="SimSun" w:hAnsi="SimSun"/>
                                  <w:sz w:val="80"/>
                                  <w:szCs w:val="80"/>
                                  <w:lang w:eastAsia="zh-CN"/>
                                </w:rPr>
                                <w:delText>辅导</w:delText>
                              </w:r>
                            </w:del>
                            <w:ins w:id="1" w:author="Rockie Zhao" w:date="2023-07-17T12:42:00Z">
                              <w:r w:rsidR="00C601AA">
                                <w:rPr>
                                  <w:rFonts w:ascii="SimSun" w:eastAsia="SimSun" w:hAnsi="SimSun"/>
                                  <w:sz w:val="80"/>
                                  <w:szCs w:val="80"/>
                                  <w:lang w:eastAsia="zh-CN"/>
                                </w:rPr>
                                <w:t>引导</w:t>
                              </w:r>
                            </w:ins>
                            <w:r w:rsidRPr="0017255F">
                              <w:rPr>
                                <w:rFonts w:ascii="SimSun" w:eastAsia="SimSun" w:hAnsi="SimSun"/>
                                <w:sz w:val="80"/>
                                <w:szCs w:val="80"/>
                                <w:lang w:eastAsia="zh-CN"/>
                              </w:rPr>
                              <w:t>技能培训</w:t>
                            </w:r>
                          </w:p>
                          <w:p w14:paraId="361D0AEF" w14:textId="77777777" w:rsidR="00F903BF" w:rsidRPr="0017255F" w:rsidRDefault="00F903BF" w:rsidP="00F903BF">
                            <w:pPr>
                              <w:pStyle w:val="Subtitle1"/>
                              <w:spacing w:after="0"/>
                              <w:rPr>
                                <w:rFonts w:ascii="SimSun" w:eastAsia="SimSun" w:hAnsi="SimSun"/>
                                <w:color w:val="ED1C24"/>
                                <w:sz w:val="52"/>
                                <w:szCs w:val="52"/>
                                <w:lang w:eastAsia="zh-CN"/>
                              </w:rPr>
                            </w:pPr>
                            <w:r w:rsidRPr="0017255F">
                              <w:rPr>
                                <w:rFonts w:ascii="SimSun" w:eastAsia="SimSun" w:hAnsi="SimSun"/>
                                <w:color w:val="ED1C24"/>
                                <w:sz w:val="52"/>
                                <w:szCs w:val="52"/>
                                <w:lang w:eastAsia="zh-CN"/>
                              </w:rPr>
                              <w:t>“写出您的故事”工作表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0ACEC"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237E0F48" w14:textId="5AFD2902" w:rsidR="00F903BF" w:rsidRPr="0017255F" w:rsidRDefault="00F903BF" w:rsidP="00F903BF">
                      <w:pPr>
                        <w:pStyle w:val="Title1"/>
                        <w:spacing w:after="120"/>
                        <w:rPr>
                          <w:rFonts w:ascii="SimSun" w:eastAsia="SimSun" w:hAnsi="SimSun"/>
                          <w:sz w:val="80"/>
                          <w:szCs w:val="80"/>
                          <w:lang w:eastAsia="zh-CN"/>
                        </w:rPr>
                      </w:pPr>
                      <w:del w:id="2" w:author="Rockie Zhao" w:date="2023-07-17T12:42:00Z">
                        <w:r w:rsidRPr="0017255F" w:rsidDel="00C601AA">
                          <w:rPr>
                            <w:rFonts w:ascii="SimSun" w:eastAsia="SimSun" w:hAnsi="SimSun"/>
                            <w:sz w:val="80"/>
                            <w:szCs w:val="80"/>
                            <w:lang w:eastAsia="zh-CN"/>
                          </w:rPr>
                          <w:delText>辅导</w:delText>
                        </w:r>
                      </w:del>
                      <w:ins w:id="3" w:author="Rockie Zhao" w:date="2023-07-17T12:42:00Z">
                        <w:r w:rsidR="00C601AA">
                          <w:rPr>
                            <w:rFonts w:ascii="SimSun" w:eastAsia="SimSun" w:hAnsi="SimSun"/>
                            <w:sz w:val="80"/>
                            <w:szCs w:val="80"/>
                            <w:lang w:eastAsia="zh-CN"/>
                          </w:rPr>
                          <w:t>引导</w:t>
                        </w:r>
                      </w:ins>
                      <w:r w:rsidRPr="0017255F">
                        <w:rPr>
                          <w:rFonts w:ascii="SimSun" w:eastAsia="SimSun" w:hAnsi="SimSun"/>
                          <w:sz w:val="80"/>
                          <w:szCs w:val="80"/>
                          <w:lang w:eastAsia="zh-CN"/>
                        </w:rPr>
                        <w:t>技能培训</w:t>
                      </w:r>
                    </w:p>
                    <w:p w14:paraId="361D0AEF" w14:textId="77777777" w:rsidR="00F903BF" w:rsidRPr="0017255F" w:rsidRDefault="00F903BF" w:rsidP="00F903BF">
                      <w:pPr>
                        <w:pStyle w:val="Subtitle1"/>
                        <w:spacing w:after="0"/>
                        <w:rPr>
                          <w:rFonts w:ascii="SimSun" w:eastAsia="SimSun" w:hAnsi="SimSun"/>
                          <w:color w:val="ED1C24"/>
                          <w:sz w:val="52"/>
                          <w:szCs w:val="52"/>
                          <w:lang w:eastAsia="zh-CN"/>
                        </w:rPr>
                      </w:pPr>
                      <w:r w:rsidRPr="0017255F">
                        <w:rPr>
                          <w:rFonts w:ascii="SimSun" w:eastAsia="SimSun" w:hAnsi="SimSun"/>
                          <w:color w:val="ED1C24"/>
                          <w:sz w:val="52"/>
                          <w:szCs w:val="52"/>
                          <w:lang w:eastAsia="zh-CN"/>
                        </w:rPr>
                        <w:t>“写出您的故事”工作表</w:t>
                      </w:r>
                    </w:p>
                  </w:txbxContent>
                </v:textbox>
                <w10:wrap type="square" anchorx="margin" anchory="page"/>
              </v:shape>
            </w:pict>
          </mc:Fallback>
        </mc:AlternateContent>
      </w:r>
      <w:r w:rsidRPr="00B84312">
        <w:rPr>
          <w:rFonts w:ascii="Ubuntu Light" w:eastAsia="SimSun" w:hAnsi="Ubuntu Light"/>
        </w:rPr>
        <w:br w:type="page"/>
      </w:r>
    </w:p>
    <w:p w14:paraId="55CD5E05" w14:textId="0FF5B5F9" w:rsidR="00F903BF" w:rsidRPr="00B84312" w:rsidRDefault="00F903BF" w:rsidP="00F903BF">
      <w:pPr>
        <w:spacing w:after="0"/>
        <w:rPr>
          <w:rFonts w:ascii="Ubuntu Light" w:eastAsia="SimSun" w:hAnsi="Ubuntu Light" w:cs="Calibri"/>
          <w:b/>
          <w:color w:val="FF0000"/>
          <w:sz w:val="32"/>
          <w:szCs w:val="32"/>
          <w:lang w:eastAsia="zh-CN"/>
        </w:rPr>
      </w:pPr>
      <w:r w:rsidRPr="00B84312">
        <w:rPr>
          <w:rFonts w:ascii="Ubuntu Light" w:eastAsia="SimSun" w:hAnsi="Ubuntu Light" w:cs="Calibri"/>
          <w:b/>
          <w:color w:val="FF0000"/>
          <w:sz w:val="32"/>
          <w:szCs w:val="32"/>
          <w:lang w:eastAsia="zh-CN"/>
        </w:rPr>
        <w:lastRenderedPageBreak/>
        <w:t>特奥</w:t>
      </w:r>
      <w:del w:id="4" w:author="Rockie Zhao" w:date="2023-07-17T12:42:00Z">
        <w:r w:rsidRPr="00B84312" w:rsidDel="00C601AA">
          <w:rPr>
            <w:rFonts w:ascii="Ubuntu Light" w:eastAsia="SimSun" w:hAnsi="Ubuntu Light" w:cs="Calibri"/>
            <w:b/>
            <w:color w:val="FF0000"/>
            <w:sz w:val="32"/>
            <w:szCs w:val="32"/>
            <w:lang w:eastAsia="zh-CN"/>
          </w:rPr>
          <w:delText>会辅导</w:delText>
        </w:r>
      </w:del>
      <w:ins w:id="5" w:author="Rockie Zhao" w:date="2023-07-17T12:42:00Z">
        <w:r w:rsidR="00C601AA">
          <w:rPr>
            <w:rFonts w:ascii="Ubuntu Light" w:eastAsia="SimSun" w:hAnsi="Ubuntu Light" w:cs="Calibri"/>
            <w:b/>
            <w:color w:val="FF0000"/>
            <w:sz w:val="32"/>
            <w:szCs w:val="32"/>
            <w:lang w:eastAsia="zh-CN"/>
          </w:rPr>
          <w:t>引导</w:t>
        </w:r>
      </w:ins>
      <w:r w:rsidRPr="00B84312">
        <w:rPr>
          <w:rFonts w:ascii="Ubuntu Light" w:eastAsia="SimSun" w:hAnsi="Ubuntu Light" w:cs="Calibri"/>
          <w:b/>
          <w:color w:val="FF0000"/>
          <w:sz w:val="32"/>
          <w:szCs w:val="32"/>
          <w:lang w:eastAsia="zh-CN"/>
        </w:rPr>
        <w:t>技能培训</w:t>
      </w:r>
    </w:p>
    <w:p w14:paraId="429CD47C" w14:textId="6052BB91" w:rsidR="00F903BF" w:rsidRPr="00B84312" w:rsidRDefault="00F903BF" w:rsidP="00F903BF">
      <w:pPr>
        <w:spacing w:after="360"/>
        <w:rPr>
          <w:rFonts w:ascii="Ubuntu Light" w:eastAsia="SimSun" w:hAnsi="Ubuntu Light" w:cs="Calibri"/>
          <w:bCs/>
          <w:color w:val="FF0000"/>
          <w:sz w:val="30"/>
          <w:szCs w:val="30"/>
          <w:lang w:eastAsia="zh-CN"/>
        </w:rPr>
      </w:pPr>
      <w:r w:rsidRPr="00B84312">
        <w:rPr>
          <w:rFonts w:ascii="Ubuntu Light" w:eastAsia="SimSun" w:hAnsi="Ubuntu Light" w:cs="Calibri"/>
          <w:bCs/>
          <w:color w:val="FF0000"/>
          <w:sz w:val="36"/>
          <w:szCs w:val="36"/>
          <w:lang w:eastAsia="zh-CN"/>
        </w:rPr>
        <w:t>您的心声对于</w:t>
      </w:r>
      <w:del w:id="6" w:author="Rockie Zhao" w:date="2023-07-17T12:42:00Z">
        <w:r w:rsidRPr="00B84312" w:rsidDel="00C601AA">
          <w:rPr>
            <w:rFonts w:ascii="Ubuntu Light" w:eastAsia="SimSun" w:hAnsi="Ubuntu Light" w:cs="Calibri"/>
            <w:bCs/>
            <w:color w:val="FF0000"/>
            <w:sz w:val="36"/>
            <w:szCs w:val="36"/>
            <w:lang w:eastAsia="zh-CN"/>
          </w:rPr>
          <w:delText>辅导</w:delText>
        </w:r>
      </w:del>
      <w:ins w:id="7" w:author="Rockie Zhao" w:date="2023-07-17T12:42:00Z">
        <w:r w:rsidR="00C601AA">
          <w:rPr>
            <w:rFonts w:ascii="Ubuntu Light" w:eastAsia="SimSun" w:hAnsi="Ubuntu Light" w:cs="Calibri"/>
            <w:bCs/>
            <w:color w:val="FF0000"/>
            <w:sz w:val="36"/>
            <w:szCs w:val="36"/>
            <w:lang w:eastAsia="zh-CN"/>
          </w:rPr>
          <w:t>引导</w:t>
        </w:r>
      </w:ins>
      <w:r w:rsidRPr="00B84312">
        <w:rPr>
          <w:rFonts w:ascii="Ubuntu Light" w:eastAsia="SimSun" w:hAnsi="Ubuntu Light" w:cs="Calibri"/>
          <w:bCs/>
          <w:color w:val="FF0000"/>
          <w:sz w:val="36"/>
          <w:szCs w:val="36"/>
          <w:lang w:eastAsia="zh-CN"/>
        </w:rPr>
        <w:t>极具价值</w:t>
      </w:r>
    </w:p>
    <w:p w14:paraId="15907DC1" w14:textId="77777777" w:rsidR="00F903BF" w:rsidRPr="00B84312" w:rsidRDefault="00F903BF" w:rsidP="00F903BF">
      <w:pPr>
        <w:pStyle w:val="Subtitulosprincipales"/>
        <w:spacing w:after="240"/>
        <w:rPr>
          <w:rFonts w:eastAsia="SimSun"/>
          <w:lang w:eastAsia="zh-CN"/>
        </w:rPr>
      </w:pPr>
      <w:r w:rsidRPr="00B84312">
        <w:rPr>
          <w:rFonts w:eastAsia="SimSun"/>
          <w:lang w:eastAsia="zh-CN"/>
        </w:rPr>
        <w:t>“</w:t>
      </w:r>
      <w:r w:rsidRPr="00B84312">
        <w:rPr>
          <w:rFonts w:eastAsia="SimSun"/>
          <w:lang w:eastAsia="zh-CN"/>
        </w:rPr>
        <w:t>写出您的故事</w:t>
      </w:r>
      <w:r w:rsidRPr="00B84312">
        <w:rPr>
          <w:rFonts w:eastAsia="SimSun"/>
          <w:lang w:eastAsia="zh-CN"/>
        </w:rPr>
        <w:t>”</w:t>
      </w:r>
      <w:r w:rsidRPr="00B84312">
        <w:rPr>
          <w:rFonts w:eastAsia="SimSun"/>
          <w:lang w:eastAsia="zh-CN"/>
        </w:rPr>
        <w:t>工作表</w:t>
      </w:r>
    </w:p>
    <w:p w14:paraId="63350D62" w14:textId="4A5FA2EC" w:rsidR="00F903BF" w:rsidRPr="00C05303" w:rsidRDefault="00F903BF" w:rsidP="00C05303">
      <w:pPr>
        <w:spacing w:line="233" w:lineRule="auto"/>
        <w:rPr>
          <w:rFonts w:ascii="Ubuntu Light" w:eastAsia="SimSun" w:hAnsi="Ubuntu Light" w:cs="Calibri"/>
          <w:spacing w:val="-2"/>
          <w:sz w:val="24"/>
          <w:szCs w:val="24"/>
          <w:lang w:eastAsia="zh-CN"/>
        </w:rPr>
      </w:pPr>
      <w:del w:id="8" w:author="Rockie Zhao" w:date="2023-07-17T12:42:00Z">
        <w:r w:rsidRPr="00C05303" w:rsidDel="00C601AA">
          <w:rPr>
            <w:rFonts w:ascii="Ubuntu Light" w:eastAsia="SimSun" w:hAnsi="Ubuntu Light" w:cs="Calibri"/>
            <w:spacing w:val="-2"/>
            <w:sz w:val="24"/>
            <w:szCs w:val="24"/>
            <w:lang w:eastAsia="zh-CN"/>
          </w:rPr>
          <w:delText>辅导</w:delText>
        </w:r>
      </w:del>
      <w:ins w:id="9" w:author="Rockie Zhao" w:date="2023-07-17T12:42:00Z">
        <w:r w:rsidR="00C601AA">
          <w:rPr>
            <w:rFonts w:ascii="Ubuntu Light" w:eastAsia="SimSun" w:hAnsi="Ubuntu Light" w:cs="Calibri"/>
            <w:spacing w:val="-2"/>
            <w:sz w:val="24"/>
            <w:szCs w:val="24"/>
            <w:lang w:eastAsia="zh-CN"/>
          </w:rPr>
          <w:t>引导</w:t>
        </w:r>
      </w:ins>
      <w:r w:rsidRPr="00C05303">
        <w:rPr>
          <w:rFonts w:ascii="Ubuntu Light" w:eastAsia="SimSun" w:hAnsi="Ubuntu Light" w:cs="Calibri"/>
          <w:spacing w:val="-2"/>
          <w:sz w:val="24"/>
          <w:szCs w:val="24"/>
          <w:lang w:eastAsia="zh-CN"/>
        </w:rPr>
        <w:t>既是一门艺术，也是一种技能。说它是一种技能，是因为要做好</w:t>
      </w:r>
      <w:del w:id="10" w:author="Rockie Zhao" w:date="2023-07-17T12:42:00Z">
        <w:r w:rsidRPr="00C05303" w:rsidDel="00C601AA">
          <w:rPr>
            <w:rFonts w:ascii="Ubuntu Light" w:eastAsia="SimSun" w:hAnsi="Ubuntu Light" w:cs="Calibri"/>
            <w:spacing w:val="-2"/>
            <w:sz w:val="24"/>
            <w:szCs w:val="24"/>
            <w:lang w:eastAsia="zh-CN"/>
          </w:rPr>
          <w:delText>辅导</w:delText>
        </w:r>
      </w:del>
      <w:ins w:id="11" w:author="Rockie Zhao" w:date="2023-07-17T12:42:00Z">
        <w:r w:rsidR="00C601AA">
          <w:rPr>
            <w:rFonts w:ascii="Ubuntu Light" w:eastAsia="SimSun" w:hAnsi="Ubuntu Light" w:cs="Calibri"/>
            <w:spacing w:val="-2"/>
            <w:sz w:val="24"/>
            <w:szCs w:val="24"/>
            <w:lang w:eastAsia="zh-CN"/>
          </w:rPr>
          <w:t>引导</w:t>
        </w:r>
      </w:ins>
      <w:r w:rsidRPr="00C05303">
        <w:rPr>
          <w:rFonts w:ascii="Ubuntu Light" w:eastAsia="SimSun" w:hAnsi="Ubuntu Light" w:cs="Calibri"/>
          <w:spacing w:val="-2"/>
          <w:sz w:val="24"/>
          <w:szCs w:val="24"/>
          <w:lang w:eastAsia="zh-CN"/>
        </w:rPr>
        <w:t>，需要了解何时提出问题、何时倾听、何时表达以及如何帮助小组成员实现目标。说它是一门艺术，是因为要做好</w:t>
      </w:r>
      <w:del w:id="12" w:author="Rockie Zhao" w:date="2023-07-17T12:42:00Z">
        <w:r w:rsidRPr="00C05303" w:rsidDel="00C601AA">
          <w:rPr>
            <w:rFonts w:ascii="Ubuntu Light" w:eastAsia="SimSun" w:hAnsi="Ubuntu Light" w:cs="Calibri"/>
            <w:spacing w:val="-2"/>
            <w:sz w:val="24"/>
            <w:szCs w:val="24"/>
            <w:lang w:eastAsia="zh-CN"/>
          </w:rPr>
          <w:delText>辅导</w:delText>
        </w:r>
      </w:del>
      <w:ins w:id="13" w:author="Rockie Zhao" w:date="2023-07-17T12:42:00Z">
        <w:r w:rsidR="00C601AA">
          <w:rPr>
            <w:rFonts w:ascii="Ubuntu Light" w:eastAsia="SimSun" w:hAnsi="Ubuntu Light" w:cs="Calibri"/>
            <w:spacing w:val="-2"/>
            <w:sz w:val="24"/>
            <w:szCs w:val="24"/>
            <w:lang w:eastAsia="zh-CN"/>
          </w:rPr>
          <w:t>引导</w:t>
        </w:r>
      </w:ins>
      <w:r w:rsidRPr="00C05303">
        <w:rPr>
          <w:rFonts w:ascii="Ubuntu Light" w:eastAsia="SimSun" w:hAnsi="Ubuntu Light" w:cs="Calibri"/>
          <w:spacing w:val="-2"/>
          <w:sz w:val="24"/>
          <w:szCs w:val="24"/>
          <w:lang w:eastAsia="zh-CN"/>
        </w:rPr>
        <w:t>，需要了解如何与学员进行沟通，并通过能引发共鸣的方式阐述概念和观点。故事是建立联系的工具。</w:t>
      </w:r>
    </w:p>
    <w:p w14:paraId="054F5241" w14:textId="77777777" w:rsidR="00F903BF" w:rsidRPr="00B84312" w:rsidRDefault="00F903BF" w:rsidP="00C05303">
      <w:pPr>
        <w:spacing w:after="240" w:line="233" w:lineRule="auto"/>
        <w:rPr>
          <w:rFonts w:ascii="Ubuntu Light" w:eastAsia="SimSun" w:hAnsi="Ubuntu Light" w:cs="Calibri"/>
          <w:sz w:val="24"/>
          <w:szCs w:val="24"/>
          <w:lang w:eastAsia="zh-CN"/>
        </w:rPr>
      </w:pPr>
      <w:r w:rsidRPr="00B84312">
        <w:rPr>
          <w:rFonts w:ascii="Ubuntu Light" w:eastAsia="SimSun" w:hAnsi="Ubuntu Light" w:cs="Calibri"/>
          <w:sz w:val="24"/>
          <w:szCs w:val="24"/>
          <w:lang w:eastAsia="zh-CN"/>
        </w:rPr>
        <w:t>本工作表可帮助您从自身经历中发掘故事灵感，构思自己的故事。请先观看</w:t>
      </w:r>
      <w:r w:rsidRPr="00B84312">
        <w:rPr>
          <w:rFonts w:ascii="Ubuntu Light" w:eastAsia="SimSun" w:hAnsi="Ubuntu Light" w:cs="Calibri"/>
          <w:sz w:val="24"/>
          <w:szCs w:val="24"/>
          <w:lang w:eastAsia="zh-CN"/>
        </w:rPr>
        <w:t xml:space="preserve"> Dominic Colenso </w:t>
      </w:r>
      <w:r w:rsidRPr="00B84312">
        <w:rPr>
          <w:rFonts w:ascii="Ubuntu Light" w:eastAsia="SimSun" w:hAnsi="Ubuntu Light" w:cs="Calibri"/>
          <w:sz w:val="24"/>
          <w:szCs w:val="24"/>
          <w:lang w:eastAsia="zh-CN"/>
        </w:rPr>
        <w:t>的</w:t>
      </w:r>
      <w:r w:rsidRPr="00B84312">
        <w:rPr>
          <w:rFonts w:ascii="Ubuntu Light" w:eastAsia="SimSun" w:hAnsi="Ubuntu Light" w:cs="Calibri"/>
          <w:sz w:val="24"/>
          <w:szCs w:val="24"/>
          <w:lang w:eastAsia="zh-CN"/>
        </w:rPr>
        <w:t xml:space="preserve"> </w:t>
      </w:r>
      <w:proofErr w:type="spellStart"/>
      <w:r w:rsidRPr="00B84312">
        <w:rPr>
          <w:rFonts w:ascii="Ubuntu Light" w:eastAsia="SimSun" w:hAnsi="Ubuntu Light" w:cs="Calibri"/>
          <w:sz w:val="24"/>
          <w:szCs w:val="24"/>
          <w:lang w:eastAsia="zh-CN"/>
        </w:rPr>
        <w:t>Tedx</w:t>
      </w:r>
      <w:proofErr w:type="spellEnd"/>
      <w:r w:rsidRPr="00B84312">
        <w:rPr>
          <w:rFonts w:ascii="Ubuntu Light" w:eastAsia="SimSun" w:hAnsi="Ubuntu Light" w:cs="Calibri"/>
          <w:sz w:val="24"/>
          <w:szCs w:val="24"/>
          <w:lang w:eastAsia="zh-CN"/>
        </w:rPr>
        <w:t xml:space="preserve"> </w:t>
      </w:r>
      <w:r w:rsidRPr="00B84312">
        <w:rPr>
          <w:rFonts w:ascii="Ubuntu Light" w:eastAsia="SimSun" w:hAnsi="Ubuntu Light" w:cs="Calibri"/>
          <w:sz w:val="24"/>
          <w:szCs w:val="24"/>
          <w:lang w:eastAsia="zh-CN"/>
        </w:rPr>
        <w:t>演讲视频：</w:t>
      </w:r>
      <w:r>
        <w:fldChar w:fldCharType="begin"/>
      </w:r>
      <w:r>
        <w:rPr>
          <w:lang w:eastAsia="zh-CN"/>
        </w:rPr>
        <w:instrText xml:space="preserve"> HYPERLINK "https://www.youtube.com/watch?v=NqCsc31xg24" \h </w:instrText>
      </w:r>
      <w:r>
        <w:fldChar w:fldCharType="separate"/>
      </w:r>
      <w:r w:rsidRPr="00B84312">
        <w:rPr>
          <w:rFonts w:ascii="Ubuntu Light" w:eastAsia="SimSun" w:hAnsi="Ubuntu Light" w:cs="Calibri"/>
          <w:color w:val="1155CC"/>
          <w:sz w:val="24"/>
          <w:szCs w:val="24"/>
          <w:u w:val="single"/>
          <w:lang w:eastAsia="zh-CN"/>
        </w:rPr>
        <w:t>“</w:t>
      </w:r>
      <w:r w:rsidRPr="00B84312">
        <w:rPr>
          <w:rFonts w:ascii="Ubuntu Light" w:eastAsia="SimSun" w:hAnsi="Ubuntu Light" w:cs="Calibri"/>
          <w:color w:val="1155CC"/>
          <w:sz w:val="24"/>
          <w:szCs w:val="24"/>
          <w:u w:val="single"/>
          <w:lang w:eastAsia="zh-CN"/>
        </w:rPr>
        <w:t>讲述故事</w:t>
      </w:r>
      <w:r w:rsidRPr="00B84312">
        <w:rPr>
          <w:rFonts w:ascii="Ubuntu Light" w:eastAsia="SimSun" w:hAnsi="Ubuntu Light" w:cs="Calibri"/>
          <w:color w:val="1155CC"/>
          <w:sz w:val="24"/>
          <w:szCs w:val="24"/>
          <w:u w:val="single"/>
          <w:lang w:eastAsia="zh-CN"/>
        </w:rPr>
        <w:t>”</w:t>
      </w:r>
      <w:r w:rsidRPr="00B84312">
        <w:rPr>
          <w:rFonts w:ascii="Ubuntu Light" w:eastAsia="SimSun" w:hAnsi="Ubuntu Light" w:cs="Calibri"/>
          <w:color w:val="1155CC"/>
          <w:sz w:val="24"/>
          <w:szCs w:val="24"/>
          <w:u w:val="single"/>
          <w:lang w:eastAsia="zh-CN"/>
        </w:rPr>
        <w:t>的力量</w:t>
      </w:r>
      <w:r>
        <w:rPr>
          <w:rFonts w:ascii="Ubuntu Light" w:eastAsia="SimSun" w:hAnsi="Ubuntu Light" w:cs="Calibri"/>
          <w:color w:val="1155CC"/>
          <w:sz w:val="24"/>
          <w:szCs w:val="24"/>
          <w:u w:val="single"/>
          <w:lang w:eastAsia="zh-CN"/>
        </w:rPr>
        <w:fldChar w:fldCharType="end"/>
      </w:r>
      <w:r w:rsidRPr="00B84312">
        <w:rPr>
          <w:rFonts w:ascii="Ubuntu Light" w:eastAsia="SimSun" w:hAnsi="Ubuntu Light" w:cs="Calibri"/>
          <w:sz w:val="24"/>
          <w:szCs w:val="24"/>
          <w:lang w:eastAsia="zh-CN"/>
        </w:rPr>
        <w:t>。</w:t>
      </w:r>
    </w:p>
    <w:p w14:paraId="4F133F6F" w14:textId="77777777" w:rsidR="00F903BF" w:rsidRPr="00B84312" w:rsidRDefault="00F903BF" w:rsidP="00C05303">
      <w:pPr>
        <w:pStyle w:val="ListParagraph"/>
        <w:numPr>
          <w:ilvl w:val="0"/>
          <w:numId w:val="27"/>
        </w:numPr>
        <w:spacing w:after="120" w:line="233" w:lineRule="auto"/>
        <w:ind w:left="425" w:right="198" w:hanging="425"/>
        <w:rPr>
          <w:rFonts w:eastAsia="SimSun" w:cs="Arial"/>
          <w:b/>
          <w:bCs/>
          <w:szCs w:val="24"/>
          <w:lang w:eastAsia="zh-CN"/>
        </w:rPr>
      </w:pPr>
      <w:r w:rsidRPr="00B84312">
        <w:rPr>
          <w:rFonts w:eastAsia="SimSun" w:cs="Arial"/>
          <w:b/>
          <w:bCs/>
          <w:szCs w:val="24"/>
          <w:lang w:eastAsia="zh-CN"/>
        </w:rPr>
        <w:t>您喜欢这段视频的哪些方面？</w:t>
      </w:r>
    </w:p>
    <w:tbl>
      <w:tblPr>
        <w:tblStyle w:val="TableGrid"/>
        <w:tblW w:w="0" w:type="auto"/>
        <w:tblLook w:val="04A0" w:firstRow="1" w:lastRow="0" w:firstColumn="1" w:lastColumn="0" w:noHBand="0" w:noVBand="1"/>
      </w:tblPr>
      <w:tblGrid>
        <w:gridCol w:w="9978"/>
      </w:tblGrid>
      <w:tr w:rsidR="00F903BF" w:rsidRPr="00B84312" w14:paraId="23AAEA98" w14:textId="77777777" w:rsidTr="00386FD0">
        <w:trPr>
          <w:trHeight w:val="1701"/>
        </w:trPr>
        <w:tc>
          <w:tcPr>
            <w:tcW w:w="9978" w:type="dxa"/>
          </w:tcPr>
          <w:p w14:paraId="30756B87" w14:textId="77777777" w:rsidR="00F903BF" w:rsidRPr="00B84312" w:rsidRDefault="00F903BF" w:rsidP="00C05303">
            <w:pPr>
              <w:pStyle w:val="Footer"/>
              <w:spacing w:line="233" w:lineRule="auto"/>
              <w:ind w:right="197"/>
              <w:rPr>
                <w:rFonts w:ascii="Ubuntu Light" w:eastAsia="SimSun" w:hAnsi="Ubuntu Light"/>
                <w:sz w:val="24"/>
                <w:szCs w:val="24"/>
                <w:lang w:eastAsia="zh-CN"/>
              </w:rPr>
            </w:pPr>
          </w:p>
        </w:tc>
      </w:tr>
    </w:tbl>
    <w:p w14:paraId="6EF686CF" w14:textId="77777777" w:rsidR="00F903BF" w:rsidRPr="00B84312" w:rsidRDefault="00F903BF" w:rsidP="00C05303">
      <w:pPr>
        <w:spacing w:line="233" w:lineRule="auto"/>
        <w:rPr>
          <w:rFonts w:ascii="Ubuntu Light" w:eastAsia="SimSun" w:hAnsi="Ubuntu Light" w:cs="Calibri"/>
          <w:b/>
          <w:color w:val="346BA6"/>
          <w:sz w:val="24"/>
          <w:szCs w:val="24"/>
          <w:lang w:eastAsia="zh-CN"/>
        </w:rPr>
      </w:pPr>
    </w:p>
    <w:p w14:paraId="029E98E2" w14:textId="6A768ED1" w:rsidR="00F903BF" w:rsidRPr="00C05303" w:rsidRDefault="00F903BF" w:rsidP="00C05303">
      <w:pPr>
        <w:spacing w:after="120" w:line="233" w:lineRule="auto"/>
        <w:rPr>
          <w:rFonts w:ascii="Ubuntu Light" w:eastAsia="SimSun" w:hAnsi="Ubuntu Light" w:cs="Calibri"/>
          <w:spacing w:val="-2"/>
          <w:sz w:val="24"/>
          <w:szCs w:val="24"/>
          <w:lang w:eastAsia="zh-CN"/>
        </w:rPr>
      </w:pPr>
      <w:r w:rsidRPr="00C05303">
        <w:rPr>
          <w:rFonts w:ascii="Ubuntu Light" w:eastAsia="SimSun" w:hAnsi="Ubuntu Light" w:cs="Calibri"/>
          <w:spacing w:val="-2"/>
          <w:sz w:val="24"/>
          <w:szCs w:val="24"/>
          <w:lang w:eastAsia="zh-CN"/>
        </w:rPr>
        <w:t>故事具有很</w:t>
      </w:r>
      <w:ins w:id="14" w:author="Rockie Zhao" w:date="2023-07-17T12:42:00Z">
        <w:r w:rsidR="00C601AA">
          <w:rPr>
            <w:rFonts w:ascii="Ubuntu Light" w:eastAsia="SimSun" w:hAnsi="Ubuntu Light" w:cs="Calibri" w:hint="eastAsia"/>
            <w:spacing w:val="-2"/>
            <w:sz w:val="24"/>
            <w:szCs w:val="24"/>
            <w:lang w:eastAsia="zh-CN"/>
          </w:rPr>
          <w:t>强</w:t>
        </w:r>
      </w:ins>
      <w:del w:id="15" w:author="Rockie Zhao" w:date="2023-07-17T12:42:00Z">
        <w:r w:rsidRPr="00C05303" w:rsidDel="00C601AA">
          <w:rPr>
            <w:rFonts w:ascii="Ubuntu Light" w:eastAsia="SimSun" w:hAnsi="Ubuntu Light" w:cs="Calibri"/>
            <w:spacing w:val="-2"/>
            <w:sz w:val="24"/>
            <w:szCs w:val="24"/>
            <w:lang w:eastAsia="zh-CN"/>
          </w:rPr>
          <w:delText>大</w:delText>
        </w:r>
      </w:del>
      <w:r w:rsidRPr="00C05303">
        <w:rPr>
          <w:rFonts w:ascii="Ubuntu Light" w:eastAsia="SimSun" w:hAnsi="Ubuntu Light" w:cs="Calibri"/>
          <w:spacing w:val="-2"/>
          <w:sz w:val="24"/>
          <w:szCs w:val="24"/>
          <w:lang w:eastAsia="zh-CN"/>
        </w:rPr>
        <w:t>的力量。故事有助于建立联系，将大家联结在一起，并帮助我们理解共同的经历。</w:t>
      </w:r>
      <w:r w:rsidR="00AF32FC">
        <w:rPr>
          <w:rFonts w:ascii="Ubuntu Light" w:eastAsia="SimSun" w:hAnsi="Ubuntu Light" w:cs="Calibri"/>
          <w:spacing w:val="-2"/>
          <w:sz w:val="24"/>
          <w:szCs w:val="24"/>
          <w:lang w:eastAsia="zh-CN"/>
        </w:rPr>
        <w:br/>
      </w:r>
      <w:r w:rsidRPr="00C05303">
        <w:rPr>
          <w:rFonts w:ascii="Ubuntu Light" w:eastAsia="SimSun" w:hAnsi="Ubuntu Light" w:cs="Calibri"/>
          <w:spacing w:val="-2"/>
          <w:sz w:val="24"/>
          <w:szCs w:val="24"/>
          <w:lang w:eastAsia="zh-CN"/>
        </w:rPr>
        <w:t>通过分享自己的故事，您可以与</w:t>
      </w:r>
      <w:del w:id="16" w:author="Rockie Zhao" w:date="2023-07-17T12:42:00Z">
        <w:r w:rsidRPr="00C05303" w:rsidDel="00C601AA">
          <w:rPr>
            <w:rFonts w:ascii="Ubuntu Light" w:eastAsia="SimSun" w:hAnsi="Ubuntu Light" w:cs="Calibri"/>
            <w:spacing w:val="-2"/>
            <w:sz w:val="24"/>
            <w:szCs w:val="24"/>
            <w:lang w:eastAsia="zh-CN"/>
          </w:rPr>
          <w:delText>辅导</w:delText>
        </w:r>
      </w:del>
      <w:ins w:id="17" w:author="Rockie Zhao" w:date="2023-07-17T12:42:00Z">
        <w:r w:rsidR="00C601AA">
          <w:rPr>
            <w:rFonts w:ascii="Ubuntu Light" w:eastAsia="SimSun" w:hAnsi="Ubuntu Light" w:cs="Calibri"/>
            <w:spacing w:val="-2"/>
            <w:sz w:val="24"/>
            <w:szCs w:val="24"/>
            <w:lang w:eastAsia="zh-CN"/>
          </w:rPr>
          <w:t>引导</w:t>
        </w:r>
      </w:ins>
      <w:r w:rsidRPr="00C05303">
        <w:rPr>
          <w:rFonts w:ascii="Ubuntu Light" w:eastAsia="SimSun" w:hAnsi="Ubuntu Light" w:cs="Calibri"/>
          <w:spacing w:val="-2"/>
          <w:sz w:val="24"/>
          <w:szCs w:val="24"/>
          <w:lang w:eastAsia="zh-CN"/>
        </w:rPr>
        <w:t>的小组成员建立联系，并产生更深入、更持久的影响。</w:t>
      </w:r>
    </w:p>
    <w:p w14:paraId="195BB5F3" w14:textId="77777777" w:rsidR="00F903BF" w:rsidRPr="00B84312" w:rsidRDefault="00F903BF" w:rsidP="00C05303">
      <w:pPr>
        <w:spacing w:after="120" w:line="233" w:lineRule="auto"/>
        <w:rPr>
          <w:rFonts w:ascii="Ubuntu Light" w:eastAsia="SimSun" w:hAnsi="Ubuntu Light" w:cs="Calibri"/>
          <w:sz w:val="24"/>
          <w:szCs w:val="24"/>
          <w:lang w:eastAsia="zh-CN"/>
        </w:rPr>
      </w:pPr>
      <w:r w:rsidRPr="00B84312">
        <w:rPr>
          <w:rFonts w:ascii="Ubuntu Light" w:eastAsia="SimSun" w:hAnsi="Ubuntu Light" w:cs="Calibri"/>
          <w:sz w:val="24"/>
          <w:szCs w:val="24"/>
          <w:lang w:eastAsia="zh-CN"/>
        </w:rPr>
        <w:t>要讲好自己的故事，您需要进行练习。您需要找出故事中有助于您与小组成员建立联系并高效沟通的主要经历。</w:t>
      </w:r>
    </w:p>
    <w:p w14:paraId="6E5FE652" w14:textId="77777777" w:rsidR="00F903BF" w:rsidRPr="00B84312" w:rsidRDefault="00F903BF" w:rsidP="00C05303">
      <w:pPr>
        <w:spacing w:after="360" w:line="233" w:lineRule="auto"/>
        <w:rPr>
          <w:rFonts w:ascii="Ubuntu Light" w:eastAsia="SimSun" w:hAnsi="Ubuntu Light" w:cs="Calibri"/>
          <w:b/>
          <w:sz w:val="28"/>
          <w:szCs w:val="28"/>
          <w:lang w:eastAsia="zh-CN"/>
        </w:rPr>
      </w:pPr>
      <w:r w:rsidRPr="00B84312">
        <w:rPr>
          <w:rFonts w:ascii="Ubuntu Light" w:eastAsia="SimSun" w:hAnsi="Ubuntu Light" w:cs="Calibri"/>
          <w:sz w:val="24"/>
          <w:szCs w:val="24"/>
          <w:lang w:eastAsia="zh-CN"/>
        </w:rPr>
        <w:t>接下来的练习有助于您构思源于自身生活的故事。</w:t>
      </w:r>
    </w:p>
    <w:p w14:paraId="7013CDB9" w14:textId="77777777" w:rsidR="00F903BF" w:rsidRPr="00B84312" w:rsidRDefault="00F903BF" w:rsidP="00C05303">
      <w:pPr>
        <w:spacing w:line="233" w:lineRule="auto"/>
        <w:rPr>
          <w:rFonts w:ascii="Ubuntu Light" w:eastAsia="SimSun" w:hAnsi="Ubuntu Light" w:cs="Calibri"/>
          <w:b/>
          <w:color w:val="346BA6"/>
          <w:sz w:val="32"/>
          <w:szCs w:val="32"/>
          <w:lang w:eastAsia="zh-CN"/>
        </w:rPr>
      </w:pPr>
      <w:r w:rsidRPr="00B84312">
        <w:rPr>
          <w:rFonts w:ascii="Ubuntu Light" w:eastAsia="SimSun" w:hAnsi="Ubuntu Light" w:cs="Calibri"/>
          <w:b/>
          <w:color w:val="346BA6"/>
          <w:sz w:val="32"/>
          <w:szCs w:val="32"/>
          <w:lang w:eastAsia="zh-CN"/>
        </w:rPr>
        <w:t>第</w:t>
      </w:r>
      <w:r w:rsidRPr="00B84312">
        <w:rPr>
          <w:rFonts w:ascii="Ubuntu Light" w:eastAsia="SimSun" w:hAnsi="Ubuntu Light" w:cs="Calibri"/>
          <w:b/>
          <w:color w:val="346BA6"/>
          <w:sz w:val="32"/>
          <w:szCs w:val="32"/>
          <w:lang w:eastAsia="zh-CN"/>
        </w:rPr>
        <w:t xml:space="preserve"> 1 </w:t>
      </w:r>
      <w:r w:rsidRPr="00B84312">
        <w:rPr>
          <w:rFonts w:ascii="Ubuntu Light" w:eastAsia="SimSun" w:hAnsi="Ubuntu Light" w:cs="Calibri"/>
          <w:b/>
          <w:color w:val="346BA6"/>
          <w:sz w:val="32"/>
          <w:szCs w:val="32"/>
          <w:lang w:eastAsia="zh-CN"/>
        </w:rPr>
        <w:t>部分：选择故事</w:t>
      </w:r>
    </w:p>
    <w:p w14:paraId="42C82ED0" w14:textId="336FC1E0" w:rsidR="00F903BF" w:rsidRPr="00B84312" w:rsidRDefault="00F903BF" w:rsidP="00C05303">
      <w:pPr>
        <w:spacing w:line="233" w:lineRule="auto"/>
        <w:rPr>
          <w:rFonts w:ascii="Ubuntu Light" w:eastAsia="SimSun" w:hAnsi="Ubuntu Light" w:cs="Calibri"/>
          <w:sz w:val="24"/>
          <w:szCs w:val="24"/>
          <w:lang w:eastAsia="zh-CN"/>
        </w:rPr>
      </w:pPr>
      <w:r w:rsidRPr="00B84312">
        <w:rPr>
          <w:rFonts w:ascii="Ubuntu Light" w:eastAsia="SimSun" w:hAnsi="Ubuntu Light" w:cs="Calibri"/>
          <w:sz w:val="24"/>
          <w:szCs w:val="24"/>
          <w:lang w:eastAsia="zh-CN"/>
        </w:rPr>
        <w:t>请从下列选项中选择</w:t>
      </w:r>
      <w:r w:rsidRPr="00B84312">
        <w:rPr>
          <w:rFonts w:ascii="Ubuntu Light" w:eastAsia="SimSun" w:hAnsi="Ubuntu Light" w:cs="Calibri"/>
          <w:sz w:val="24"/>
          <w:szCs w:val="24"/>
          <w:lang w:eastAsia="zh-CN"/>
        </w:rPr>
        <w:t xml:space="preserve"> 3 </w:t>
      </w:r>
      <w:r w:rsidRPr="00B84312">
        <w:rPr>
          <w:rFonts w:ascii="Ubuntu Light" w:eastAsia="SimSun" w:hAnsi="Ubuntu Light" w:cs="Calibri"/>
          <w:sz w:val="24"/>
          <w:szCs w:val="24"/>
          <w:lang w:eastAsia="zh-CN"/>
        </w:rPr>
        <w:t>个</w:t>
      </w:r>
      <w:r w:rsidR="005D4F40" w:rsidRPr="005D4F40">
        <w:rPr>
          <w:rFonts w:ascii="Ubuntu Light" w:eastAsia="SimSun" w:hAnsi="Ubuntu Light" w:cs="Calibri" w:hint="eastAsia"/>
          <w:sz w:val="24"/>
          <w:szCs w:val="24"/>
          <w:lang w:eastAsia="zh-CN"/>
        </w:rPr>
        <w:t>主题构思故事</w:t>
      </w:r>
      <w:r w:rsidRPr="00B84312">
        <w:rPr>
          <w:rFonts w:ascii="Ubuntu Light" w:eastAsia="SimSun" w:hAnsi="Ubuntu Light" w:cs="Calibri"/>
          <w:sz w:val="24"/>
          <w:szCs w:val="24"/>
          <w:lang w:eastAsia="zh-CN"/>
        </w:rPr>
        <w:t>。在您想编成故事的主题旁边打</w:t>
      </w:r>
      <w:r w:rsidRPr="00B84312">
        <w:rPr>
          <w:rFonts w:ascii="Ubuntu Light" w:eastAsia="SimSun" w:hAnsi="Ubuntu Light" w:cs="Calibri"/>
          <w:sz w:val="24"/>
          <w:szCs w:val="24"/>
          <w:lang w:eastAsia="zh-CN"/>
        </w:rPr>
        <w:t xml:space="preserve"> X</w:t>
      </w:r>
      <w:r w:rsidRPr="00B84312">
        <w:rPr>
          <w:rFonts w:ascii="Ubuntu Light" w:eastAsia="SimSun" w:hAnsi="Ubuntu Light" w:cs="Calibri"/>
          <w:sz w:val="24"/>
          <w:szCs w:val="24"/>
          <w:lang w:eastAsia="zh-CN"/>
        </w:rPr>
        <w:t>。选择一个您可以快速举例的主题。</w:t>
      </w:r>
    </w:p>
    <w:p w14:paraId="14B8BE1A" w14:textId="77777777" w:rsidR="00F903BF" w:rsidRPr="00B84312" w:rsidRDefault="00000000" w:rsidP="00C05303">
      <w:pPr>
        <w:spacing w:line="233" w:lineRule="auto"/>
        <w:ind w:left="720"/>
        <w:rPr>
          <w:rFonts w:ascii="Ubuntu Light" w:eastAsia="SimSun" w:hAnsi="Ubuntu Light" w:cs="Calibri"/>
          <w:bCs/>
          <w:color w:val="346BA6"/>
          <w:sz w:val="24"/>
          <w:szCs w:val="24"/>
          <w:lang w:eastAsia="zh-CN"/>
        </w:rPr>
      </w:pPr>
      <w:sdt>
        <w:sdtPr>
          <w:rPr>
            <w:rFonts w:ascii="Ubuntu Light" w:eastAsia="SimSun" w:hAnsi="Ubuntu Light" w:cs="Calibri"/>
            <w:bCs/>
            <w:color w:val="346BA6"/>
            <w:sz w:val="24"/>
            <w:szCs w:val="24"/>
            <w:lang w:eastAsia="zh-CN"/>
          </w:rPr>
          <w:id w:val="401347270"/>
          <w14:checkbox>
            <w14:checked w14:val="0"/>
            <w14:checkedState w14:val="2612" w14:font="MS Gothic"/>
            <w14:uncheckedState w14:val="2610" w14:font="MS Gothic"/>
          </w14:checkbox>
        </w:sdtPr>
        <w:sdtContent>
          <w:r w:rsidR="00F903BF" w:rsidRPr="00B84312">
            <w:rPr>
              <w:rFonts w:ascii="Segoe UI Symbol" w:eastAsia="SimSun" w:hAnsi="Segoe UI Symbol" w:cs="Segoe UI Symbol"/>
              <w:bCs/>
              <w:color w:val="346BA6"/>
              <w:sz w:val="24"/>
              <w:szCs w:val="24"/>
              <w:lang w:eastAsia="zh-CN"/>
            </w:rPr>
            <w:t>☐</w:t>
          </w:r>
        </w:sdtContent>
      </w:sdt>
      <w:r w:rsidR="00F903BF" w:rsidRPr="00B84312">
        <w:rPr>
          <w:rFonts w:ascii="Ubuntu Light" w:eastAsia="SimSun" w:hAnsi="Ubuntu Light" w:cs="Calibri"/>
          <w:bCs/>
          <w:color w:val="346BA6"/>
          <w:sz w:val="24"/>
          <w:szCs w:val="24"/>
          <w:lang w:eastAsia="zh-CN"/>
        </w:rPr>
        <w:t xml:space="preserve"> </w:t>
      </w:r>
      <w:r w:rsidR="00F903BF" w:rsidRPr="00B84312">
        <w:rPr>
          <w:rFonts w:ascii="Ubuntu Light" w:eastAsia="SimSun" w:hAnsi="Ubuntu Light" w:cs="Calibri"/>
          <w:bCs/>
          <w:sz w:val="24"/>
          <w:szCs w:val="24"/>
          <w:lang w:eastAsia="zh-CN"/>
        </w:rPr>
        <w:t>我创造性地解决了一个问题</w:t>
      </w:r>
    </w:p>
    <w:p w14:paraId="0E61AB70" w14:textId="77777777" w:rsidR="00F903BF" w:rsidRPr="00B84312" w:rsidRDefault="00000000" w:rsidP="00C05303">
      <w:pPr>
        <w:spacing w:line="233" w:lineRule="auto"/>
        <w:ind w:left="720"/>
        <w:rPr>
          <w:rFonts w:ascii="Ubuntu Light" w:eastAsia="SimSun" w:hAnsi="Ubuntu Light" w:cs="Calibri"/>
          <w:bCs/>
          <w:color w:val="346BA6"/>
          <w:sz w:val="24"/>
          <w:szCs w:val="24"/>
          <w:lang w:eastAsia="zh-CN"/>
        </w:rPr>
      </w:pPr>
      <w:sdt>
        <w:sdtPr>
          <w:rPr>
            <w:rFonts w:ascii="Ubuntu Light" w:eastAsia="SimSun" w:hAnsi="Ubuntu Light" w:cs="Calibri"/>
            <w:bCs/>
            <w:color w:val="346BA6"/>
            <w:sz w:val="24"/>
            <w:szCs w:val="24"/>
            <w:lang w:eastAsia="zh-CN"/>
          </w:rPr>
          <w:id w:val="-1838760058"/>
          <w14:checkbox>
            <w14:checked w14:val="0"/>
            <w14:checkedState w14:val="2612" w14:font="MS Gothic"/>
            <w14:uncheckedState w14:val="2610" w14:font="MS Gothic"/>
          </w14:checkbox>
        </w:sdtPr>
        <w:sdtContent>
          <w:r w:rsidR="00F903BF" w:rsidRPr="00B84312">
            <w:rPr>
              <w:rFonts w:ascii="Segoe UI Symbol" w:eastAsia="SimSun" w:hAnsi="Segoe UI Symbol" w:cs="Segoe UI Symbol"/>
              <w:bCs/>
              <w:color w:val="346BA6"/>
              <w:sz w:val="24"/>
              <w:szCs w:val="24"/>
              <w:lang w:eastAsia="zh-CN"/>
            </w:rPr>
            <w:t>☐</w:t>
          </w:r>
        </w:sdtContent>
      </w:sdt>
      <w:r w:rsidR="00F903BF" w:rsidRPr="00B84312">
        <w:rPr>
          <w:rFonts w:ascii="Ubuntu Light" w:eastAsia="SimSun" w:hAnsi="Ubuntu Light" w:cs="Calibri"/>
          <w:bCs/>
          <w:color w:val="346BA6"/>
          <w:sz w:val="24"/>
          <w:szCs w:val="24"/>
          <w:lang w:eastAsia="zh-CN"/>
        </w:rPr>
        <w:t xml:space="preserve"> </w:t>
      </w:r>
      <w:r w:rsidR="00F903BF" w:rsidRPr="00B84312">
        <w:rPr>
          <w:rFonts w:ascii="Ubuntu Light" w:eastAsia="SimSun" w:hAnsi="Ubuntu Light" w:cs="Calibri"/>
          <w:bCs/>
          <w:sz w:val="24"/>
          <w:szCs w:val="24"/>
          <w:lang w:eastAsia="zh-CN"/>
        </w:rPr>
        <w:t>我在需要时担当领导职责</w:t>
      </w:r>
    </w:p>
    <w:p w14:paraId="53FA9FCF" w14:textId="77777777" w:rsidR="00F903BF" w:rsidRPr="00B84312" w:rsidRDefault="00000000" w:rsidP="00C05303">
      <w:pPr>
        <w:spacing w:line="233" w:lineRule="auto"/>
        <w:ind w:left="720"/>
        <w:rPr>
          <w:rFonts w:ascii="Ubuntu Light" w:eastAsia="SimSun" w:hAnsi="Ubuntu Light" w:cs="Calibri"/>
          <w:bCs/>
          <w:sz w:val="24"/>
          <w:szCs w:val="24"/>
          <w:lang w:eastAsia="zh-CN"/>
        </w:rPr>
      </w:pPr>
      <w:sdt>
        <w:sdtPr>
          <w:rPr>
            <w:rFonts w:ascii="Ubuntu Light" w:eastAsia="SimSun" w:hAnsi="Ubuntu Light" w:cs="Calibri"/>
            <w:bCs/>
            <w:color w:val="346BA6"/>
            <w:sz w:val="24"/>
            <w:szCs w:val="24"/>
            <w:lang w:eastAsia="zh-CN"/>
          </w:rPr>
          <w:id w:val="1299421080"/>
          <w14:checkbox>
            <w14:checked w14:val="0"/>
            <w14:checkedState w14:val="2612" w14:font="MS Gothic"/>
            <w14:uncheckedState w14:val="2610" w14:font="MS Gothic"/>
          </w14:checkbox>
        </w:sdtPr>
        <w:sdtContent>
          <w:r w:rsidR="00F903BF" w:rsidRPr="00B84312">
            <w:rPr>
              <w:rFonts w:ascii="Segoe UI Symbol" w:eastAsia="SimSun" w:hAnsi="Segoe UI Symbol" w:cs="Segoe UI Symbol"/>
              <w:bCs/>
              <w:color w:val="346BA6"/>
              <w:sz w:val="24"/>
              <w:szCs w:val="24"/>
              <w:lang w:eastAsia="zh-CN"/>
            </w:rPr>
            <w:t>☐</w:t>
          </w:r>
        </w:sdtContent>
      </w:sdt>
      <w:r w:rsidR="00F903BF" w:rsidRPr="00B84312">
        <w:rPr>
          <w:rFonts w:ascii="Ubuntu Light" w:eastAsia="SimSun" w:hAnsi="Ubuntu Light" w:cs="Calibri"/>
          <w:bCs/>
          <w:color w:val="346BA6"/>
          <w:sz w:val="24"/>
          <w:szCs w:val="24"/>
          <w:lang w:eastAsia="zh-CN"/>
        </w:rPr>
        <w:t xml:space="preserve"> </w:t>
      </w:r>
      <w:r w:rsidR="00F903BF" w:rsidRPr="00B84312">
        <w:rPr>
          <w:rFonts w:ascii="Ubuntu Light" w:eastAsia="SimSun" w:hAnsi="Ubuntu Light" w:cs="Calibri"/>
          <w:bCs/>
          <w:sz w:val="24"/>
          <w:szCs w:val="24"/>
          <w:lang w:eastAsia="zh-CN"/>
        </w:rPr>
        <w:t>我和别人建立了意想不到的联系</w:t>
      </w:r>
    </w:p>
    <w:p w14:paraId="50D1A3E9" w14:textId="77777777" w:rsidR="00F903BF" w:rsidRPr="00B84312" w:rsidRDefault="00000000" w:rsidP="00C05303">
      <w:pPr>
        <w:spacing w:line="233" w:lineRule="auto"/>
        <w:ind w:left="720"/>
        <w:rPr>
          <w:rFonts w:ascii="Ubuntu Light" w:eastAsia="SimSun" w:hAnsi="Ubuntu Light" w:cs="Calibri"/>
          <w:bCs/>
          <w:color w:val="346BA6"/>
          <w:sz w:val="24"/>
          <w:szCs w:val="24"/>
          <w:lang w:eastAsia="zh-CN"/>
        </w:rPr>
      </w:pPr>
      <w:sdt>
        <w:sdtPr>
          <w:rPr>
            <w:rFonts w:ascii="Ubuntu Light" w:eastAsia="SimSun" w:hAnsi="Ubuntu Light" w:cs="Calibri"/>
            <w:bCs/>
            <w:color w:val="346BA6"/>
            <w:sz w:val="24"/>
            <w:szCs w:val="24"/>
            <w:lang w:eastAsia="zh-CN"/>
          </w:rPr>
          <w:id w:val="-3675437"/>
          <w14:checkbox>
            <w14:checked w14:val="0"/>
            <w14:checkedState w14:val="2612" w14:font="MS Gothic"/>
            <w14:uncheckedState w14:val="2610" w14:font="MS Gothic"/>
          </w14:checkbox>
        </w:sdtPr>
        <w:sdtContent>
          <w:r w:rsidR="00F903BF" w:rsidRPr="00B84312">
            <w:rPr>
              <w:rFonts w:ascii="Segoe UI Symbol" w:eastAsia="SimSun" w:hAnsi="Segoe UI Symbol" w:cs="Segoe UI Symbol"/>
              <w:bCs/>
              <w:color w:val="346BA6"/>
              <w:sz w:val="24"/>
              <w:szCs w:val="24"/>
              <w:lang w:eastAsia="zh-CN"/>
            </w:rPr>
            <w:t>☐</w:t>
          </w:r>
        </w:sdtContent>
      </w:sdt>
      <w:r w:rsidR="00F903BF" w:rsidRPr="00B84312">
        <w:rPr>
          <w:rFonts w:ascii="Ubuntu Light" w:eastAsia="SimSun" w:hAnsi="Ubuntu Light" w:cs="Calibri"/>
          <w:bCs/>
          <w:color w:val="346BA6"/>
          <w:sz w:val="24"/>
          <w:szCs w:val="24"/>
          <w:lang w:eastAsia="zh-CN"/>
        </w:rPr>
        <w:t xml:space="preserve"> </w:t>
      </w:r>
      <w:r w:rsidR="00F903BF" w:rsidRPr="00B84312">
        <w:rPr>
          <w:rFonts w:ascii="Ubuntu Light" w:eastAsia="SimSun" w:hAnsi="Ubuntu Light" w:cs="Calibri"/>
          <w:bCs/>
          <w:sz w:val="24"/>
          <w:szCs w:val="24"/>
          <w:lang w:eastAsia="zh-CN"/>
        </w:rPr>
        <w:t>某个人因为我而拥有更具包容性的态度</w:t>
      </w:r>
    </w:p>
    <w:p w14:paraId="158A0813" w14:textId="77777777" w:rsidR="00F903BF" w:rsidRPr="00B84312" w:rsidRDefault="00000000" w:rsidP="00C05303">
      <w:pPr>
        <w:spacing w:line="233" w:lineRule="auto"/>
        <w:ind w:left="720"/>
        <w:rPr>
          <w:rFonts w:ascii="Ubuntu Light" w:eastAsia="SimSun" w:hAnsi="Ubuntu Light" w:cs="Calibri"/>
          <w:bCs/>
          <w:sz w:val="24"/>
          <w:szCs w:val="24"/>
          <w:lang w:eastAsia="zh-CN"/>
        </w:rPr>
      </w:pPr>
      <w:sdt>
        <w:sdtPr>
          <w:rPr>
            <w:rFonts w:ascii="Ubuntu Light" w:eastAsia="SimSun" w:hAnsi="Ubuntu Light" w:cs="Calibri"/>
            <w:bCs/>
            <w:color w:val="346BA6"/>
            <w:sz w:val="24"/>
            <w:szCs w:val="24"/>
            <w:lang w:eastAsia="zh-CN"/>
          </w:rPr>
          <w:id w:val="-2109186319"/>
          <w14:checkbox>
            <w14:checked w14:val="0"/>
            <w14:checkedState w14:val="2612" w14:font="MS Gothic"/>
            <w14:uncheckedState w14:val="2610" w14:font="MS Gothic"/>
          </w14:checkbox>
        </w:sdtPr>
        <w:sdtContent>
          <w:r w:rsidR="00F903BF" w:rsidRPr="00B84312">
            <w:rPr>
              <w:rFonts w:ascii="Segoe UI Symbol" w:eastAsia="SimSun" w:hAnsi="Segoe UI Symbol" w:cs="Segoe UI Symbol"/>
              <w:bCs/>
              <w:color w:val="346BA6"/>
              <w:sz w:val="24"/>
              <w:szCs w:val="24"/>
              <w:lang w:eastAsia="zh-CN"/>
            </w:rPr>
            <w:t>☐</w:t>
          </w:r>
        </w:sdtContent>
      </w:sdt>
      <w:r w:rsidR="00F903BF" w:rsidRPr="00B84312">
        <w:rPr>
          <w:rFonts w:ascii="Ubuntu Light" w:eastAsia="SimSun" w:hAnsi="Ubuntu Light" w:cs="Calibri"/>
          <w:bCs/>
          <w:color w:val="346BA6"/>
          <w:sz w:val="24"/>
          <w:szCs w:val="24"/>
          <w:lang w:eastAsia="zh-CN"/>
        </w:rPr>
        <w:t xml:space="preserve"> </w:t>
      </w:r>
      <w:r w:rsidR="00F903BF" w:rsidRPr="00B84312">
        <w:rPr>
          <w:rFonts w:ascii="Ubuntu Light" w:eastAsia="SimSun" w:hAnsi="Ubuntu Light" w:cs="Calibri"/>
          <w:bCs/>
          <w:sz w:val="24"/>
          <w:szCs w:val="24"/>
          <w:lang w:eastAsia="zh-CN"/>
        </w:rPr>
        <w:t>我的表现超出了预期</w:t>
      </w:r>
    </w:p>
    <w:p w14:paraId="6B647FFD" w14:textId="77777777" w:rsidR="00F903BF" w:rsidRPr="00B84312" w:rsidRDefault="00000000" w:rsidP="00C05303">
      <w:pPr>
        <w:spacing w:line="233" w:lineRule="auto"/>
        <w:ind w:left="720"/>
        <w:rPr>
          <w:rFonts w:ascii="Ubuntu Light" w:eastAsia="SimSun" w:hAnsi="Ubuntu Light" w:cs="Calibri"/>
          <w:bCs/>
          <w:color w:val="346BA6"/>
          <w:sz w:val="24"/>
          <w:szCs w:val="24"/>
          <w:lang w:eastAsia="zh-CN"/>
        </w:rPr>
      </w:pPr>
      <w:sdt>
        <w:sdtPr>
          <w:rPr>
            <w:rFonts w:ascii="Ubuntu Light" w:eastAsia="SimSun" w:hAnsi="Ubuntu Light" w:cs="Calibri"/>
            <w:bCs/>
            <w:color w:val="346BA6"/>
            <w:sz w:val="24"/>
            <w:szCs w:val="24"/>
            <w:lang w:eastAsia="zh-CN"/>
          </w:rPr>
          <w:id w:val="639309387"/>
          <w14:checkbox>
            <w14:checked w14:val="0"/>
            <w14:checkedState w14:val="2612" w14:font="MS Gothic"/>
            <w14:uncheckedState w14:val="2610" w14:font="MS Gothic"/>
          </w14:checkbox>
        </w:sdtPr>
        <w:sdtContent>
          <w:r w:rsidR="00F903BF" w:rsidRPr="00B84312">
            <w:rPr>
              <w:rFonts w:ascii="Segoe UI Symbol" w:eastAsia="SimSun" w:hAnsi="Segoe UI Symbol" w:cs="Segoe UI Symbol"/>
              <w:bCs/>
              <w:color w:val="346BA6"/>
              <w:sz w:val="24"/>
              <w:szCs w:val="24"/>
              <w:lang w:eastAsia="zh-CN"/>
            </w:rPr>
            <w:t>☐</w:t>
          </w:r>
        </w:sdtContent>
      </w:sdt>
      <w:r w:rsidR="00F903BF" w:rsidRPr="00B84312">
        <w:rPr>
          <w:rFonts w:ascii="Ubuntu Light" w:eastAsia="SimSun" w:hAnsi="Ubuntu Light" w:cs="Calibri"/>
          <w:bCs/>
          <w:color w:val="346BA6"/>
          <w:sz w:val="24"/>
          <w:szCs w:val="24"/>
          <w:lang w:eastAsia="zh-CN"/>
        </w:rPr>
        <w:t xml:space="preserve"> </w:t>
      </w:r>
      <w:r w:rsidR="00F903BF" w:rsidRPr="00B84312">
        <w:rPr>
          <w:rFonts w:ascii="Ubuntu Light" w:eastAsia="SimSun" w:hAnsi="Ubuntu Light" w:cs="Calibri"/>
          <w:bCs/>
          <w:sz w:val="24"/>
          <w:szCs w:val="24"/>
          <w:lang w:eastAsia="zh-CN"/>
        </w:rPr>
        <w:t>我从错误中吸取了教训</w:t>
      </w:r>
    </w:p>
    <w:p w14:paraId="098F0ADE" w14:textId="77777777" w:rsidR="00F903BF" w:rsidRPr="00B84312" w:rsidRDefault="00000000" w:rsidP="00C05303">
      <w:pPr>
        <w:spacing w:line="233" w:lineRule="auto"/>
        <w:ind w:left="720"/>
        <w:rPr>
          <w:rFonts w:ascii="Ubuntu Light" w:eastAsia="SimSun" w:hAnsi="Ubuntu Light" w:cs="Calibri"/>
          <w:bCs/>
          <w:sz w:val="24"/>
          <w:szCs w:val="24"/>
          <w:lang w:eastAsia="zh-CN"/>
        </w:rPr>
      </w:pPr>
      <w:sdt>
        <w:sdtPr>
          <w:rPr>
            <w:rFonts w:ascii="Ubuntu Light" w:eastAsia="SimSun" w:hAnsi="Ubuntu Light" w:cs="Calibri"/>
            <w:bCs/>
            <w:color w:val="346BA6"/>
            <w:sz w:val="24"/>
            <w:szCs w:val="24"/>
            <w:lang w:eastAsia="zh-CN"/>
          </w:rPr>
          <w:id w:val="1357695509"/>
          <w14:checkbox>
            <w14:checked w14:val="0"/>
            <w14:checkedState w14:val="2612" w14:font="MS Gothic"/>
            <w14:uncheckedState w14:val="2610" w14:font="MS Gothic"/>
          </w14:checkbox>
        </w:sdtPr>
        <w:sdtContent>
          <w:r w:rsidR="00F903BF" w:rsidRPr="00B84312">
            <w:rPr>
              <w:rFonts w:ascii="Segoe UI Symbol" w:eastAsia="SimSun" w:hAnsi="Segoe UI Symbol" w:cs="Segoe UI Symbol"/>
              <w:bCs/>
              <w:color w:val="346BA6"/>
              <w:sz w:val="24"/>
              <w:szCs w:val="24"/>
              <w:lang w:eastAsia="zh-CN"/>
            </w:rPr>
            <w:t>☐</w:t>
          </w:r>
        </w:sdtContent>
      </w:sdt>
      <w:r w:rsidR="00F903BF" w:rsidRPr="00B84312">
        <w:rPr>
          <w:rFonts w:ascii="Ubuntu Light" w:eastAsia="SimSun" w:hAnsi="Ubuntu Light" w:cs="Calibri"/>
          <w:bCs/>
          <w:color w:val="346BA6"/>
          <w:sz w:val="24"/>
          <w:szCs w:val="24"/>
          <w:lang w:eastAsia="zh-CN"/>
        </w:rPr>
        <w:t xml:space="preserve"> </w:t>
      </w:r>
      <w:r w:rsidR="00F903BF" w:rsidRPr="00B84312">
        <w:rPr>
          <w:rFonts w:ascii="Ubuntu Light" w:eastAsia="SimSun" w:hAnsi="Ubuntu Light" w:cs="Calibri"/>
          <w:bCs/>
          <w:sz w:val="24"/>
          <w:szCs w:val="24"/>
          <w:lang w:eastAsia="zh-CN"/>
        </w:rPr>
        <w:t>我改变了某人的观点</w:t>
      </w:r>
      <w:r w:rsidR="00F903BF" w:rsidRPr="00B84312">
        <w:rPr>
          <w:rFonts w:ascii="Ubuntu Light" w:eastAsia="SimSun" w:hAnsi="Ubuntu Light" w:cs="Calibri"/>
          <w:bCs/>
          <w:sz w:val="24"/>
          <w:szCs w:val="24"/>
          <w:lang w:eastAsia="zh-CN"/>
        </w:rPr>
        <w:t>/</w:t>
      </w:r>
      <w:r w:rsidR="00F903BF" w:rsidRPr="00B84312">
        <w:rPr>
          <w:rFonts w:ascii="Ubuntu Light" w:eastAsia="SimSun" w:hAnsi="Ubuntu Light" w:cs="Calibri"/>
          <w:bCs/>
          <w:sz w:val="24"/>
          <w:szCs w:val="24"/>
          <w:lang w:eastAsia="zh-CN"/>
        </w:rPr>
        <w:t>想法</w:t>
      </w:r>
    </w:p>
    <w:p w14:paraId="4FA0A729" w14:textId="77777777" w:rsidR="00F903BF" w:rsidRPr="00B84312" w:rsidRDefault="00F903BF" w:rsidP="00F903BF">
      <w:pPr>
        <w:ind w:left="720"/>
        <w:rPr>
          <w:rFonts w:ascii="Ubuntu Light" w:eastAsia="SimSun" w:hAnsi="Ubuntu Light" w:cs="Calibri"/>
          <w:bCs/>
          <w:sz w:val="24"/>
          <w:szCs w:val="24"/>
          <w:lang w:eastAsia="zh-CN"/>
        </w:rPr>
      </w:pPr>
    </w:p>
    <w:p w14:paraId="6139B8CB" w14:textId="77777777" w:rsidR="00F903BF" w:rsidRPr="00B84312" w:rsidRDefault="00F903BF" w:rsidP="00F903BF">
      <w:pPr>
        <w:rPr>
          <w:rFonts w:ascii="Ubuntu Light" w:eastAsia="SimSun" w:hAnsi="Ubuntu Light" w:cs="Calibri"/>
          <w:b/>
          <w:color w:val="346BA6"/>
          <w:sz w:val="32"/>
          <w:szCs w:val="32"/>
          <w:lang w:eastAsia="zh-CN"/>
        </w:rPr>
      </w:pPr>
      <w:r w:rsidRPr="00B84312">
        <w:rPr>
          <w:rFonts w:ascii="Ubuntu Light" w:eastAsia="SimSun" w:hAnsi="Ubuntu Light" w:cs="Calibri"/>
          <w:b/>
          <w:color w:val="346BA6"/>
          <w:sz w:val="32"/>
          <w:szCs w:val="32"/>
          <w:lang w:eastAsia="zh-CN"/>
        </w:rPr>
        <w:t>第</w:t>
      </w:r>
      <w:r w:rsidRPr="00B84312">
        <w:rPr>
          <w:rFonts w:ascii="Ubuntu Light" w:eastAsia="SimSun" w:hAnsi="Ubuntu Light" w:cs="Calibri"/>
          <w:b/>
          <w:color w:val="346BA6"/>
          <w:sz w:val="32"/>
          <w:szCs w:val="32"/>
          <w:lang w:eastAsia="zh-CN"/>
        </w:rPr>
        <w:t xml:space="preserve"> 2 </w:t>
      </w:r>
      <w:r w:rsidRPr="00B84312">
        <w:rPr>
          <w:rFonts w:ascii="Ubuntu Light" w:eastAsia="SimSun" w:hAnsi="Ubuntu Light" w:cs="Calibri"/>
          <w:b/>
          <w:color w:val="346BA6"/>
          <w:sz w:val="32"/>
          <w:szCs w:val="32"/>
          <w:lang w:eastAsia="zh-CN"/>
        </w:rPr>
        <w:t>部分：写出您的故事</w:t>
      </w:r>
    </w:p>
    <w:p w14:paraId="7E7328F9" w14:textId="77777777" w:rsidR="00F903BF" w:rsidRPr="00B84312" w:rsidRDefault="00F903BF" w:rsidP="00F903BF">
      <w:pPr>
        <w:spacing w:after="360"/>
        <w:rPr>
          <w:rFonts w:ascii="Ubuntu Light" w:eastAsia="SimSun" w:hAnsi="Ubuntu Light" w:cs="Calibri"/>
          <w:b/>
          <w:sz w:val="28"/>
          <w:szCs w:val="28"/>
          <w:lang w:eastAsia="zh-CN"/>
        </w:rPr>
      </w:pPr>
      <w:r w:rsidRPr="00B84312">
        <w:rPr>
          <w:rFonts w:ascii="Ubuntu Light" w:eastAsia="SimSun" w:hAnsi="Ubuntu Light" w:cs="Calibri"/>
          <w:sz w:val="24"/>
          <w:szCs w:val="24"/>
          <w:lang w:eastAsia="zh-CN"/>
        </w:rPr>
        <w:t>针对已选择的</w:t>
      </w:r>
      <w:r w:rsidRPr="00B84312">
        <w:rPr>
          <w:rFonts w:ascii="Ubuntu Light" w:eastAsia="SimSun" w:hAnsi="Ubuntu Light" w:cs="Calibri"/>
          <w:sz w:val="24"/>
          <w:szCs w:val="24"/>
          <w:lang w:eastAsia="zh-CN"/>
        </w:rPr>
        <w:t xml:space="preserve"> 3 </w:t>
      </w:r>
      <w:r w:rsidRPr="00B84312">
        <w:rPr>
          <w:rFonts w:ascii="Ubuntu Light" w:eastAsia="SimSun" w:hAnsi="Ubuntu Light" w:cs="Calibri"/>
          <w:sz w:val="24"/>
          <w:szCs w:val="24"/>
          <w:lang w:eastAsia="zh-CN"/>
        </w:rPr>
        <w:t>个主题编写您的故事。写出发生了什么、您当时的心情以及这段经历的意义。</w:t>
      </w:r>
    </w:p>
    <w:p w14:paraId="22F7C182" w14:textId="77777777" w:rsidR="00F903BF" w:rsidRPr="00B84312" w:rsidRDefault="00F903BF" w:rsidP="00F903BF">
      <w:pPr>
        <w:pStyle w:val="IndentedGeneralText"/>
        <w:numPr>
          <w:ilvl w:val="0"/>
          <w:numId w:val="33"/>
        </w:numPr>
        <w:spacing w:after="120" w:line="24" w:lineRule="atLeast"/>
        <w:ind w:left="426" w:hanging="426"/>
        <w:rPr>
          <w:rFonts w:eastAsia="SimSun" w:cs="Calibri"/>
          <w:b/>
          <w:bCs/>
          <w:color w:val="346BA6"/>
          <w:sz w:val="28"/>
          <w:szCs w:val="28"/>
        </w:rPr>
      </w:pPr>
      <w:proofErr w:type="spellStart"/>
      <w:r w:rsidRPr="00B84312">
        <w:rPr>
          <w:rFonts w:eastAsia="SimSun" w:cs="Calibri"/>
          <w:b/>
          <w:bCs/>
          <w:color w:val="346BA6"/>
          <w:sz w:val="28"/>
          <w:szCs w:val="28"/>
        </w:rPr>
        <w:t>主题</w:t>
      </w:r>
      <w:proofErr w:type="spellEnd"/>
      <w:r w:rsidRPr="00B84312">
        <w:rPr>
          <w:rFonts w:eastAsia="SimSun" w:cs="Calibri"/>
          <w:b/>
          <w:bCs/>
          <w:color w:val="346BA6"/>
          <w:sz w:val="28"/>
          <w:szCs w:val="28"/>
        </w:rPr>
        <w:t xml:space="preserve"> 1</w:t>
      </w:r>
      <w:r w:rsidRPr="00B84312">
        <w:rPr>
          <w:rFonts w:eastAsia="SimSun" w:cs="Calibri"/>
          <w:b/>
          <w:bCs/>
          <w:color w:val="346BA6"/>
          <w:sz w:val="28"/>
          <w:szCs w:val="28"/>
        </w:rPr>
        <w:t>：</w:t>
      </w:r>
    </w:p>
    <w:p w14:paraId="15C7652E"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事实（发生了什么</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07038408" w14:textId="77777777" w:rsidTr="00386FD0">
        <w:trPr>
          <w:trHeight w:val="2268"/>
        </w:trPr>
        <w:tc>
          <w:tcPr>
            <w:tcW w:w="9694" w:type="dxa"/>
          </w:tcPr>
          <w:p w14:paraId="1D815E18"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2CECDB0F" w14:textId="77777777" w:rsidR="00F903BF" w:rsidRPr="00B84312" w:rsidRDefault="00F903BF" w:rsidP="00F903BF">
      <w:pPr>
        <w:pStyle w:val="IndentedGeneralText"/>
        <w:spacing w:after="120" w:line="24" w:lineRule="atLeast"/>
        <w:ind w:left="426"/>
        <w:rPr>
          <w:rFonts w:eastAsia="SimSun" w:cs="Calibri"/>
          <w:szCs w:val="24"/>
        </w:rPr>
      </w:pPr>
    </w:p>
    <w:p w14:paraId="159C921D" w14:textId="50E543D8" w:rsidR="00F903BF" w:rsidRPr="00B84312" w:rsidRDefault="00F903BF" w:rsidP="00F903BF">
      <w:pPr>
        <w:pStyle w:val="IndentedGeneralText"/>
        <w:spacing w:after="120" w:line="24" w:lineRule="atLeast"/>
        <w:ind w:left="426"/>
        <w:rPr>
          <w:rFonts w:eastAsia="SimSun" w:cs="Calibri"/>
          <w:b/>
          <w:bCs/>
          <w:szCs w:val="24"/>
          <w:lang w:eastAsia="zh-CN"/>
        </w:rPr>
      </w:pPr>
      <w:r w:rsidRPr="00B84312">
        <w:rPr>
          <w:rFonts w:eastAsia="SimSun" w:cs="Calibri"/>
          <w:b/>
          <w:bCs/>
          <w:szCs w:val="24"/>
          <w:lang w:eastAsia="zh-CN"/>
        </w:rPr>
        <w:t>您的感受</w:t>
      </w:r>
      <w:r w:rsidR="005D4F40" w:rsidRPr="005D4F40">
        <w:rPr>
          <w:rFonts w:eastAsia="SimSun" w:cs="Calibri" w:hint="eastAsia"/>
          <w:b/>
          <w:bCs/>
          <w:szCs w:val="24"/>
          <w:lang w:eastAsia="zh-CN"/>
        </w:rPr>
        <w:t>：</w:t>
      </w:r>
      <w:r w:rsidRPr="00B84312">
        <w:rPr>
          <w:rFonts w:eastAsia="SimSun" w:cs="Calibri"/>
          <w:b/>
          <w:bCs/>
          <w:szCs w:val="24"/>
          <w:lang w:eastAsia="zh-CN"/>
        </w:rPr>
        <w:t>您当时是什么心情？</w:t>
      </w:r>
    </w:p>
    <w:p w14:paraId="329E16D6" w14:textId="77777777" w:rsidR="00F903BF" w:rsidRPr="00B84312" w:rsidRDefault="00F903BF" w:rsidP="00F903BF">
      <w:pPr>
        <w:pStyle w:val="IndentedGeneralText"/>
        <w:spacing w:after="120" w:line="24" w:lineRule="atLeast"/>
        <w:ind w:left="426"/>
        <w:rPr>
          <w:rFonts w:eastAsia="SimSun" w:cs="Calibri"/>
          <w:szCs w:val="24"/>
          <w:lang w:eastAsia="zh-CN"/>
        </w:rPr>
      </w:pPr>
      <w:r w:rsidRPr="00B84312">
        <w:rPr>
          <w:rFonts w:eastAsia="SimSun" w:cs="Calibri"/>
          <w:szCs w:val="24"/>
          <w:lang w:eastAsia="zh-CN"/>
        </w:rPr>
        <w:t>请从下面的选项中圈出您当时的心情。</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F903BF" w:rsidRPr="00B84312" w14:paraId="3E50533D" w14:textId="77777777" w:rsidTr="00386FD0">
        <w:trPr>
          <w:trHeight w:val="567"/>
        </w:trPr>
        <w:tc>
          <w:tcPr>
            <w:tcW w:w="1616" w:type="dxa"/>
            <w:vAlign w:val="center"/>
          </w:tcPr>
          <w:p w14:paraId="75DEE15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悲伤</w:t>
            </w:r>
            <w:proofErr w:type="spellEnd"/>
          </w:p>
        </w:tc>
        <w:tc>
          <w:tcPr>
            <w:tcW w:w="1616" w:type="dxa"/>
            <w:vAlign w:val="center"/>
          </w:tcPr>
          <w:p w14:paraId="0277990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狂怒</w:t>
            </w:r>
            <w:proofErr w:type="spellEnd"/>
          </w:p>
        </w:tc>
        <w:tc>
          <w:tcPr>
            <w:tcW w:w="1616" w:type="dxa"/>
            <w:vAlign w:val="center"/>
          </w:tcPr>
          <w:p w14:paraId="413673E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害怕</w:t>
            </w:r>
            <w:proofErr w:type="spellEnd"/>
          </w:p>
        </w:tc>
        <w:tc>
          <w:tcPr>
            <w:tcW w:w="1616" w:type="dxa"/>
            <w:vAlign w:val="center"/>
          </w:tcPr>
          <w:p w14:paraId="6108BD3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高兴</w:t>
            </w:r>
            <w:proofErr w:type="spellEnd"/>
          </w:p>
        </w:tc>
        <w:tc>
          <w:tcPr>
            <w:tcW w:w="1616" w:type="dxa"/>
            <w:vAlign w:val="center"/>
          </w:tcPr>
          <w:p w14:paraId="274F80C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充满力量</w:t>
            </w:r>
            <w:proofErr w:type="spellEnd"/>
          </w:p>
        </w:tc>
        <w:tc>
          <w:tcPr>
            <w:tcW w:w="1616" w:type="dxa"/>
            <w:vAlign w:val="center"/>
          </w:tcPr>
          <w:p w14:paraId="300B588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平静</w:t>
            </w:r>
            <w:proofErr w:type="spellEnd"/>
          </w:p>
        </w:tc>
      </w:tr>
      <w:tr w:rsidR="00F903BF" w:rsidRPr="00B84312" w14:paraId="1FFA40BE" w14:textId="77777777" w:rsidTr="00386FD0">
        <w:trPr>
          <w:trHeight w:val="567"/>
        </w:trPr>
        <w:tc>
          <w:tcPr>
            <w:tcW w:w="1616" w:type="dxa"/>
            <w:vAlign w:val="center"/>
          </w:tcPr>
          <w:p w14:paraId="2A96325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犯困</w:t>
            </w:r>
            <w:proofErr w:type="spellEnd"/>
          </w:p>
        </w:tc>
        <w:tc>
          <w:tcPr>
            <w:tcW w:w="1616" w:type="dxa"/>
            <w:vAlign w:val="center"/>
          </w:tcPr>
          <w:p w14:paraId="5F15EBA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受到伤害</w:t>
            </w:r>
            <w:proofErr w:type="spellEnd"/>
          </w:p>
        </w:tc>
        <w:tc>
          <w:tcPr>
            <w:tcW w:w="1616" w:type="dxa"/>
            <w:vAlign w:val="center"/>
          </w:tcPr>
          <w:p w14:paraId="66FE3A6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不被接纳</w:t>
            </w:r>
            <w:proofErr w:type="spellEnd"/>
          </w:p>
        </w:tc>
        <w:tc>
          <w:tcPr>
            <w:tcW w:w="1616" w:type="dxa"/>
            <w:vAlign w:val="center"/>
          </w:tcPr>
          <w:p w14:paraId="4213B8B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兴奋</w:t>
            </w:r>
            <w:proofErr w:type="spellEnd"/>
          </w:p>
        </w:tc>
        <w:tc>
          <w:tcPr>
            <w:tcW w:w="1616" w:type="dxa"/>
            <w:vAlign w:val="center"/>
          </w:tcPr>
          <w:p w14:paraId="09A1436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自豪</w:t>
            </w:r>
            <w:proofErr w:type="spellEnd"/>
          </w:p>
        </w:tc>
        <w:tc>
          <w:tcPr>
            <w:tcW w:w="1616" w:type="dxa"/>
            <w:vAlign w:val="center"/>
          </w:tcPr>
          <w:p w14:paraId="0AA2BB5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满意</w:t>
            </w:r>
            <w:proofErr w:type="spellEnd"/>
          </w:p>
        </w:tc>
      </w:tr>
      <w:tr w:rsidR="00F903BF" w:rsidRPr="00B84312" w14:paraId="2681ED91" w14:textId="77777777" w:rsidTr="00386FD0">
        <w:trPr>
          <w:trHeight w:val="567"/>
        </w:trPr>
        <w:tc>
          <w:tcPr>
            <w:tcW w:w="1616" w:type="dxa"/>
            <w:vAlign w:val="center"/>
          </w:tcPr>
          <w:p w14:paraId="5E9272B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厌倦</w:t>
            </w:r>
            <w:proofErr w:type="spellEnd"/>
          </w:p>
        </w:tc>
        <w:tc>
          <w:tcPr>
            <w:tcW w:w="1616" w:type="dxa"/>
            <w:vAlign w:val="center"/>
          </w:tcPr>
          <w:p w14:paraId="3347D17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有敌意</w:t>
            </w:r>
            <w:proofErr w:type="spellEnd"/>
          </w:p>
        </w:tc>
        <w:tc>
          <w:tcPr>
            <w:tcW w:w="1616" w:type="dxa"/>
            <w:vAlign w:val="center"/>
          </w:tcPr>
          <w:p w14:paraId="653A924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困惑</w:t>
            </w:r>
            <w:proofErr w:type="spellEnd"/>
          </w:p>
        </w:tc>
        <w:tc>
          <w:tcPr>
            <w:tcW w:w="1616" w:type="dxa"/>
            <w:vAlign w:val="center"/>
          </w:tcPr>
          <w:p w14:paraId="130B5AE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充满活力</w:t>
            </w:r>
            <w:proofErr w:type="spellEnd"/>
          </w:p>
        </w:tc>
        <w:tc>
          <w:tcPr>
            <w:tcW w:w="1616" w:type="dxa"/>
            <w:vAlign w:val="center"/>
          </w:tcPr>
          <w:p w14:paraId="35AC36D3"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被尊重感</w:t>
            </w:r>
            <w:proofErr w:type="spellEnd"/>
          </w:p>
        </w:tc>
        <w:tc>
          <w:tcPr>
            <w:tcW w:w="1616" w:type="dxa"/>
            <w:vAlign w:val="center"/>
          </w:tcPr>
          <w:p w14:paraId="2AC018BE"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充满沉思</w:t>
            </w:r>
            <w:proofErr w:type="spellEnd"/>
          </w:p>
        </w:tc>
      </w:tr>
      <w:tr w:rsidR="00F903BF" w:rsidRPr="00B84312" w14:paraId="528427C0" w14:textId="77777777" w:rsidTr="00386FD0">
        <w:trPr>
          <w:trHeight w:val="567"/>
        </w:trPr>
        <w:tc>
          <w:tcPr>
            <w:tcW w:w="1616" w:type="dxa"/>
            <w:vAlign w:val="center"/>
          </w:tcPr>
          <w:p w14:paraId="6183A48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孤独</w:t>
            </w:r>
            <w:proofErr w:type="spellEnd"/>
          </w:p>
        </w:tc>
        <w:tc>
          <w:tcPr>
            <w:tcW w:w="1616" w:type="dxa"/>
            <w:vAlign w:val="center"/>
          </w:tcPr>
          <w:p w14:paraId="124B822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生气</w:t>
            </w:r>
            <w:proofErr w:type="spellEnd"/>
          </w:p>
        </w:tc>
        <w:tc>
          <w:tcPr>
            <w:tcW w:w="1616" w:type="dxa"/>
            <w:vAlign w:val="center"/>
          </w:tcPr>
          <w:p w14:paraId="75CC9AA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无助</w:t>
            </w:r>
            <w:proofErr w:type="spellEnd"/>
          </w:p>
        </w:tc>
        <w:tc>
          <w:tcPr>
            <w:tcW w:w="1616" w:type="dxa"/>
            <w:vAlign w:val="center"/>
          </w:tcPr>
          <w:p w14:paraId="455526D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精力充沛</w:t>
            </w:r>
            <w:proofErr w:type="spellEnd"/>
          </w:p>
        </w:tc>
        <w:tc>
          <w:tcPr>
            <w:tcW w:w="1616" w:type="dxa"/>
            <w:vAlign w:val="center"/>
          </w:tcPr>
          <w:p w14:paraId="6EC01F2E"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感激</w:t>
            </w:r>
            <w:proofErr w:type="spellEnd"/>
          </w:p>
        </w:tc>
        <w:tc>
          <w:tcPr>
            <w:tcW w:w="1616" w:type="dxa"/>
            <w:vAlign w:val="center"/>
          </w:tcPr>
          <w:p w14:paraId="5B792B6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亲密</w:t>
            </w:r>
            <w:proofErr w:type="spellEnd"/>
          </w:p>
        </w:tc>
      </w:tr>
      <w:tr w:rsidR="00F903BF" w:rsidRPr="00B84312" w14:paraId="7471D8EE" w14:textId="77777777" w:rsidTr="00386FD0">
        <w:trPr>
          <w:trHeight w:val="567"/>
        </w:trPr>
        <w:tc>
          <w:tcPr>
            <w:tcW w:w="1616" w:type="dxa"/>
            <w:vAlign w:val="center"/>
          </w:tcPr>
          <w:p w14:paraId="32F5D63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沮丧</w:t>
            </w:r>
            <w:proofErr w:type="spellEnd"/>
          </w:p>
        </w:tc>
        <w:tc>
          <w:tcPr>
            <w:tcW w:w="1616" w:type="dxa"/>
            <w:vAlign w:val="center"/>
          </w:tcPr>
          <w:p w14:paraId="1C27607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愤怒</w:t>
            </w:r>
            <w:proofErr w:type="spellEnd"/>
          </w:p>
        </w:tc>
        <w:tc>
          <w:tcPr>
            <w:tcW w:w="1616" w:type="dxa"/>
            <w:vAlign w:val="center"/>
          </w:tcPr>
          <w:p w14:paraId="2DAD357D"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顺从</w:t>
            </w:r>
            <w:proofErr w:type="spellEnd"/>
          </w:p>
        </w:tc>
        <w:tc>
          <w:tcPr>
            <w:tcW w:w="1616" w:type="dxa"/>
            <w:vAlign w:val="center"/>
          </w:tcPr>
          <w:p w14:paraId="68E9B7F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爱打趣</w:t>
            </w:r>
            <w:proofErr w:type="spellEnd"/>
          </w:p>
        </w:tc>
        <w:tc>
          <w:tcPr>
            <w:tcW w:w="1616" w:type="dxa"/>
            <w:vAlign w:val="center"/>
          </w:tcPr>
          <w:p w14:paraId="6943DB2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受到帮助</w:t>
            </w:r>
            <w:proofErr w:type="spellEnd"/>
          </w:p>
        </w:tc>
        <w:tc>
          <w:tcPr>
            <w:tcW w:w="1616" w:type="dxa"/>
            <w:vAlign w:val="center"/>
          </w:tcPr>
          <w:p w14:paraId="6B3BE94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爱意</w:t>
            </w:r>
            <w:proofErr w:type="spellEnd"/>
          </w:p>
        </w:tc>
      </w:tr>
      <w:tr w:rsidR="00F903BF" w:rsidRPr="00B84312" w14:paraId="2A920147" w14:textId="77777777" w:rsidTr="00386FD0">
        <w:trPr>
          <w:trHeight w:val="567"/>
        </w:trPr>
        <w:tc>
          <w:tcPr>
            <w:tcW w:w="1616" w:type="dxa"/>
            <w:vAlign w:val="center"/>
          </w:tcPr>
          <w:p w14:paraId="4E9C17D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愧疚</w:t>
            </w:r>
            <w:proofErr w:type="spellEnd"/>
          </w:p>
        </w:tc>
        <w:tc>
          <w:tcPr>
            <w:tcW w:w="1616" w:type="dxa"/>
            <w:vAlign w:val="center"/>
          </w:tcPr>
          <w:p w14:paraId="554CB82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厌恶</w:t>
            </w:r>
            <w:proofErr w:type="spellEnd"/>
          </w:p>
        </w:tc>
        <w:tc>
          <w:tcPr>
            <w:tcW w:w="1616" w:type="dxa"/>
            <w:vAlign w:val="center"/>
          </w:tcPr>
          <w:p w14:paraId="7B4095F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缺乏安全感</w:t>
            </w:r>
            <w:proofErr w:type="spellEnd"/>
          </w:p>
        </w:tc>
        <w:tc>
          <w:tcPr>
            <w:tcW w:w="1616" w:type="dxa"/>
            <w:vAlign w:val="center"/>
          </w:tcPr>
          <w:p w14:paraId="77C6059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充满灵感</w:t>
            </w:r>
            <w:proofErr w:type="spellEnd"/>
          </w:p>
        </w:tc>
        <w:tc>
          <w:tcPr>
            <w:tcW w:w="1616" w:type="dxa"/>
            <w:vAlign w:val="center"/>
          </w:tcPr>
          <w:p w14:paraId="02D22CA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受到重视</w:t>
            </w:r>
            <w:proofErr w:type="spellEnd"/>
          </w:p>
        </w:tc>
        <w:tc>
          <w:tcPr>
            <w:tcW w:w="1616" w:type="dxa"/>
            <w:vAlign w:val="center"/>
          </w:tcPr>
          <w:p w14:paraId="5406F92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信赖感</w:t>
            </w:r>
            <w:proofErr w:type="spellEnd"/>
          </w:p>
        </w:tc>
      </w:tr>
      <w:tr w:rsidR="00F903BF" w:rsidRPr="00B84312" w14:paraId="2D231AFD" w14:textId="77777777" w:rsidTr="00386FD0">
        <w:trPr>
          <w:trHeight w:val="567"/>
        </w:trPr>
        <w:tc>
          <w:tcPr>
            <w:tcW w:w="1616" w:type="dxa"/>
            <w:vAlign w:val="center"/>
          </w:tcPr>
          <w:p w14:paraId="3E47C7AD"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内疚</w:t>
            </w:r>
            <w:proofErr w:type="spellEnd"/>
          </w:p>
        </w:tc>
        <w:tc>
          <w:tcPr>
            <w:tcW w:w="1616" w:type="dxa"/>
            <w:vAlign w:val="center"/>
          </w:tcPr>
          <w:p w14:paraId="62C40B3E"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不满</w:t>
            </w:r>
            <w:proofErr w:type="spellEnd"/>
          </w:p>
        </w:tc>
        <w:tc>
          <w:tcPr>
            <w:tcW w:w="1616" w:type="dxa"/>
            <w:vAlign w:val="center"/>
          </w:tcPr>
          <w:p w14:paraId="15F029B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焦虑</w:t>
            </w:r>
            <w:proofErr w:type="spellEnd"/>
          </w:p>
        </w:tc>
        <w:tc>
          <w:tcPr>
            <w:tcW w:w="1616" w:type="dxa"/>
            <w:vAlign w:val="center"/>
          </w:tcPr>
          <w:p w14:paraId="397DCD7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醒悟</w:t>
            </w:r>
            <w:proofErr w:type="spellEnd"/>
          </w:p>
        </w:tc>
        <w:tc>
          <w:tcPr>
            <w:tcW w:w="1616" w:type="dxa"/>
            <w:vAlign w:val="center"/>
          </w:tcPr>
          <w:p w14:paraId="2A40229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信念感</w:t>
            </w:r>
            <w:proofErr w:type="spellEnd"/>
          </w:p>
        </w:tc>
        <w:tc>
          <w:tcPr>
            <w:tcW w:w="1616" w:type="dxa"/>
            <w:vAlign w:val="center"/>
          </w:tcPr>
          <w:p w14:paraId="797C35A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爱护之心</w:t>
            </w:r>
            <w:proofErr w:type="spellEnd"/>
          </w:p>
        </w:tc>
      </w:tr>
    </w:tbl>
    <w:p w14:paraId="36CF3527" w14:textId="77777777" w:rsidR="00F903BF" w:rsidRPr="00B84312" w:rsidRDefault="00F903BF" w:rsidP="00F903BF">
      <w:pPr>
        <w:pStyle w:val="IndentedGeneralText"/>
        <w:spacing w:after="120" w:line="24" w:lineRule="atLeast"/>
        <w:ind w:left="426"/>
        <w:rPr>
          <w:rFonts w:eastAsia="SimSun" w:cs="Calibri"/>
          <w:szCs w:val="24"/>
        </w:rPr>
      </w:pPr>
    </w:p>
    <w:p w14:paraId="4636D975" w14:textId="290E034B" w:rsidR="00F903BF" w:rsidRPr="00B84312" w:rsidRDefault="00F903BF" w:rsidP="00F903BF">
      <w:pPr>
        <w:pStyle w:val="IndentedGeneralText"/>
        <w:spacing w:after="120" w:line="24" w:lineRule="atLeast"/>
        <w:ind w:left="426"/>
        <w:rPr>
          <w:rFonts w:eastAsia="SimSun" w:cs="Calibri"/>
          <w:b/>
          <w:bCs/>
          <w:szCs w:val="24"/>
          <w:lang w:eastAsia="zh-CN"/>
        </w:rPr>
      </w:pPr>
      <w:r w:rsidRPr="00B84312">
        <w:rPr>
          <w:rFonts w:eastAsia="SimSun" w:cs="Calibri"/>
          <w:b/>
          <w:bCs/>
          <w:szCs w:val="24"/>
          <w:lang w:eastAsia="zh-CN"/>
        </w:rPr>
        <w:t>您的价值观</w:t>
      </w:r>
      <w:r w:rsidR="005D4F40" w:rsidRPr="005D4F40">
        <w:rPr>
          <w:rFonts w:eastAsia="SimSun" w:cs="Calibri" w:hint="eastAsia"/>
          <w:b/>
          <w:bCs/>
          <w:szCs w:val="24"/>
          <w:lang w:eastAsia="zh-CN"/>
        </w:rPr>
        <w:t>：</w:t>
      </w:r>
      <w:r w:rsidRPr="00B84312">
        <w:rPr>
          <w:rFonts w:eastAsia="SimSun" w:cs="Calibri"/>
          <w:b/>
          <w:bCs/>
          <w:szCs w:val="24"/>
          <w:lang w:eastAsia="zh-CN"/>
        </w:rPr>
        <w:t>为什么这段经历对您很重要？</w:t>
      </w:r>
    </w:p>
    <w:p w14:paraId="41413180" w14:textId="77777777" w:rsidR="00F903BF" w:rsidRPr="00B84312" w:rsidRDefault="00F903BF" w:rsidP="00F903BF">
      <w:pPr>
        <w:pStyle w:val="IndentedGeneralText"/>
        <w:spacing w:after="120" w:line="24" w:lineRule="atLeast"/>
        <w:ind w:left="426"/>
        <w:rPr>
          <w:rFonts w:eastAsia="SimSun" w:cs="Calibri"/>
          <w:szCs w:val="24"/>
          <w:lang w:eastAsia="zh-CN"/>
        </w:rPr>
      </w:pPr>
      <w:r w:rsidRPr="00B84312">
        <w:rPr>
          <w:rFonts w:eastAsia="SimSun" w:cs="Calibri"/>
          <w:szCs w:val="24"/>
          <w:lang w:eastAsia="zh-CN"/>
        </w:rPr>
        <w:t>请从下面的选项中圈出您当时的心情。</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F903BF" w:rsidRPr="00B84312" w14:paraId="004ED8AA" w14:textId="77777777" w:rsidTr="00386FD0">
        <w:trPr>
          <w:trHeight w:val="510"/>
        </w:trPr>
        <w:tc>
          <w:tcPr>
            <w:tcW w:w="2438" w:type="dxa"/>
            <w:vAlign w:val="center"/>
          </w:tcPr>
          <w:p w14:paraId="7D14C6B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稳定感</w:t>
            </w:r>
            <w:proofErr w:type="spellEnd"/>
          </w:p>
        </w:tc>
        <w:tc>
          <w:tcPr>
            <w:tcW w:w="2438" w:type="dxa"/>
            <w:vAlign w:val="center"/>
          </w:tcPr>
          <w:p w14:paraId="2118B58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服务意识</w:t>
            </w:r>
            <w:proofErr w:type="spellEnd"/>
          </w:p>
        </w:tc>
        <w:tc>
          <w:tcPr>
            <w:tcW w:w="2438" w:type="dxa"/>
            <w:vAlign w:val="center"/>
          </w:tcPr>
          <w:p w14:paraId="4BF7A09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好奇心</w:t>
            </w:r>
            <w:proofErr w:type="spellEnd"/>
          </w:p>
        </w:tc>
        <w:tc>
          <w:tcPr>
            <w:tcW w:w="2438" w:type="dxa"/>
            <w:vAlign w:val="center"/>
          </w:tcPr>
          <w:p w14:paraId="75D826A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认可</w:t>
            </w:r>
            <w:proofErr w:type="spellEnd"/>
          </w:p>
        </w:tc>
      </w:tr>
      <w:tr w:rsidR="00F903BF" w:rsidRPr="00B84312" w14:paraId="610656C0" w14:textId="77777777" w:rsidTr="00386FD0">
        <w:trPr>
          <w:trHeight w:val="510"/>
        </w:trPr>
        <w:tc>
          <w:tcPr>
            <w:tcW w:w="2438" w:type="dxa"/>
            <w:vAlign w:val="center"/>
          </w:tcPr>
          <w:p w14:paraId="6BDAB41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冒险精神</w:t>
            </w:r>
            <w:proofErr w:type="spellEnd"/>
          </w:p>
        </w:tc>
        <w:tc>
          <w:tcPr>
            <w:tcW w:w="2438" w:type="dxa"/>
            <w:vAlign w:val="center"/>
          </w:tcPr>
          <w:p w14:paraId="403AE6DD"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安全感</w:t>
            </w:r>
            <w:proofErr w:type="spellEnd"/>
          </w:p>
        </w:tc>
        <w:tc>
          <w:tcPr>
            <w:tcW w:w="2438" w:type="dxa"/>
            <w:vAlign w:val="center"/>
          </w:tcPr>
          <w:p w14:paraId="2EB789B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隐私</w:t>
            </w:r>
            <w:proofErr w:type="spellEnd"/>
          </w:p>
        </w:tc>
        <w:tc>
          <w:tcPr>
            <w:tcW w:w="2438" w:type="dxa"/>
            <w:vAlign w:val="center"/>
          </w:tcPr>
          <w:p w14:paraId="522B451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地位</w:t>
            </w:r>
            <w:proofErr w:type="spellEnd"/>
          </w:p>
        </w:tc>
      </w:tr>
      <w:tr w:rsidR="00F903BF" w:rsidRPr="00B84312" w14:paraId="14527A58" w14:textId="77777777" w:rsidTr="00386FD0">
        <w:trPr>
          <w:trHeight w:val="510"/>
        </w:trPr>
        <w:tc>
          <w:tcPr>
            <w:tcW w:w="2438" w:type="dxa"/>
            <w:vAlign w:val="center"/>
          </w:tcPr>
          <w:p w14:paraId="4B3AE3F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关系</w:t>
            </w:r>
            <w:proofErr w:type="spellEnd"/>
          </w:p>
        </w:tc>
        <w:tc>
          <w:tcPr>
            <w:tcW w:w="2438" w:type="dxa"/>
            <w:vAlign w:val="center"/>
          </w:tcPr>
          <w:p w14:paraId="2D48108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家庭</w:t>
            </w:r>
            <w:proofErr w:type="spellEnd"/>
          </w:p>
        </w:tc>
        <w:tc>
          <w:tcPr>
            <w:tcW w:w="2438" w:type="dxa"/>
            <w:vAlign w:val="center"/>
          </w:tcPr>
          <w:p w14:paraId="40AF2C2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朋友</w:t>
            </w:r>
            <w:proofErr w:type="spellEnd"/>
          </w:p>
        </w:tc>
        <w:tc>
          <w:tcPr>
            <w:tcW w:w="2438" w:type="dxa"/>
            <w:vAlign w:val="center"/>
          </w:tcPr>
          <w:p w14:paraId="1B3D28C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名望</w:t>
            </w:r>
            <w:proofErr w:type="spellEnd"/>
          </w:p>
        </w:tc>
      </w:tr>
      <w:tr w:rsidR="00F903BF" w:rsidRPr="00B84312" w14:paraId="1B2613D2" w14:textId="77777777" w:rsidTr="00386FD0">
        <w:trPr>
          <w:trHeight w:val="510"/>
        </w:trPr>
        <w:tc>
          <w:tcPr>
            <w:tcW w:w="2438" w:type="dxa"/>
            <w:vAlign w:val="center"/>
          </w:tcPr>
          <w:p w14:paraId="3B2C34D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权力</w:t>
            </w:r>
            <w:proofErr w:type="spellEnd"/>
          </w:p>
        </w:tc>
        <w:tc>
          <w:tcPr>
            <w:tcW w:w="2438" w:type="dxa"/>
            <w:vAlign w:val="center"/>
          </w:tcPr>
          <w:p w14:paraId="29F4291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玩乐</w:t>
            </w:r>
            <w:proofErr w:type="spellEnd"/>
          </w:p>
        </w:tc>
        <w:tc>
          <w:tcPr>
            <w:tcW w:w="2438" w:type="dxa"/>
            <w:vAlign w:val="center"/>
          </w:tcPr>
          <w:p w14:paraId="16DA5E4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秩序</w:t>
            </w:r>
            <w:proofErr w:type="spellEnd"/>
          </w:p>
        </w:tc>
        <w:tc>
          <w:tcPr>
            <w:tcW w:w="2438" w:type="dxa"/>
            <w:vAlign w:val="center"/>
          </w:tcPr>
          <w:p w14:paraId="525ED53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乐趣</w:t>
            </w:r>
            <w:proofErr w:type="spellEnd"/>
          </w:p>
        </w:tc>
      </w:tr>
    </w:tbl>
    <w:p w14:paraId="1ED3104B" w14:textId="68546E6B" w:rsidR="00F903BF" w:rsidRPr="00B84312" w:rsidRDefault="00F903BF" w:rsidP="00817831">
      <w:pPr>
        <w:keepNext/>
        <w:keepLines/>
        <w:widowControl w:val="0"/>
        <w:pBdr>
          <w:top w:val="nil"/>
          <w:left w:val="nil"/>
          <w:bottom w:val="nil"/>
          <w:right w:val="nil"/>
          <w:between w:val="nil"/>
        </w:pBdr>
        <w:spacing w:after="120" w:line="240" w:lineRule="auto"/>
        <w:ind w:left="425"/>
        <w:rPr>
          <w:rFonts w:ascii="Ubuntu Light" w:eastAsia="SimSun" w:hAnsi="Ubuntu Light" w:cs="Calibri"/>
          <w:b/>
          <w:sz w:val="24"/>
          <w:szCs w:val="24"/>
          <w:lang w:eastAsia="zh-CN"/>
        </w:rPr>
      </w:pPr>
      <w:r w:rsidRPr="00B84312">
        <w:rPr>
          <w:rFonts w:ascii="Ubuntu Light" w:eastAsia="SimSun" w:hAnsi="Ubuntu Light" w:cs="Calibri"/>
          <w:b/>
          <w:sz w:val="24"/>
          <w:szCs w:val="24"/>
          <w:lang w:eastAsia="zh-CN"/>
        </w:rPr>
        <w:lastRenderedPageBreak/>
        <w:t>您的故事</w:t>
      </w:r>
      <w:r w:rsidR="005D4F40" w:rsidRPr="005D4F40">
        <w:rPr>
          <w:rFonts w:ascii="Ubuntu Light" w:eastAsia="SimSun" w:hAnsi="Ubuntu Light" w:cs="Calibri" w:hint="eastAsia"/>
          <w:b/>
          <w:sz w:val="24"/>
          <w:szCs w:val="24"/>
          <w:lang w:eastAsia="zh-CN"/>
        </w:rPr>
        <w:t>：</w:t>
      </w:r>
      <w:r w:rsidRPr="00B84312">
        <w:rPr>
          <w:rFonts w:ascii="Ubuntu Light" w:eastAsia="SimSun" w:hAnsi="Ubuntu Light" w:cs="Calibri"/>
          <w:b/>
          <w:sz w:val="24"/>
          <w:szCs w:val="24"/>
          <w:lang w:eastAsia="zh-CN"/>
        </w:rPr>
        <w:t>分两段写出您的故事。</w:t>
      </w:r>
    </w:p>
    <w:p w14:paraId="2224DF25"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发生了什么（事实</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11AB62BD" w14:textId="77777777" w:rsidTr="00386FD0">
        <w:trPr>
          <w:trHeight w:val="2665"/>
        </w:trPr>
        <w:tc>
          <w:tcPr>
            <w:tcW w:w="9694" w:type="dxa"/>
          </w:tcPr>
          <w:p w14:paraId="7B91565F"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76F7B99C" w14:textId="77777777" w:rsidR="00F903BF" w:rsidRPr="00B84312" w:rsidRDefault="00F903BF" w:rsidP="00F903BF">
      <w:pPr>
        <w:pStyle w:val="IndentedGeneralText"/>
        <w:spacing w:after="120" w:line="24" w:lineRule="atLeast"/>
        <w:ind w:left="426"/>
        <w:rPr>
          <w:rFonts w:eastAsia="SimSun" w:cs="Calibri"/>
          <w:szCs w:val="24"/>
        </w:rPr>
      </w:pPr>
    </w:p>
    <w:p w14:paraId="1898846B"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您的感受（心情</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2057F8F8" w14:textId="77777777" w:rsidTr="00386FD0">
        <w:trPr>
          <w:trHeight w:val="2665"/>
        </w:trPr>
        <w:tc>
          <w:tcPr>
            <w:tcW w:w="9694" w:type="dxa"/>
          </w:tcPr>
          <w:p w14:paraId="2E1CC255"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69F6FD82" w14:textId="77777777" w:rsidR="00F903BF" w:rsidRPr="00B84312" w:rsidRDefault="00F903BF" w:rsidP="00F903BF">
      <w:pPr>
        <w:pStyle w:val="IndentedGeneralText"/>
        <w:spacing w:after="120" w:line="24" w:lineRule="atLeast"/>
        <w:ind w:left="426"/>
        <w:rPr>
          <w:rFonts w:eastAsia="SimSun" w:cs="Calibri"/>
          <w:szCs w:val="24"/>
        </w:rPr>
      </w:pPr>
    </w:p>
    <w:p w14:paraId="43686601"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意义（价值观</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74C94CF1" w14:textId="77777777" w:rsidTr="00386FD0">
        <w:trPr>
          <w:trHeight w:val="2665"/>
        </w:trPr>
        <w:tc>
          <w:tcPr>
            <w:tcW w:w="9694" w:type="dxa"/>
          </w:tcPr>
          <w:p w14:paraId="171DFEEB"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6999B601" w14:textId="77777777" w:rsidR="00F903BF" w:rsidRPr="00B84312" w:rsidRDefault="00F903BF" w:rsidP="00F903BF">
      <w:pPr>
        <w:pStyle w:val="IndentedGeneralText"/>
        <w:spacing w:after="120" w:line="24" w:lineRule="atLeast"/>
        <w:ind w:left="0"/>
        <w:rPr>
          <w:rFonts w:eastAsia="SimSun" w:cs="Calibri"/>
          <w:szCs w:val="24"/>
        </w:rPr>
      </w:pPr>
    </w:p>
    <w:p w14:paraId="48E83953" w14:textId="77777777" w:rsidR="00F903BF" w:rsidRPr="00B84312" w:rsidRDefault="00F903BF" w:rsidP="00F903BF">
      <w:pPr>
        <w:rPr>
          <w:rFonts w:ascii="Ubuntu Light" w:eastAsia="SimSun" w:hAnsi="Ubuntu Light" w:cs="Calibri"/>
          <w:sz w:val="24"/>
          <w:szCs w:val="24"/>
        </w:rPr>
      </w:pPr>
      <w:r w:rsidRPr="00B84312">
        <w:rPr>
          <w:rFonts w:ascii="Ubuntu Light" w:eastAsia="SimSun" w:hAnsi="Ubuntu Light"/>
        </w:rPr>
        <w:br w:type="page"/>
      </w:r>
    </w:p>
    <w:p w14:paraId="0FEC13C0" w14:textId="77777777" w:rsidR="00F903BF" w:rsidRPr="00B84312" w:rsidRDefault="00F903BF" w:rsidP="00F903BF">
      <w:pPr>
        <w:pStyle w:val="IndentedGeneralText"/>
        <w:numPr>
          <w:ilvl w:val="0"/>
          <w:numId w:val="33"/>
        </w:numPr>
        <w:spacing w:after="120" w:line="24" w:lineRule="atLeast"/>
        <w:ind w:left="426" w:hanging="426"/>
        <w:rPr>
          <w:rFonts w:eastAsia="SimSun" w:cs="Calibri"/>
          <w:b/>
          <w:bCs/>
          <w:color w:val="346BA6"/>
          <w:sz w:val="28"/>
          <w:szCs w:val="28"/>
        </w:rPr>
      </w:pPr>
      <w:proofErr w:type="spellStart"/>
      <w:r w:rsidRPr="00B84312">
        <w:rPr>
          <w:rFonts w:eastAsia="SimSun" w:cs="Calibri"/>
          <w:b/>
          <w:bCs/>
          <w:color w:val="346BA6"/>
          <w:sz w:val="28"/>
          <w:szCs w:val="28"/>
        </w:rPr>
        <w:lastRenderedPageBreak/>
        <w:t>主题</w:t>
      </w:r>
      <w:proofErr w:type="spellEnd"/>
      <w:r w:rsidRPr="00B84312">
        <w:rPr>
          <w:rFonts w:eastAsia="SimSun" w:cs="Calibri"/>
          <w:b/>
          <w:bCs/>
          <w:color w:val="346BA6"/>
          <w:sz w:val="28"/>
          <w:szCs w:val="28"/>
        </w:rPr>
        <w:t xml:space="preserve"> 2</w:t>
      </w:r>
      <w:r w:rsidRPr="00B84312">
        <w:rPr>
          <w:rFonts w:eastAsia="SimSun" w:cs="Calibri"/>
          <w:b/>
          <w:bCs/>
          <w:color w:val="346BA6"/>
          <w:sz w:val="28"/>
          <w:szCs w:val="28"/>
        </w:rPr>
        <w:t>：</w:t>
      </w:r>
    </w:p>
    <w:p w14:paraId="6EBE641F"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事实（发生了什么</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29EC6EE1" w14:textId="77777777" w:rsidTr="00386FD0">
        <w:trPr>
          <w:trHeight w:val="2665"/>
        </w:trPr>
        <w:tc>
          <w:tcPr>
            <w:tcW w:w="9694" w:type="dxa"/>
          </w:tcPr>
          <w:p w14:paraId="1913DC05"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6E667704" w14:textId="77777777" w:rsidR="00F903BF" w:rsidRPr="00B84312" w:rsidRDefault="00F903BF" w:rsidP="00F903BF">
      <w:pPr>
        <w:pStyle w:val="IndentedGeneralText"/>
        <w:spacing w:after="120" w:line="24" w:lineRule="atLeast"/>
        <w:ind w:left="426"/>
        <w:rPr>
          <w:rFonts w:eastAsia="SimSun" w:cs="Calibri"/>
          <w:szCs w:val="24"/>
        </w:rPr>
      </w:pPr>
    </w:p>
    <w:p w14:paraId="6BF0C704" w14:textId="0960C2FC" w:rsidR="00F903BF" w:rsidRPr="00B84312" w:rsidRDefault="00F903BF" w:rsidP="00F903BF">
      <w:pPr>
        <w:pStyle w:val="IndentedGeneralText"/>
        <w:spacing w:after="120" w:line="24" w:lineRule="atLeast"/>
        <w:ind w:left="426"/>
        <w:rPr>
          <w:rFonts w:eastAsia="SimSun" w:cs="Calibri"/>
          <w:b/>
          <w:bCs/>
          <w:szCs w:val="24"/>
          <w:lang w:eastAsia="zh-CN"/>
        </w:rPr>
      </w:pPr>
      <w:r w:rsidRPr="00B84312">
        <w:rPr>
          <w:rFonts w:eastAsia="SimSun" w:cs="Calibri"/>
          <w:b/>
          <w:bCs/>
          <w:szCs w:val="24"/>
          <w:lang w:eastAsia="zh-CN"/>
        </w:rPr>
        <w:t>您的感受</w:t>
      </w:r>
      <w:r w:rsidR="005D4F40" w:rsidRPr="005D4F40">
        <w:rPr>
          <w:rFonts w:eastAsia="SimSun" w:cs="Calibri" w:hint="eastAsia"/>
          <w:b/>
          <w:bCs/>
          <w:szCs w:val="24"/>
          <w:lang w:eastAsia="zh-CN"/>
        </w:rPr>
        <w:t>：</w:t>
      </w:r>
      <w:r w:rsidRPr="00B84312">
        <w:rPr>
          <w:rFonts w:eastAsia="SimSun" w:cs="Calibri"/>
          <w:b/>
          <w:bCs/>
          <w:szCs w:val="24"/>
          <w:lang w:eastAsia="zh-CN"/>
        </w:rPr>
        <w:t>您当时是什么心情？</w:t>
      </w:r>
    </w:p>
    <w:p w14:paraId="0F0FDA52" w14:textId="77777777" w:rsidR="00F903BF" w:rsidRPr="00B84312" w:rsidRDefault="00F903BF" w:rsidP="00F903BF">
      <w:pPr>
        <w:pStyle w:val="IndentedGeneralText"/>
        <w:spacing w:after="120" w:line="24" w:lineRule="atLeast"/>
        <w:ind w:left="426"/>
        <w:rPr>
          <w:rFonts w:eastAsia="SimSun" w:cs="Calibri"/>
          <w:szCs w:val="24"/>
          <w:lang w:eastAsia="zh-CN"/>
        </w:rPr>
      </w:pPr>
      <w:r w:rsidRPr="00B84312">
        <w:rPr>
          <w:rFonts w:eastAsia="SimSun" w:cs="Calibri"/>
          <w:szCs w:val="24"/>
          <w:lang w:eastAsia="zh-CN"/>
        </w:rPr>
        <w:t>请从下面的选项中圈出您当时的心情。</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F903BF" w:rsidRPr="00B84312" w14:paraId="3E722FD3" w14:textId="77777777" w:rsidTr="00386FD0">
        <w:trPr>
          <w:trHeight w:val="567"/>
        </w:trPr>
        <w:tc>
          <w:tcPr>
            <w:tcW w:w="1616" w:type="dxa"/>
            <w:vAlign w:val="center"/>
          </w:tcPr>
          <w:p w14:paraId="6E37249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悲伤</w:t>
            </w:r>
            <w:proofErr w:type="spellEnd"/>
          </w:p>
        </w:tc>
        <w:tc>
          <w:tcPr>
            <w:tcW w:w="1616" w:type="dxa"/>
            <w:vAlign w:val="center"/>
          </w:tcPr>
          <w:p w14:paraId="5484E7BD"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狂怒</w:t>
            </w:r>
            <w:proofErr w:type="spellEnd"/>
          </w:p>
        </w:tc>
        <w:tc>
          <w:tcPr>
            <w:tcW w:w="1616" w:type="dxa"/>
            <w:vAlign w:val="center"/>
          </w:tcPr>
          <w:p w14:paraId="09BB20C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害怕</w:t>
            </w:r>
            <w:proofErr w:type="spellEnd"/>
          </w:p>
        </w:tc>
        <w:tc>
          <w:tcPr>
            <w:tcW w:w="1616" w:type="dxa"/>
            <w:vAlign w:val="center"/>
          </w:tcPr>
          <w:p w14:paraId="6AE5CB2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高兴</w:t>
            </w:r>
            <w:proofErr w:type="spellEnd"/>
          </w:p>
        </w:tc>
        <w:tc>
          <w:tcPr>
            <w:tcW w:w="1616" w:type="dxa"/>
            <w:vAlign w:val="center"/>
          </w:tcPr>
          <w:p w14:paraId="0CAECAD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充满力量</w:t>
            </w:r>
            <w:proofErr w:type="spellEnd"/>
          </w:p>
        </w:tc>
        <w:tc>
          <w:tcPr>
            <w:tcW w:w="1616" w:type="dxa"/>
            <w:vAlign w:val="center"/>
          </w:tcPr>
          <w:p w14:paraId="28A78A5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平静</w:t>
            </w:r>
            <w:proofErr w:type="spellEnd"/>
          </w:p>
        </w:tc>
      </w:tr>
      <w:tr w:rsidR="00F903BF" w:rsidRPr="00B84312" w14:paraId="06C75233" w14:textId="77777777" w:rsidTr="00386FD0">
        <w:trPr>
          <w:trHeight w:val="567"/>
        </w:trPr>
        <w:tc>
          <w:tcPr>
            <w:tcW w:w="1616" w:type="dxa"/>
            <w:vAlign w:val="center"/>
          </w:tcPr>
          <w:p w14:paraId="3DA188C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犯困</w:t>
            </w:r>
            <w:proofErr w:type="spellEnd"/>
          </w:p>
        </w:tc>
        <w:tc>
          <w:tcPr>
            <w:tcW w:w="1616" w:type="dxa"/>
            <w:vAlign w:val="center"/>
          </w:tcPr>
          <w:p w14:paraId="7909B71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受到伤害</w:t>
            </w:r>
            <w:proofErr w:type="spellEnd"/>
          </w:p>
        </w:tc>
        <w:tc>
          <w:tcPr>
            <w:tcW w:w="1616" w:type="dxa"/>
            <w:vAlign w:val="center"/>
          </w:tcPr>
          <w:p w14:paraId="04C234BE"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不被接纳</w:t>
            </w:r>
            <w:proofErr w:type="spellEnd"/>
          </w:p>
        </w:tc>
        <w:tc>
          <w:tcPr>
            <w:tcW w:w="1616" w:type="dxa"/>
            <w:vAlign w:val="center"/>
          </w:tcPr>
          <w:p w14:paraId="296E1DD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兴奋</w:t>
            </w:r>
            <w:proofErr w:type="spellEnd"/>
          </w:p>
        </w:tc>
        <w:tc>
          <w:tcPr>
            <w:tcW w:w="1616" w:type="dxa"/>
            <w:vAlign w:val="center"/>
          </w:tcPr>
          <w:p w14:paraId="007B792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自豪</w:t>
            </w:r>
            <w:proofErr w:type="spellEnd"/>
          </w:p>
        </w:tc>
        <w:tc>
          <w:tcPr>
            <w:tcW w:w="1616" w:type="dxa"/>
            <w:vAlign w:val="center"/>
          </w:tcPr>
          <w:p w14:paraId="1BE3A1E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满意</w:t>
            </w:r>
            <w:proofErr w:type="spellEnd"/>
          </w:p>
        </w:tc>
      </w:tr>
      <w:tr w:rsidR="00F903BF" w:rsidRPr="00B84312" w14:paraId="6639DF15" w14:textId="77777777" w:rsidTr="00386FD0">
        <w:trPr>
          <w:trHeight w:val="567"/>
        </w:trPr>
        <w:tc>
          <w:tcPr>
            <w:tcW w:w="1616" w:type="dxa"/>
            <w:vAlign w:val="center"/>
          </w:tcPr>
          <w:p w14:paraId="27A9126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厌倦</w:t>
            </w:r>
            <w:proofErr w:type="spellEnd"/>
          </w:p>
        </w:tc>
        <w:tc>
          <w:tcPr>
            <w:tcW w:w="1616" w:type="dxa"/>
            <w:vAlign w:val="center"/>
          </w:tcPr>
          <w:p w14:paraId="1C32FD0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有敌意</w:t>
            </w:r>
            <w:proofErr w:type="spellEnd"/>
          </w:p>
        </w:tc>
        <w:tc>
          <w:tcPr>
            <w:tcW w:w="1616" w:type="dxa"/>
            <w:vAlign w:val="center"/>
          </w:tcPr>
          <w:p w14:paraId="6B20BE7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困惑</w:t>
            </w:r>
            <w:proofErr w:type="spellEnd"/>
          </w:p>
        </w:tc>
        <w:tc>
          <w:tcPr>
            <w:tcW w:w="1616" w:type="dxa"/>
            <w:vAlign w:val="center"/>
          </w:tcPr>
          <w:p w14:paraId="62375B5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充满活力</w:t>
            </w:r>
            <w:proofErr w:type="spellEnd"/>
          </w:p>
        </w:tc>
        <w:tc>
          <w:tcPr>
            <w:tcW w:w="1616" w:type="dxa"/>
            <w:vAlign w:val="center"/>
          </w:tcPr>
          <w:p w14:paraId="00B8101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被尊重感</w:t>
            </w:r>
            <w:proofErr w:type="spellEnd"/>
          </w:p>
        </w:tc>
        <w:tc>
          <w:tcPr>
            <w:tcW w:w="1616" w:type="dxa"/>
            <w:vAlign w:val="center"/>
          </w:tcPr>
          <w:p w14:paraId="304F1DE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充满沉思</w:t>
            </w:r>
            <w:proofErr w:type="spellEnd"/>
          </w:p>
        </w:tc>
      </w:tr>
      <w:tr w:rsidR="00F903BF" w:rsidRPr="00B84312" w14:paraId="0307C903" w14:textId="77777777" w:rsidTr="00386FD0">
        <w:trPr>
          <w:trHeight w:val="567"/>
        </w:trPr>
        <w:tc>
          <w:tcPr>
            <w:tcW w:w="1616" w:type="dxa"/>
            <w:vAlign w:val="center"/>
          </w:tcPr>
          <w:p w14:paraId="5530239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孤独</w:t>
            </w:r>
            <w:proofErr w:type="spellEnd"/>
          </w:p>
        </w:tc>
        <w:tc>
          <w:tcPr>
            <w:tcW w:w="1616" w:type="dxa"/>
            <w:vAlign w:val="center"/>
          </w:tcPr>
          <w:p w14:paraId="32D37E0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生气</w:t>
            </w:r>
            <w:proofErr w:type="spellEnd"/>
          </w:p>
        </w:tc>
        <w:tc>
          <w:tcPr>
            <w:tcW w:w="1616" w:type="dxa"/>
            <w:vAlign w:val="center"/>
          </w:tcPr>
          <w:p w14:paraId="7695ADC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无助</w:t>
            </w:r>
            <w:proofErr w:type="spellEnd"/>
          </w:p>
        </w:tc>
        <w:tc>
          <w:tcPr>
            <w:tcW w:w="1616" w:type="dxa"/>
            <w:vAlign w:val="center"/>
          </w:tcPr>
          <w:p w14:paraId="673874B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精力充沛</w:t>
            </w:r>
            <w:proofErr w:type="spellEnd"/>
          </w:p>
        </w:tc>
        <w:tc>
          <w:tcPr>
            <w:tcW w:w="1616" w:type="dxa"/>
            <w:vAlign w:val="center"/>
          </w:tcPr>
          <w:p w14:paraId="7BE2B75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感激</w:t>
            </w:r>
            <w:proofErr w:type="spellEnd"/>
          </w:p>
        </w:tc>
        <w:tc>
          <w:tcPr>
            <w:tcW w:w="1616" w:type="dxa"/>
            <w:vAlign w:val="center"/>
          </w:tcPr>
          <w:p w14:paraId="43A0988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亲密</w:t>
            </w:r>
            <w:proofErr w:type="spellEnd"/>
          </w:p>
        </w:tc>
      </w:tr>
      <w:tr w:rsidR="00F903BF" w:rsidRPr="00B84312" w14:paraId="36C1F7C5" w14:textId="77777777" w:rsidTr="00386FD0">
        <w:trPr>
          <w:trHeight w:val="567"/>
        </w:trPr>
        <w:tc>
          <w:tcPr>
            <w:tcW w:w="1616" w:type="dxa"/>
            <w:vAlign w:val="center"/>
          </w:tcPr>
          <w:p w14:paraId="5CB72F63"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沮丧</w:t>
            </w:r>
            <w:proofErr w:type="spellEnd"/>
          </w:p>
        </w:tc>
        <w:tc>
          <w:tcPr>
            <w:tcW w:w="1616" w:type="dxa"/>
            <w:vAlign w:val="center"/>
          </w:tcPr>
          <w:p w14:paraId="7AA1C4C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愤怒</w:t>
            </w:r>
            <w:proofErr w:type="spellEnd"/>
          </w:p>
        </w:tc>
        <w:tc>
          <w:tcPr>
            <w:tcW w:w="1616" w:type="dxa"/>
            <w:vAlign w:val="center"/>
          </w:tcPr>
          <w:p w14:paraId="2B05FE2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顺从</w:t>
            </w:r>
            <w:proofErr w:type="spellEnd"/>
          </w:p>
        </w:tc>
        <w:tc>
          <w:tcPr>
            <w:tcW w:w="1616" w:type="dxa"/>
            <w:vAlign w:val="center"/>
          </w:tcPr>
          <w:p w14:paraId="1FF3D02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爱打趣</w:t>
            </w:r>
            <w:proofErr w:type="spellEnd"/>
          </w:p>
        </w:tc>
        <w:tc>
          <w:tcPr>
            <w:tcW w:w="1616" w:type="dxa"/>
            <w:vAlign w:val="center"/>
          </w:tcPr>
          <w:p w14:paraId="6784FB33"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受到帮助</w:t>
            </w:r>
            <w:proofErr w:type="spellEnd"/>
          </w:p>
        </w:tc>
        <w:tc>
          <w:tcPr>
            <w:tcW w:w="1616" w:type="dxa"/>
            <w:vAlign w:val="center"/>
          </w:tcPr>
          <w:p w14:paraId="73A5B29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爱意</w:t>
            </w:r>
            <w:proofErr w:type="spellEnd"/>
          </w:p>
        </w:tc>
      </w:tr>
      <w:tr w:rsidR="00F903BF" w:rsidRPr="00B84312" w14:paraId="4498F264" w14:textId="77777777" w:rsidTr="00386FD0">
        <w:trPr>
          <w:trHeight w:val="567"/>
        </w:trPr>
        <w:tc>
          <w:tcPr>
            <w:tcW w:w="1616" w:type="dxa"/>
            <w:vAlign w:val="center"/>
          </w:tcPr>
          <w:p w14:paraId="4A4B060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愧疚</w:t>
            </w:r>
            <w:proofErr w:type="spellEnd"/>
          </w:p>
        </w:tc>
        <w:tc>
          <w:tcPr>
            <w:tcW w:w="1616" w:type="dxa"/>
            <w:vAlign w:val="center"/>
          </w:tcPr>
          <w:p w14:paraId="3B32FCA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厌恶</w:t>
            </w:r>
            <w:proofErr w:type="spellEnd"/>
          </w:p>
        </w:tc>
        <w:tc>
          <w:tcPr>
            <w:tcW w:w="1616" w:type="dxa"/>
            <w:vAlign w:val="center"/>
          </w:tcPr>
          <w:p w14:paraId="2E128E4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缺乏安全感</w:t>
            </w:r>
            <w:proofErr w:type="spellEnd"/>
          </w:p>
        </w:tc>
        <w:tc>
          <w:tcPr>
            <w:tcW w:w="1616" w:type="dxa"/>
            <w:vAlign w:val="center"/>
          </w:tcPr>
          <w:p w14:paraId="18E8C87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充满灵感</w:t>
            </w:r>
            <w:proofErr w:type="spellEnd"/>
          </w:p>
        </w:tc>
        <w:tc>
          <w:tcPr>
            <w:tcW w:w="1616" w:type="dxa"/>
            <w:vAlign w:val="center"/>
          </w:tcPr>
          <w:p w14:paraId="355FE13D"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受到重视</w:t>
            </w:r>
            <w:proofErr w:type="spellEnd"/>
          </w:p>
        </w:tc>
        <w:tc>
          <w:tcPr>
            <w:tcW w:w="1616" w:type="dxa"/>
            <w:vAlign w:val="center"/>
          </w:tcPr>
          <w:p w14:paraId="3A50B0B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信赖感</w:t>
            </w:r>
            <w:proofErr w:type="spellEnd"/>
          </w:p>
        </w:tc>
      </w:tr>
      <w:tr w:rsidR="00F903BF" w:rsidRPr="00B84312" w14:paraId="31E1651F" w14:textId="77777777" w:rsidTr="00386FD0">
        <w:trPr>
          <w:trHeight w:val="567"/>
        </w:trPr>
        <w:tc>
          <w:tcPr>
            <w:tcW w:w="1616" w:type="dxa"/>
            <w:vAlign w:val="center"/>
          </w:tcPr>
          <w:p w14:paraId="3A97B4D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内疚</w:t>
            </w:r>
            <w:proofErr w:type="spellEnd"/>
          </w:p>
        </w:tc>
        <w:tc>
          <w:tcPr>
            <w:tcW w:w="1616" w:type="dxa"/>
            <w:vAlign w:val="center"/>
          </w:tcPr>
          <w:p w14:paraId="6901F6D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不满</w:t>
            </w:r>
            <w:proofErr w:type="spellEnd"/>
          </w:p>
        </w:tc>
        <w:tc>
          <w:tcPr>
            <w:tcW w:w="1616" w:type="dxa"/>
            <w:vAlign w:val="center"/>
          </w:tcPr>
          <w:p w14:paraId="0B66B82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焦虑</w:t>
            </w:r>
            <w:proofErr w:type="spellEnd"/>
          </w:p>
        </w:tc>
        <w:tc>
          <w:tcPr>
            <w:tcW w:w="1616" w:type="dxa"/>
            <w:vAlign w:val="center"/>
          </w:tcPr>
          <w:p w14:paraId="7EB345D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醒悟</w:t>
            </w:r>
            <w:proofErr w:type="spellEnd"/>
          </w:p>
        </w:tc>
        <w:tc>
          <w:tcPr>
            <w:tcW w:w="1616" w:type="dxa"/>
            <w:vAlign w:val="center"/>
          </w:tcPr>
          <w:p w14:paraId="3E8A761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信念感</w:t>
            </w:r>
            <w:proofErr w:type="spellEnd"/>
          </w:p>
        </w:tc>
        <w:tc>
          <w:tcPr>
            <w:tcW w:w="1616" w:type="dxa"/>
            <w:vAlign w:val="center"/>
          </w:tcPr>
          <w:p w14:paraId="60E0F9F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爱护之心</w:t>
            </w:r>
            <w:proofErr w:type="spellEnd"/>
          </w:p>
        </w:tc>
      </w:tr>
    </w:tbl>
    <w:p w14:paraId="2EF1368C" w14:textId="77777777" w:rsidR="00F903BF" w:rsidRPr="00B84312" w:rsidRDefault="00F903BF" w:rsidP="00F903BF">
      <w:pPr>
        <w:pStyle w:val="IndentedGeneralText"/>
        <w:spacing w:after="120" w:line="24" w:lineRule="atLeast"/>
        <w:ind w:left="426"/>
        <w:rPr>
          <w:rFonts w:eastAsia="SimSun" w:cs="Calibri"/>
          <w:b/>
          <w:bCs/>
          <w:szCs w:val="24"/>
        </w:rPr>
      </w:pPr>
    </w:p>
    <w:p w14:paraId="76C65BFE" w14:textId="61EE9C6B" w:rsidR="00F903BF" w:rsidRPr="00B84312" w:rsidRDefault="00F903BF" w:rsidP="00F903BF">
      <w:pPr>
        <w:pStyle w:val="IndentedGeneralText"/>
        <w:spacing w:after="120" w:line="24" w:lineRule="atLeast"/>
        <w:ind w:left="426"/>
        <w:rPr>
          <w:rFonts w:eastAsia="SimSun" w:cs="Calibri"/>
          <w:b/>
          <w:bCs/>
          <w:szCs w:val="24"/>
          <w:lang w:eastAsia="zh-CN"/>
        </w:rPr>
      </w:pPr>
      <w:r w:rsidRPr="00B84312">
        <w:rPr>
          <w:rFonts w:eastAsia="SimSun" w:cs="Calibri"/>
          <w:b/>
          <w:bCs/>
          <w:szCs w:val="24"/>
          <w:lang w:eastAsia="zh-CN"/>
        </w:rPr>
        <w:t>您的价值观</w:t>
      </w:r>
      <w:r w:rsidR="005D4F40" w:rsidRPr="005D4F40">
        <w:rPr>
          <w:rFonts w:eastAsia="SimSun" w:cs="Calibri" w:hint="eastAsia"/>
          <w:b/>
          <w:bCs/>
          <w:szCs w:val="24"/>
          <w:lang w:eastAsia="zh-CN"/>
        </w:rPr>
        <w:t>：</w:t>
      </w:r>
      <w:r w:rsidRPr="00B84312">
        <w:rPr>
          <w:rFonts w:eastAsia="SimSun" w:cs="Calibri"/>
          <w:b/>
          <w:bCs/>
          <w:szCs w:val="24"/>
          <w:lang w:eastAsia="zh-CN"/>
        </w:rPr>
        <w:t>为什么这段经历对您很重要？</w:t>
      </w:r>
    </w:p>
    <w:p w14:paraId="32C415E3" w14:textId="77777777" w:rsidR="00F903BF" w:rsidRPr="00B84312" w:rsidRDefault="00F903BF" w:rsidP="00F903BF">
      <w:pPr>
        <w:pStyle w:val="IndentedGeneralText"/>
        <w:spacing w:after="120" w:line="24" w:lineRule="atLeast"/>
        <w:ind w:left="426"/>
        <w:rPr>
          <w:rFonts w:eastAsia="SimSun" w:cs="Calibri"/>
          <w:szCs w:val="24"/>
          <w:lang w:eastAsia="zh-CN"/>
        </w:rPr>
      </w:pPr>
      <w:r w:rsidRPr="00B84312">
        <w:rPr>
          <w:rFonts w:eastAsia="SimSun" w:cs="Calibri"/>
          <w:szCs w:val="24"/>
          <w:lang w:eastAsia="zh-CN"/>
        </w:rPr>
        <w:t>请从下面的选项中圈出您当时的心情。</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F903BF" w:rsidRPr="00B84312" w14:paraId="1676144C" w14:textId="77777777" w:rsidTr="00386FD0">
        <w:trPr>
          <w:trHeight w:val="567"/>
        </w:trPr>
        <w:tc>
          <w:tcPr>
            <w:tcW w:w="2438" w:type="dxa"/>
            <w:vAlign w:val="center"/>
          </w:tcPr>
          <w:p w14:paraId="27886D9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稳定感</w:t>
            </w:r>
            <w:proofErr w:type="spellEnd"/>
          </w:p>
        </w:tc>
        <w:tc>
          <w:tcPr>
            <w:tcW w:w="2438" w:type="dxa"/>
            <w:vAlign w:val="center"/>
          </w:tcPr>
          <w:p w14:paraId="37E2438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服务意识</w:t>
            </w:r>
            <w:proofErr w:type="spellEnd"/>
          </w:p>
        </w:tc>
        <w:tc>
          <w:tcPr>
            <w:tcW w:w="2438" w:type="dxa"/>
            <w:vAlign w:val="center"/>
          </w:tcPr>
          <w:p w14:paraId="7E4578E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好奇心</w:t>
            </w:r>
            <w:proofErr w:type="spellEnd"/>
          </w:p>
        </w:tc>
        <w:tc>
          <w:tcPr>
            <w:tcW w:w="2438" w:type="dxa"/>
            <w:vAlign w:val="center"/>
          </w:tcPr>
          <w:p w14:paraId="4A3CB84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认可</w:t>
            </w:r>
            <w:proofErr w:type="spellEnd"/>
          </w:p>
        </w:tc>
      </w:tr>
      <w:tr w:rsidR="00F903BF" w:rsidRPr="00B84312" w14:paraId="49944D91" w14:textId="77777777" w:rsidTr="00386FD0">
        <w:trPr>
          <w:trHeight w:val="567"/>
        </w:trPr>
        <w:tc>
          <w:tcPr>
            <w:tcW w:w="2438" w:type="dxa"/>
            <w:vAlign w:val="center"/>
          </w:tcPr>
          <w:p w14:paraId="4AF56A4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冒险精神</w:t>
            </w:r>
            <w:proofErr w:type="spellEnd"/>
          </w:p>
        </w:tc>
        <w:tc>
          <w:tcPr>
            <w:tcW w:w="2438" w:type="dxa"/>
            <w:vAlign w:val="center"/>
          </w:tcPr>
          <w:p w14:paraId="43FBB26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安全感</w:t>
            </w:r>
            <w:proofErr w:type="spellEnd"/>
          </w:p>
        </w:tc>
        <w:tc>
          <w:tcPr>
            <w:tcW w:w="2438" w:type="dxa"/>
            <w:vAlign w:val="center"/>
          </w:tcPr>
          <w:p w14:paraId="29F846F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隐私</w:t>
            </w:r>
            <w:proofErr w:type="spellEnd"/>
          </w:p>
        </w:tc>
        <w:tc>
          <w:tcPr>
            <w:tcW w:w="2438" w:type="dxa"/>
            <w:vAlign w:val="center"/>
          </w:tcPr>
          <w:p w14:paraId="34C6CC3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地位</w:t>
            </w:r>
            <w:proofErr w:type="spellEnd"/>
          </w:p>
        </w:tc>
      </w:tr>
      <w:tr w:rsidR="00F903BF" w:rsidRPr="00B84312" w14:paraId="05BE02EE" w14:textId="77777777" w:rsidTr="00386FD0">
        <w:trPr>
          <w:trHeight w:val="567"/>
        </w:trPr>
        <w:tc>
          <w:tcPr>
            <w:tcW w:w="2438" w:type="dxa"/>
            <w:vAlign w:val="center"/>
          </w:tcPr>
          <w:p w14:paraId="59707E6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关系</w:t>
            </w:r>
            <w:proofErr w:type="spellEnd"/>
          </w:p>
        </w:tc>
        <w:tc>
          <w:tcPr>
            <w:tcW w:w="2438" w:type="dxa"/>
            <w:vAlign w:val="center"/>
          </w:tcPr>
          <w:p w14:paraId="4BAD2CC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家庭</w:t>
            </w:r>
            <w:proofErr w:type="spellEnd"/>
          </w:p>
        </w:tc>
        <w:tc>
          <w:tcPr>
            <w:tcW w:w="2438" w:type="dxa"/>
            <w:vAlign w:val="center"/>
          </w:tcPr>
          <w:p w14:paraId="4D9A8F9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朋友</w:t>
            </w:r>
            <w:proofErr w:type="spellEnd"/>
          </w:p>
        </w:tc>
        <w:tc>
          <w:tcPr>
            <w:tcW w:w="2438" w:type="dxa"/>
            <w:vAlign w:val="center"/>
          </w:tcPr>
          <w:p w14:paraId="3D83D63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名望</w:t>
            </w:r>
            <w:proofErr w:type="spellEnd"/>
          </w:p>
        </w:tc>
      </w:tr>
      <w:tr w:rsidR="00F903BF" w:rsidRPr="00B84312" w14:paraId="7E5C35D5" w14:textId="77777777" w:rsidTr="00386FD0">
        <w:trPr>
          <w:trHeight w:val="567"/>
        </w:trPr>
        <w:tc>
          <w:tcPr>
            <w:tcW w:w="2438" w:type="dxa"/>
            <w:vAlign w:val="center"/>
          </w:tcPr>
          <w:p w14:paraId="65831D1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权力</w:t>
            </w:r>
            <w:proofErr w:type="spellEnd"/>
          </w:p>
        </w:tc>
        <w:tc>
          <w:tcPr>
            <w:tcW w:w="2438" w:type="dxa"/>
            <w:vAlign w:val="center"/>
          </w:tcPr>
          <w:p w14:paraId="72007AE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玩乐</w:t>
            </w:r>
            <w:proofErr w:type="spellEnd"/>
          </w:p>
        </w:tc>
        <w:tc>
          <w:tcPr>
            <w:tcW w:w="2438" w:type="dxa"/>
            <w:vAlign w:val="center"/>
          </w:tcPr>
          <w:p w14:paraId="177912C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秩序</w:t>
            </w:r>
            <w:proofErr w:type="spellEnd"/>
          </w:p>
        </w:tc>
        <w:tc>
          <w:tcPr>
            <w:tcW w:w="2438" w:type="dxa"/>
            <w:vAlign w:val="center"/>
          </w:tcPr>
          <w:p w14:paraId="1AD1D16E"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乐趣</w:t>
            </w:r>
            <w:proofErr w:type="spellEnd"/>
          </w:p>
        </w:tc>
      </w:tr>
    </w:tbl>
    <w:p w14:paraId="328A3A85" w14:textId="77777777" w:rsidR="00F903BF" w:rsidRPr="00B84312" w:rsidRDefault="00F903BF" w:rsidP="00F903BF">
      <w:pPr>
        <w:pStyle w:val="IndentedGeneralText"/>
        <w:spacing w:after="120" w:line="24" w:lineRule="atLeast"/>
        <w:ind w:left="426"/>
        <w:rPr>
          <w:rFonts w:eastAsia="SimSun" w:cs="Calibri"/>
          <w:szCs w:val="24"/>
        </w:rPr>
      </w:pPr>
    </w:p>
    <w:p w14:paraId="7BF3C9D1" w14:textId="77777777" w:rsidR="00F903BF" w:rsidRPr="00B84312" w:rsidRDefault="00F903BF" w:rsidP="00F903BF">
      <w:pPr>
        <w:widowControl w:val="0"/>
        <w:pBdr>
          <w:top w:val="nil"/>
          <w:left w:val="nil"/>
          <w:bottom w:val="nil"/>
          <w:right w:val="nil"/>
          <w:between w:val="nil"/>
        </w:pBdr>
        <w:spacing w:after="120" w:line="240" w:lineRule="auto"/>
        <w:ind w:left="426"/>
        <w:rPr>
          <w:rFonts w:ascii="Ubuntu Light" w:eastAsia="SimSun" w:hAnsi="Ubuntu Light" w:cs="Calibri"/>
          <w:b/>
          <w:sz w:val="28"/>
          <w:szCs w:val="28"/>
        </w:rPr>
      </w:pPr>
    </w:p>
    <w:p w14:paraId="52925E65" w14:textId="77777777" w:rsidR="00F903BF" w:rsidRPr="00B84312" w:rsidRDefault="00F903BF" w:rsidP="00F903BF">
      <w:pPr>
        <w:widowControl w:val="0"/>
        <w:pBdr>
          <w:top w:val="nil"/>
          <w:left w:val="nil"/>
          <w:bottom w:val="nil"/>
          <w:right w:val="nil"/>
          <w:between w:val="nil"/>
        </w:pBdr>
        <w:spacing w:after="120" w:line="240" w:lineRule="auto"/>
        <w:ind w:left="426"/>
        <w:rPr>
          <w:rFonts w:ascii="Ubuntu Light" w:eastAsia="SimSun" w:hAnsi="Ubuntu Light" w:cs="Calibri"/>
          <w:b/>
          <w:sz w:val="28"/>
          <w:szCs w:val="28"/>
        </w:rPr>
      </w:pPr>
    </w:p>
    <w:p w14:paraId="543C321D" w14:textId="5D8309A9" w:rsidR="00F903BF" w:rsidRPr="00B84312" w:rsidRDefault="00F903BF" w:rsidP="00F903BF">
      <w:pPr>
        <w:widowControl w:val="0"/>
        <w:pBdr>
          <w:top w:val="nil"/>
          <w:left w:val="nil"/>
          <w:bottom w:val="nil"/>
          <w:right w:val="nil"/>
          <w:between w:val="nil"/>
        </w:pBdr>
        <w:spacing w:after="120" w:line="240" w:lineRule="auto"/>
        <w:ind w:left="426"/>
        <w:rPr>
          <w:rFonts w:ascii="Ubuntu Light" w:eastAsia="SimSun" w:hAnsi="Ubuntu Light" w:cs="Calibri"/>
          <w:b/>
          <w:sz w:val="28"/>
          <w:szCs w:val="28"/>
          <w:lang w:eastAsia="zh-CN"/>
        </w:rPr>
      </w:pPr>
      <w:r w:rsidRPr="00B84312">
        <w:rPr>
          <w:rFonts w:ascii="Ubuntu Light" w:eastAsia="SimSun" w:hAnsi="Ubuntu Light" w:cs="Calibri"/>
          <w:b/>
          <w:sz w:val="28"/>
          <w:szCs w:val="28"/>
          <w:lang w:eastAsia="zh-CN"/>
        </w:rPr>
        <w:lastRenderedPageBreak/>
        <w:t>您的故事</w:t>
      </w:r>
      <w:r w:rsidR="005D4F40" w:rsidRPr="005D4F40">
        <w:rPr>
          <w:rFonts w:ascii="Ubuntu Light" w:eastAsia="SimSun" w:hAnsi="Ubuntu Light" w:cs="Calibri" w:hint="eastAsia"/>
          <w:b/>
          <w:sz w:val="28"/>
          <w:szCs w:val="28"/>
          <w:lang w:eastAsia="zh-CN"/>
        </w:rPr>
        <w:t>：</w:t>
      </w:r>
      <w:r w:rsidRPr="00B84312">
        <w:rPr>
          <w:rFonts w:ascii="Ubuntu Light" w:eastAsia="SimSun" w:hAnsi="Ubuntu Light" w:cs="Calibri"/>
          <w:b/>
          <w:sz w:val="28"/>
          <w:szCs w:val="28"/>
          <w:lang w:eastAsia="zh-CN"/>
        </w:rPr>
        <w:t>分两段写出您的故事。</w:t>
      </w:r>
    </w:p>
    <w:p w14:paraId="245B722E"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发生了什么（事实</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7A6D526E" w14:textId="77777777" w:rsidTr="00386FD0">
        <w:trPr>
          <w:trHeight w:val="2665"/>
        </w:trPr>
        <w:tc>
          <w:tcPr>
            <w:tcW w:w="9694" w:type="dxa"/>
          </w:tcPr>
          <w:p w14:paraId="63381AE9"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4F00347B" w14:textId="77777777" w:rsidR="00F903BF" w:rsidRPr="00B84312" w:rsidRDefault="00F903BF" w:rsidP="00F903BF">
      <w:pPr>
        <w:pStyle w:val="IndentedGeneralText"/>
        <w:spacing w:after="120" w:line="24" w:lineRule="atLeast"/>
        <w:ind w:left="426"/>
        <w:rPr>
          <w:rFonts w:eastAsia="SimSun" w:cs="Calibri"/>
          <w:szCs w:val="24"/>
        </w:rPr>
      </w:pPr>
    </w:p>
    <w:p w14:paraId="55EA2986"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您的感受（心情</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4889E475" w14:textId="77777777" w:rsidTr="00386FD0">
        <w:trPr>
          <w:trHeight w:val="2665"/>
        </w:trPr>
        <w:tc>
          <w:tcPr>
            <w:tcW w:w="9694" w:type="dxa"/>
          </w:tcPr>
          <w:p w14:paraId="1347E787"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6D0E421B" w14:textId="77777777" w:rsidR="00F903BF" w:rsidRPr="00B84312" w:rsidRDefault="00F903BF" w:rsidP="00F903BF">
      <w:pPr>
        <w:pStyle w:val="IndentedGeneralText"/>
        <w:spacing w:after="120" w:line="24" w:lineRule="atLeast"/>
        <w:ind w:left="426"/>
        <w:rPr>
          <w:rFonts w:eastAsia="SimSun" w:cs="Calibri"/>
          <w:szCs w:val="24"/>
        </w:rPr>
      </w:pPr>
    </w:p>
    <w:p w14:paraId="570AEB56"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意义（价值观</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02411B07" w14:textId="77777777" w:rsidTr="00386FD0">
        <w:trPr>
          <w:trHeight w:val="2665"/>
        </w:trPr>
        <w:tc>
          <w:tcPr>
            <w:tcW w:w="9694" w:type="dxa"/>
          </w:tcPr>
          <w:p w14:paraId="58F320E0"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16B6935E" w14:textId="77777777" w:rsidR="00F903BF" w:rsidRPr="00B84312" w:rsidRDefault="00F903BF" w:rsidP="00F903BF">
      <w:pPr>
        <w:pStyle w:val="IndentedGeneralText"/>
        <w:spacing w:after="240" w:line="24" w:lineRule="atLeast"/>
        <w:ind w:left="426"/>
        <w:rPr>
          <w:rFonts w:eastAsia="SimSun" w:cs="Calibri"/>
          <w:szCs w:val="24"/>
        </w:rPr>
      </w:pPr>
    </w:p>
    <w:p w14:paraId="75403CFD" w14:textId="77777777" w:rsidR="00F903BF" w:rsidRPr="00B84312" w:rsidRDefault="00F903BF" w:rsidP="00F903BF">
      <w:pPr>
        <w:ind w:left="426"/>
        <w:rPr>
          <w:rFonts w:ascii="Ubuntu Light" w:eastAsia="SimSun" w:hAnsi="Ubuntu Light" w:cs="Calibri"/>
          <w:sz w:val="24"/>
          <w:szCs w:val="24"/>
        </w:rPr>
      </w:pPr>
      <w:r w:rsidRPr="00B84312">
        <w:rPr>
          <w:rFonts w:ascii="Ubuntu Light" w:eastAsia="SimSun" w:hAnsi="Ubuntu Light"/>
        </w:rPr>
        <w:br w:type="page"/>
      </w:r>
    </w:p>
    <w:p w14:paraId="3C709D76" w14:textId="77777777" w:rsidR="00F903BF" w:rsidRPr="00B84312" w:rsidRDefault="00F903BF" w:rsidP="00F903BF">
      <w:pPr>
        <w:pStyle w:val="IndentedGeneralText"/>
        <w:numPr>
          <w:ilvl w:val="0"/>
          <w:numId w:val="33"/>
        </w:numPr>
        <w:spacing w:after="120" w:line="24" w:lineRule="atLeast"/>
        <w:ind w:left="426" w:hanging="426"/>
        <w:rPr>
          <w:rFonts w:eastAsia="SimSun" w:cs="Calibri"/>
          <w:b/>
          <w:bCs/>
          <w:color w:val="346BA6"/>
          <w:sz w:val="28"/>
          <w:szCs w:val="28"/>
        </w:rPr>
      </w:pPr>
      <w:proofErr w:type="spellStart"/>
      <w:r w:rsidRPr="00B84312">
        <w:rPr>
          <w:rFonts w:eastAsia="SimSun" w:cs="Calibri"/>
          <w:b/>
          <w:bCs/>
          <w:color w:val="346BA6"/>
          <w:sz w:val="28"/>
          <w:szCs w:val="28"/>
        </w:rPr>
        <w:lastRenderedPageBreak/>
        <w:t>主题</w:t>
      </w:r>
      <w:proofErr w:type="spellEnd"/>
      <w:r w:rsidRPr="00B84312">
        <w:rPr>
          <w:rFonts w:eastAsia="SimSun" w:cs="Calibri"/>
          <w:b/>
          <w:bCs/>
          <w:color w:val="346BA6"/>
          <w:sz w:val="28"/>
          <w:szCs w:val="28"/>
        </w:rPr>
        <w:t xml:space="preserve"> 3</w:t>
      </w:r>
      <w:r w:rsidRPr="00B84312">
        <w:rPr>
          <w:rFonts w:eastAsia="SimSun" w:cs="Calibri"/>
          <w:b/>
          <w:bCs/>
          <w:color w:val="346BA6"/>
          <w:sz w:val="28"/>
          <w:szCs w:val="28"/>
        </w:rPr>
        <w:t>：</w:t>
      </w:r>
    </w:p>
    <w:p w14:paraId="475592E8"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事实（发生了什么</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2808333D" w14:textId="77777777" w:rsidTr="00386FD0">
        <w:trPr>
          <w:trHeight w:val="2665"/>
        </w:trPr>
        <w:tc>
          <w:tcPr>
            <w:tcW w:w="9694" w:type="dxa"/>
          </w:tcPr>
          <w:p w14:paraId="38F19C5B"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5DA27F61" w14:textId="77777777" w:rsidR="00F903BF" w:rsidRPr="00B84312" w:rsidRDefault="00F903BF" w:rsidP="00F903BF">
      <w:pPr>
        <w:pStyle w:val="IndentedGeneralText"/>
        <w:spacing w:after="120" w:line="24" w:lineRule="atLeast"/>
        <w:ind w:left="426"/>
        <w:rPr>
          <w:rFonts w:eastAsia="SimSun" w:cs="Calibri"/>
          <w:szCs w:val="24"/>
        </w:rPr>
      </w:pPr>
    </w:p>
    <w:p w14:paraId="3DFD8C5F" w14:textId="37E99CEA" w:rsidR="00F903BF" w:rsidRPr="00B84312" w:rsidRDefault="00F903BF" w:rsidP="00F903BF">
      <w:pPr>
        <w:pStyle w:val="IndentedGeneralText"/>
        <w:spacing w:after="120" w:line="24" w:lineRule="atLeast"/>
        <w:ind w:left="426"/>
        <w:rPr>
          <w:rFonts w:eastAsia="SimSun" w:cs="Calibri"/>
          <w:b/>
          <w:bCs/>
          <w:szCs w:val="24"/>
          <w:lang w:eastAsia="zh-CN"/>
        </w:rPr>
      </w:pPr>
      <w:r w:rsidRPr="00B84312">
        <w:rPr>
          <w:rFonts w:eastAsia="SimSun" w:cs="Calibri"/>
          <w:b/>
          <w:bCs/>
          <w:szCs w:val="24"/>
          <w:lang w:eastAsia="zh-CN"/>
        </w:rPr>
        <w:t>您的感受</w:t>
      </w:r>
      <w:r w:rsidR="005D4F40" w:rsidRPr="005D4F40">
        <w:rPr>
          <w:rFonts w:eastAsia="SimSun" w:cs="Calibri" w:hint="eastAsia"/>
          <w:b/>
          <w:bCs/>
          <w:szCs w:val="24"/>
          <w:lang w:eastAsia="zh-CN"/>
        </w:rPr>
        <w:t>：</w:t>
      </w:r>
      <w:r w:rsidRPr="00B84312">
        <w:rPr>
          <w:rFonts w:eastAsia="SimSun" w:cs="Calibri"/>
          <w:b/>
          <w:bCs/>
          <w:szCs w:val="24"/>
          <w:lang w:eastAsia="zh-CN"/>
        </w:rPr>
        <w:t>您当时是什么心情？</w:t>
      </w:r>
    </w:p>
    <w:p w14:paraId="42FEF413" w14:textId="77777777" w:rsidR="00F903BF" w:rsidRPr="00B84312" w:rsidRDefault="00F903BF" w:rsidP="00F903BF">
      <w:pPr>
        <w:pStyle w:val="IndentedGeneralText"/>
        <w:spacing w:after="120" w:line="24" w:lineRule="atLeast"/>
        <w:ind w:left="426"/>
        <w:rPr>
          <w:rFonts w:eastAsia="SimSun" w:cs="Calibri"/>
          <w:szCs w:val="24"/>
          <w:lang w:eastAsia="zh-CN"/>
        </w:rPr>
      </w:pPr>
      <w:r w:rsidRPr="00B84312">
        <w:rPr>
          <w:rFonts w:eastAsia="SimSun" w:cs="Calibri"/>
          <w:szCs w:val="24"/>
          <w:lang w:eastAsia="zh-CN"/>
        </w:rPr>
        <w:t>请从下面的选项中圈出您当时的心情。</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F903BF" w:rsidRPr="00B84312" w14:paraId="5B0C5E05" w14:textId="77777777" w:rsidTr="00386FD0">
        <w:trPr>
          <w:trHeight w:val="567"/>
        </w:trPr>
        <w:tc>
          <w:tcPr>
            <w:tcW w:w="1616" w:type="dxa"/>
            <w:vAlign w:val="center"/>
          </w:tcPr>
          <w:p w14:paraId="49E6556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悲伤</w:t>
            </w:r>
            <w:proofErr w:type="spellEnd"/>
          </w:p>
        </w:tc>
        <w:tc>
          <w:tcPr>
            <w:tcW w:w="1616" w:type="dxa"/>
            <w:vAlign w:val="center"/>
          </w:tcPr>
          <w:p w14:paraId="2466CB0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狂怒</w:t>
            </w:r>
            <w:proofErr w:type="spellEnd"/>
          </w:p>
        </w:tc>
        <w:tc>
          <w:tcPr>
            <w:tcW w:w="1616" w:type="dxa"/>
            <w:vAlign w:val="center"/>
          </w:tcPr>
          <w:p w14:paraId="16877C0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害怕</w:t>
            </w:r>
            <w:proofErr w:type="spellEnd"/>
          </w:p>
        </w:tc>
        <w:tc>
          <w:tcPr>
            <w:tcW w:w="1616" w:type="dxa"/>
            <w:vAlign w:val="center"/>
          </w:tcPr>
          <w:p w14:paraId="66ADB9A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高兴</w:t>
            </w:r>
            <w:proofErr w:type="spellEnd"/>
          </w:p>
        </w:tc>
        <w:tc>
          <w:tcPr>
            <w:tcW w:w="1616" w:type="dxa"/>
            <w:vAlign w:val="center"/>
          </w:tcPr>
          <w:p w14:paraId="31B86D2D"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充满力量</w:t>
            </w:r>
            <w:proofErr w:type="spellEnd"/>
          </w:p>
        </w:tc>
        <w:tc>
          <w:tcPr>
            <w:tcW w:w="1616" w:type="dxa"/>
            <w:vAlign w:val="center"/>
          </w:tcPr>
          <w:p w14:paraId="0B41169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平静</w:t>
            </w:r>
            <w:proofErr w:type="spellEnd"/>
          </w:p>
        </w:tc>
      </w:tr>
      <w:tr w:rsidR="00F903BF" w:rsidRPr="00B84312" w14:paraId="24688962" w14:textId="77777777" w:rsidTr="00386FD0">
        <w:trPr>
          <w:trHeight w:val="567"/>
        </w:trPr>
        <w:tc>
          <w:tcPr>
            <w:tcW w:w="1616" w:type="dxa"/>
            <w:vAlign w:val="center"/>
          </w:tcPr>
          <w:p w14:paraId="047FC461"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犯困</w:t>
            </w:r>
            <w:proofErr w:type="spellEnd"/>
          </w:p>
        </w:tc>
        <w:tc>
          <w:tcPr>
            <w:tcW w:w="1616" w:type="dxa"/>
            <w:vAlign w:val="center"/>
          </w:tcPr>
          <w:p w14:paraId="349D798E"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受到伤害</w:t>
            </w:r>
            <w:proofErr w:type="spellEnd"/>
          </w:p>
        </w:tc>
        <w:tc>
          <w:tcPr>
            <w:tcW w:w="1616" w:type="dxa"/>
            <w:vAlign w:val="center"/>
          </w:tcPr>
          <w:p w14:paraId="184D1EE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不被接纳</w:t>
            </w:r>
            <w:proofErr w:type="spellEnd"/>
          </w:p>
        </w:tc>
        <w:tc>
          <w:tcPr>
            <w:tcW w:w="1616" w:type="dxa"/>
            <w:vAlign w:val="center"/>
          </w:tcPr>
          <w:p w14:paraId="61A6F6A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兴奋</w:t>
            </w:r>
            <w:proofErr w:type="spellEnd"/>
          </w:p>
        </w:tc>
        <w:tc>
          <w:tcPr>
            <w:tcW w:w="1616" w:type="dxa"/>
            <w:vAlign w:val="center"/>
          </w:tcPr>
          <w:p w14:paraId="5D515F1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自豪</w:t>
            </w:r>
            <w:proofErr w:type="spellEnd"/>
          </w:p>
        </w:tc>
        <w:tc>
          <w:tcPr>
            <w:tcW w:w="1616" w:type="dxa"/>
            <w:vAlign w:val="center"/>
          </w:tcPr>
          <w:p w14:paraId="15BA3AA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满意</w:t>
            </w:r>
            <w:proofErr w:type="spellEnd"/>
          </w:p>
        </w:tc>
      </w:tr>
      <w:tr w:rsidR="00F903BF" w:rsidRPr="00B84312" w14:paraId="6D798874" w14:textId="77777777" w:rsidTr="00386FD0">
        <w:trPr>
          <w:trHeight w:val="567"/>
        </w:trPr>
        <w:tc>
          <w:tcPr>
            <w:tcW w:w="1616" w:type="dxa"/>
            <w:vAlign w:val="center"/>
          </w:tcPr>
          <w:p w14:paraId="596B4C5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厌倦</w:t>
            </w:r>
            <w:proofErr w:type="spellEnd"/>
          </w:p>
        </w:tc>
        <w:tc>
          <w:tcPr>
            <w:tcW w:w="1616" w:type="dxa"/>
            <w:vAlign w:val="center"/>
          </w:tcPr>
          <w:p w14:paraId="045C9A5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有敌意</w:t>
            </w:r>
            <w:proofErr w:type="spellEnd"/>
          </w:p>
        </w:tc>
        <w:tc>
          <w:tcPr>
            <w:tcW w:w="1616" w:type="dxa"/>
            <w:vAlign w:val="center"/>
          </w:tcPr>
          <w:p w14:paraId="6F99FBA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困惑</w:t>
            </w:r>
            <w:proofErr w:type="spellEnd"/>
          </w:p>
        </w:tc>
        <w:tc>
          <w:tcPr>
            <w:tcW w:w="1616" w:type="dxa"/>
            <w:vAlign w:val="center"/>
          </w:tcPr>
          <w:p w14:paraId="0158462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充满活力</w:t>
            </w:r>
            <w:proofErr w:type="spellEnd"/>
          </w:p>
        </w:tc>
        <w:tc>
          <w:tcPr>
            <w:tcW w:w="1616" w:type="dxa"/>
            <w:vAlign w:val="center"/>
          </w:tcPr>
          <w:p w14:paraId="3287419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被尊重感</w:t>
            </w:r>
            <w:proofErr w:type="spellEnd"/>
          </w:p>
        </w:tc>
        <w:tc>
          <w:tcPr>
            <w:tcW w:w="1616" w:type="dxa"/>
            <w:vAlign w:val="center"/>
          </w:tcPr>
          <w:p w14:paraId="09ED3E3E"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充满沉思</w:t>
            </w:r>
            <w:proofErr w:type="spellEnd"/>
          </w:p>
        </w:tc>
      </w:tr>
      <w:tr w:rsidR="00F903BF" w:rsidRPr="00B84312" w14:paraId="2AFBD3C9" w14:textId="77777777" w:rsidTr="00386FD0">
        <w:trPr>
          <w:trHeight w:val="567"/>
        </w:trPr>
        <w:tc>
          <w:tcPr>
            <w:tcW w:w="1616" w:type="dxa"/>
            <w:vAlign w:val="center"/>
          </w:tcPr>
          <w:p w14:paraId="6A74CDF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孤独</w:t>
            </w:r>
            <w:proofErr w:type="spellEnd"/>
          </w:p>
        </w:tc>
        <w:tc>
          <w:tcPr>
            <w:tcW w:w="1616" w:type="dxa"/>
            <w:vAlign w:val="center"/>
          </w:tcPr>
          <w:p w14:paraId="1E0ECD6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生气</w:t>
            </w:r>
            <w:proofErr w:type="spellEnd"/>
          </w:p>
        </w:tc>
        <w:tc>
          <w:tcPr>
            <w:tcW w:w="1616" w:type="dxa"/>
            <w:vAlign w:val="center"/>
          </w:tcPr>
          <w:p w14:paraId="38EAE39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无助</w:t>
            </w:r>
            <w:proofErr w:type="spellEnd"/>
          </w:p>
        </w:tc>
        <w:tc>
          <w:tcPr>
            <w:tcW w:w="1616" w:type="dxa"/>
            <w:vAlign w:val="center"/>
          </w:tcPr>
          <w:p w14:paraId="262A561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精力充沛</w:t>
            </w:r>
            <w:proofErr w:type="spellEnd"/>
          </w:p>
        </w:tc>
        <w:tc>
          <w:tcPr>
            <w:tcW w:w="1616" w:type="dxa"/>
            <w:vAlign w:val="center"/>
          </w:tcPr>
          <w:p w14:paraId="4135DE0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感激</w:t>
            </w:r>
            <w:proofErr w:type="spellEnd"/>
          </w:p>
        </w:tc>
        <w:tc>
          <w:tcPr>
            <w:tcW w:w="1616" w:type="dxa"/>
            <w:vAlign w:val="center"/>
          </w:tcPr>
          <w:p w14:paraId="4A94011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亲密</w:t>
            </w:r>
            <w:proofErr w:type="spellEnd"/>
          </w:p>
        </w:tc>
      </w:tr>
      <w:tr w:rsidR="00F903BF" w:rsidRPr="00B84312" w14:paraId="4805975A" w14:textId="77777777" w:rsidTr="00386FD0">
        <w:trPr>
          <w:trHeight w:val="567"/>
        </w:trPr>
        <w:tc>
          <w:tcPr>
            <w:tcW w:w="1616" w:type="dxa"/>
            <w:vAlign w:val="center"/>
          </w:tcPr>
          <w:p w14:paraId="19F8917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沮丧</w:t>
            </w:r>
            <w:proofErr w:type="spellEnd"/>
          </w:p>
        </w:tc>
        <w:tc>
          <w:tcPr>
            <w:tcW w:w="1616" w:type="dxa"/>
            <w:vAlign w:val="center"/>
          </w:tcPr>
          <w:p w14:paraId="6FF1A56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愤怒</w:t>
            </w:r>
            <w:proofErr w:type="spellEnd"/>
          </w:p>
        </w:tc>
        <w:tc>
          <w:tcPr>
            <w:tcW w:w="1616" w:type="dxa"/>
            <w:vAlign w:val="center"/>
          </w:tcPr>
          <w:p w14:paraId="2464119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顺从</w:t>
            </w:r>
            <w:proofErr w:type="spellEnd"/>
          </w:p>
        </w:tc>
        <w:tc>
          <w:tcPr>
            <w:tcW w:w="1616" w:type="dxa"/>
            <w:vAlign w:val="center"/>
          </w:tcPr>
          <w:p w14:paraId="2E04140B"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爱打趣</w:t>
            </w:r>
            <w:proofErr w:type="spellEnd"/>
          </w:p>
        </w:tc>
        <w:tc>
          <w:tcPr>
            <w:tcW w:w="1616" w:type="dxa"/>
            <w:vAlign w:val="center"/>
          </w:tcPr>
          <w:p w14:paraId="6D81AE5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受到帮助</w:t>
            </w:r>
            <w:proofErr w:type="spellEnd"/>
          </w:p>
        </w:tc>
        <w:tc>
          <w:tcPr>
            <w:tcW w:w="1616" w:type="dxa"/>
            <w:vAlign w:val="center"/>
          </w:tcPr>
          <w:p w14:paraId="2309BF8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爱意</w:t>
            </w:r>
            <w:proofErr w:type="spellEnd"/>
          </w:p>
        </w:tc>
      </w:tr>
      <w:tr w:rsidR="00F903BF" w:rsidRPr="00B84312" w14:paraId="3B1974A6" w14:textId="77777777" w:rsidTr="00386FD0">
        <w:trPr>
          <w:trHeight w:val="567"/>
        </w:trPr>
        <w:tc>
          <w:tcPr>
            <w:tcW w:w="1616" w:type="dxa"/>
            <w:vAlign w:val="center"/>
          </w:tcPr>
          <w:p w14:paraId="198C347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愧疚</w:t>
            </w:r>
            <w:proofErr w:type="spellEnd"/>
          </w:p>
        </w:tc>
        <w:tc>
          <w:tcPr>
            <w:tcW w:w="1616" w:type="dxa"/>
            <w:vAlign w:val="center"/>
          </w:tcPr>
          <w:p w14:paraId="32C54166"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厌恶</w:t>
            </w:r>
            <w:proofErr w:type="spellEnd"/>
          </w:p>
        </w:tc>
        <w:tc>
          <w:tcPr>
            <w:tcW w:w="1616" w:type="dxa"/>
            <w:vAlign w:val="center"/>
          </w:tcPr>
          <w:p w14:paraId="546AB82D"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缺乏安全感</w:t>
            </w:r>
            <w:proofErr w:type="spellEnd"/>
          </w:p>
        </w:tc>
        <w:tc>
          <w:tcPr>
            <w:tcW w:w="1616" w:type="dxa"/>
            <w:vAlign w:val="center"/>
          </w:tcPr>
          <w:p w14:paraId="1D28733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充满灵感</w:t>
            </w:r>
            <w:proofErr w:type="spellEnd"/>
          </w:p>
        </w:tc>
        <w:tc>
          <w:tcPr>
            <w:tcW w:w="1616" w:type="dxa"/>
            <w:vAlign w:val="center"/>
          </w:tcPr>
          <w:p w14:paraId="33D7ADF0"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受到重视</w:t>
            </w:r>
            <w:proofErr w:type="spellEnd"/>
          </w:p>
        </w:tc>
        <w:tc>
          <w:tcPr>
            <w:tcW w:w="1616" w:type="dxa"/>
            <w:vAlign w:val="center"/>
          </w:tcPr>
          <w:p w14:paraId="74389E2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信赖感</w:t>
            </w:r>
            <w:proofErr w:type="spellEnd"/>
          </w:p>
        </w:tc>
      </w:tr>
      <w:tr w:rsidR="00F903BF" w:rsidRPr="00B84312" w14:paraId="413CC6C6" w14:textId="77777777" w:rsidTr="00386FD0">
        <w:trPr>
          <w:trHeight w:val="567"/>
        </w:trPr>
        <w:tc>
          <w:tcPr>
            <w:tcW w:w="1616" w:type="dxa"/>
            <w:vAlign w:val="center"/>
          </w:tcPr>
          <w:p w14:paraId="5A9CDCA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内疚</w:t>
            </w:r>
            <w:proofErr w:type="spellEnd"/>
          </w:p>
        </w:tc>
        <w:tc>
          <w:tcPr>
            <w:tcW w:w="1616" w:type="dxa"/>
            <w:vAlign w:val="center"/>
          </w:tcPr>
          <w:p w14:paraId="4EC985B3"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不满</w:t>
            </w:r>
            <w:proofErr w:type="spellEnd"/>
          </w:p>
        </w:tc>
        <w:tc>
          <w:tcPr>
            <w:tcW w:w="1616" w:type="dxa"/>
            <w:vAlign w:val="center"/>
          </w:tcPr>
          <w:p w14:paraId="241B031D"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焦虑</w:t>
            </w:r>
            <w:proofErr w:type="spellEnd"/>
          </w:p>
        </w:tc>
        <w:tc>
          <w:tcPr>
            <w:tcW w:w="1616" w:type="dxa"/>
            <w:vAlign w:val="center"/>
          </w:tcPr>
          <w:p w14:paraId="3B53364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醒悟</w:t>
            </w:r>
            <w:proofErr w:type="spellEnd"/>
          </w:p>
        </w:tc>
        <w:tc>
          <w:tcPr>
            <w:tcW w:w="1616" w:type="dxa"/>
            <w:vAlign w:val="center"/>
          </w:tcPr>
          <w:p w14:paraId="0255BA8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信念感</w:t>
            </w:r>
            <w:proofErr w:type="spellEnd"/>
          </w:p>
        </w:tc>
        <w:tc>
          <w:tcPr>
            <w:tcW w:w="1616" w:type="dxa"/>
            <w:vAlign w:val="center"/>
          </w:tcPr>
          <w:p w14:paraId="2DE18F2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爱护之心</w:t>
            </w:r>
            <w:proofErr w:type="spellEnd"/>
          </w:p>
        </w:tc>
      </w:tr>
    </w:tbl>
    <w:p w14:paraId="53A265FB" w14:textId="77777777" w:rsidR="00F903BF" w:rsidRPr="00B84312" w:rsidRDefault="00F903BF" w:rsidP="00F903BF">
      <w:pPr>
        <w:pStyle w:val="IndentedGeneralText"/>
        <w:spacing w:after="120" w:line="24" w:lineRule="atLeast"/>
        <w:ind w:left="426"/>
        <w:rPr>
          <w:rFonts w:eastAsia="SimSun" w:cs="Calibri"/>
          <w:szCs w:val="24"/>
        </w:rPr>
      </w:pPr>
    </w:p>
    <w:p w14:paraId="182F3609" w14:textId="04AC5173" w:rsidR="00F903BF" w:rsidRPr="00B84312" w:rsidRDefault="00F903BF" w:rsidP="00F903BF">
      <w:pPr>
        <w:pStyle w:val="IndentedGeneralText"/>
        <w:spacing w:after="120" w:line="24" w:lineRule="atLeast"/>
        <w:ind w:left="426"/>
        <w:rPr>
          <w:rFonts w:eastAsia="SimSun" w:cs="Calibri"/>
          <w:b/>
          <w:bCs/>
          <w:szCs w:val="24"/>
          <w:lang w:eastAsia="zh-CN"/>
        </w:rPr>
      </w:pPr>
      <w:r w:rsidRPr="00B84312">
        <w:rPr>
          <w:rFonts w:eastAsia="SimSun" w:cs="Calibri"/>
          <w:b/>
          <w:bCs/>
          <w:szCs w:val="24"/>
          <w:lang w:eastAsia="zh-CN"/>
        </w:rPr>
        <w:t>您的价值观</w:t>
      </w:r>
      <w:r w:rsidR="005D4F40" w:rsidRPr="005D4F40">
        <w:rPr>
          <w:rFonts w:eastAsia="SimSun" w:cs="Calibri" w:hint="eastAsia"/>
          <w:b/>
          <w:bCs/>
          <w:szCs w:val="24"/>
          <w:lang w:eastAsia="zh-CN"/>
        </w:rPr>
        <w:t>：</w:t>
      </w:r>
      <w:r w:rsidRPr="00B84312">
        <w:rPr>
          <w:rFonts w:eastAsia="SimSun" w:cs="Calibri"/>
          <w:b/>
          <w:bCs/>
          <w:szCs w:val="24"/>
          <w:lang w:eastAsia="zh-CN"/>
        </w:rPr>
        <w:t>为什么这段经历对您很重要？</w:t>
      </w:r>
    </w:p>
    <w:p w14:paraId="6638C7AA" w14:textId="77777777" w:rsidR="00F903BF" w:rsidRPr="00B84312" w:rsidRDefault="00F903BF" w:rsidP="00F903BF">
      <w:pPr>
        <w:pStyle w:val="IndentedGeneralText"/>
        <w:spacing w:after="120" w:line="24" w:lineRule="atLeast"/>
        <w:ind w:left="426"/>
        <w:rPr>
          <w:rFonts w:eastAsia="SimSun" w:cs="Calibri"/>
          <w:szCs w:val="24"/>
          <w:lang w:eastAsia="zh-CN"/>
        </w:rPr>
      </w:pPr>
      <w:r w:rsidRPr="00B84312">
        <w:rPr>
          <w:rFonts w:eastAsia="SimSun" w:cs="Calibri"/>
          <w:szCs w:val="24"/>
          <w:lang w:eastAsia="zh-CN"/>
        </w:rPr>
        <w:t>请从下面的选项中圈出您当时的心情。</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F903BF" w:rsidRPr="00B84312" w14:paraId="54392DB7" w14:textId="77777777" w:rsidTr="00386FD0">
        <w:trPr>
          <w:trHeight w:val="567"/>
        </w:trPr>
        <w:tc>
          <w:tcPr>
            <w:tcW w:w="2438" w:type="dxa"/>
            <w:vAlign w:val="center"/>
          </w:tcPr>
          <w:p w14:paraId="2B50C12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稳定感</w:t>
            </w:r>
            <w:proofErr w:type="spellEnd"/>
          </w:p>
        </w:tc>
        <w:tc>
          <w:tcPr>
            <w:tcW w:w="2438" w:type="dxa"/>
            <w:vAlign w:val="center"/>
          </w:tcPr>
          <w:p w14:paraId="540E49A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服务意识</w:t>
            </w:r>
            <w:proofErr w:type="spellEnd"/>
          </w:p>
        </w:tc>
        <w:tc>
          <w:tcPr>
            <w:tcW w:w="2438" w:type="dxa"/>
            <w:vAlign w:val="center"/>
          </w:tcPr>
          <w:p w14:paraId="432BB79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好奇心</w:t>
            </w:r>
            <w:proofErr w:type="spellEnd"/>
          </w:p>
        </w:tc>
        <w:tc>
          <w:tcPr>
            <w:tcW w:w="2438" w:type="dxa"/>
            <w:vAlign w:val="center"/>
          </w:tcPr>
          <w:p w14:paraId="7F2F4A0F"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认可</w:t>
            </w:r>
            <w:proofErr w:type="spellEnd"/>
          </w:p>
        </w:tc>
      </w:tr>
      <w:tr w:rsidR="00F903BF" w:rsidRPr="00B84312" w14:paraId="19C8D48D" w14:textId="77777777" w:rsidTr="00386FD0">
        <w:trPr>
          <w:trHeight w:val="567"/>
        </w:trPr>
        <w:tc>
          <w:tcPr>
            <w:tcW w:w="2438" w:type="dxa"/>
            <w:vAlign w:val="center"/>
          </w:tcPr>
          <w:p w14:paraId="309BA085"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冒险精神</w:t>
            </w:r>
            <w:proofErr w:type="spellEnd"/>
          </w:p>
        </w:tc>
        <w:tc>
          <w:tcPr>
            <w:tcW w:w="2438" w:type="dxa"/>
            <w:vAlign w:val="center"/>
          </w:tcPr>
          <w:p w14:paraId="5D69DC64"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安全感</w:t>
            </w:r>
            <w:proofErr w:type="spellEnd"/>
          </w:p>
        </w:tc>
        <w:tc>
          <w:tcPr>
            <w:tcW w:w="2438" w:type="dxa"/>
            <w:vAlign w:val="center"/>
          </w:tcPr>
          <w:p w14:paraId="4138CC8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隐私</w:t>
            </w:r>
            <w:proofErr w:type="spellEnd"/>
          </w:p>
        </w:tc>
        <w:tc>
          <w:tcPr>
            <w:tcW w:w="2438" w:type="dxa"/>
            <w:vAlign w:val="center"/>
          </w:tcPr>
          <w:p w14:paraId="3B0A6B7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地位</w:t>
            </w:r>
            <w:proofErr w:type="spellEnd"/>
          </w:p>
        </w:tc>
      </w:tr>
      <w:tr w:rsidR="00F903BF" w:rsidRPr="00B84312" w14:paraId="26769753" w14:textId="77777777" w:rsidTr="00386FD0">
        <w:trPr>
          <w:trHeight w:val="567"/>
        </w:trPr>
        <w:tc>
          <w:tcPr>
            <w:tcW w:w="2438" w:type="dxa"/>
            <w:vAlign w:val="center"/>
          </w:tcPr>
          <w:p w14:paraId="488EDA6C"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关系</w:t>
            </w:r>
            <w:proofErr w:type="spellEnd"/>
          </w:p>
        </w:tc>
        <w:tc>
          <w:tcPr>
            <w:tcW w:w="2438" w:type="dxa"/>
            <w:vAlign w:val="center"/>
          </w:tcPr>
          <w:p w14:paraId="2B5E39BA"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家庭</w:t>
            </w:r>
            <w:proofErr w:type="spellEnd"/>
          </w:p>
        </w:tc>
        <w:tc>
          <w:tcPr>
            <w:tcW w:w="2438" w:type="dxa"/>
            <w:vAlign w:val="center"/>
          </w:tcPr>
          <w:p w14:paraId="58D95BE7"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朋友</w:t>
            </w:r>
            <w:proofErr w:type="spellEnd"/>
          </w:p>
        </w:tc>
        <w:tc>
          <w:tcPr>
            <w:tcW w:w="2438" w:type="dxa"/>
            <w:vAlign w:val="center"/>
          </w:tcPr>
          <w:p w14:paraId="25A783C3"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名望</w:t>
            </w:r>
            <w:proofErr w:type="spellEnd"/>
          </w:p>
        </w:tc>
      </w:tr>
      <w:tr w:rsidR="00F903BF" w:rsidRPr="00B84312" w14:paraId="5638CB03" w14:textId="77777777" w:rsidTr="00386FD0">
        <w:trPr>
          <w:trHeight w:val="567"/>
        </w:trPr>
        <w:tc>
          <w:tcPr>
            <w:tcW w:w="2438" w:type="dxa"/>
            <w:vAlign w:val="center"/>
          </w:tcPr>
          <w:p w14:paraId="2E980992"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权力</w:t>
            </w:r>
            <w:proofErr w:type="spellEnd"/>
          </w:p>
        </w:tc>
        <w:tc>
          <w:tcPr>
            <w:tcW w:w="2438" w:type="dxa"/>
            <w:vAlign w:val="center"/>
          </w:tcPr>
          <w:p w14:paraId="19B3E548"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玩乐</w:t>
            </w:r>
            <w:proofErr w:type="spellEnd"/>
          </w:p>
        </w:tc>
        <w:tc>
          <w:tcPr>
            <w:tcW w:w="2438" w:type="dxa"/>
            <w:vAlign w:val="center"/>
          </w:tcPr>
          <w:p w14:paraId="256FBA53"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秩序</w:t>
            </w:r>
            <w:proofErr w:type="spellEnd"/>
          </w:p>
        </w:tc>
        <w:tc>
          <w:tcPr>
            <w:tcW w:w="2438" w:type="dxa"/>
            <w:vAlign w:val="center"/>
          </w:tcPr>
          <w:p w14:paraId="4A4BBA59" w14:textId="77777777" w:rsidR="00F903BF" w:rsidRPr="00B84312" w:rsidRDefault="00F903BF" w:rsidP="00386FD0">
            <w:pPr>
              <w:pStyle w:val="IndentedGeneralText"/>
              <w:spacing w:line="24" w:lineRule="atLeast"/>
              <w:ind w:left="0"/>
              <w:jc w:val="center"/>
              <w:rPr>
                <w:rFonts w:eastAsia="SimSun" w:cs="Calibri"/>
                <w:szCs w:val="24"/>
              </w:rPr>
            </w:pPr>
            <w:proofErr w:type="spellStart"/>
            <w:r w:rsidRPr="00B84312">
              <w:rPr>
                <w:rFonts w:eastAsia="SimSun" w:cs="Calibri"/>
                <w:szCs w:val="24"/>
              </w:rPr>
              <w:t>乐趣</w:t>
            </w:r>
            <w:proofErr w:type="spellEnd"/>
          </w:p>
        </w:tc>
      </w:tr>
    </w:tbl>
    <w:p w14:paraId="5BD11465" w14:textId="77777777" w:rsidR="00F903BF" w:rsidRPr="00B84312" w:rsidRDefault="00F903BF" w:rsidP="00F903BF">
      <w:pPr>
        <w:pStyle w:val="IndentedGeneralText"/>
        <w:spacing w:after="120" w:line="24" w:lineRule="atLeast"/>
        <w:ind w:left="426"/>
        <w:rPr>
          <w:rFonts w:eastAsia="SimSun" w:cs="Calibri"/>
          <w:szCs w:val="24"/>
        </w:rPr>
      </w:pPr>
    </w:p>
    <w:p w14:paraId="7F084C84" w14:textId="77777777" w:rsidR="00F903BF" w:rsidRPr="00B84312" w:rsidRDefault="00F903BF" w:rsidP="00F903BF">
      <w:pPr>
        <w:widowControl w:val="0"/>
        <w:pBdr>
          <w:top w:val="nil"/>
          <w:left w:val="nil"/>
          <w:bottom w:val="nil"/>
          <w:right w:val="nil"/>
          <w:between w:val="nil"/>
        </w:pBdr>
        <w:spacing w:after="120" w:line="240" w:lineRule="auto"/>
        <w:ind w:left="426"/>
        <w:rPr>
          <w:rFonts w:ascii="Ubuntu Light" w:eastAsia="SimSun" w:hAnsi="Ubuntu Light" w:cs="Calibri"/>
          <w:b/>
          <w:sz w:val="28"/>
          <w:szCs w:val="28"/>
        </w:rPr>
      </w:pPr>
    </w:p>
    <w:p w14:paraId="7C6C5E62" w14:textId="77777777" w:rsidR="00F903BF" w:rsidRPr="00B84312" w:rsidRDefault="00F903BF" w:rsidP="00F903BF">
      <w:pPr>
        <w:widowControl w:val="0"/>
        <w:pBdr>
          <w:top w:val="nil"/>
          <w:left w:val="nil"/>
          <w:bottom w:val="nil"/>
          <w:right w:val="nil"/>
          <w:between w:val="nil"/>
        </w:pBdr>
        <w:spacing w:after="120" w:line="240" w:lineRule="auto"/>
        <w:ind w:left="426"/>
        <w:rPr>
          <w:rFonts w:ascii="Ubuntu Light" w:eastAsia="SimSun" w:hAnsi="Ubuntu Light" w:cs="Calibri"/>
          <w:b/>
          <w:sz w:val="28"/>
          <w:szCs w:val="28"/>
        </w:rPr>
      </w:pPr>
    </w:p>
    <w:p w14:paraId="3E1E046C" w14:textId="2671A72C" w:rsidR="00F903BF" w:rsidRPr="00B84312" w:rsidRDefault="00F903BF" w:rsidP="00F903BF">
      <w:pPr>
        <w:widowControl w:val="0"/>
        <w:pBdr>
          <w:top w:val="nil"/>
          <w:left w:val="nil"/>
          <w:bottom w:val="nil"/>
          <w:right w:val="nil"/>
          <w:between w:val="nil"/>
        </w:pBdr>
        <w:spacing w:after="120" w:line="240" w:lineRule="auto"/>
        <w:ind w:left="426"/>
        <w:rPr>
          <w:rFonts w:ascii="Ubuntu Light" w:eastAsia="SimSun" w:hAnsi="Ubuntu Light" w:cs="Calibri"/>
          <w:b/>
          <w:sz w:val="24"/>
          <w:szCs w:val="24"/>
          <w:lang w:eastAsia="zh-CN"/>
        </w:rPr>
      </w:pPr>
      <w:r w:rsidRPr="00B84312">
        <w:rPr>
          <w:rFonts w:ascii="Ubuntu Light" w:eastAsia="SimSun" w:hAnsi="Ubuntu Light" w:cs="Calibri"/>
          <w:b/>
          <w:sz w:val="24"/>
          <w:szCs w:val="24"/>
          <w:lang w:eastAsia="zh-CN"/>
        </w:rPr>
        <w:lastRenderedPageBreak/>
        <w:t>您的故事</w:t>
      </w:r>
      <w:r w:rsidR="005D4F40" w:rsidRPr="005D4F40">
        <w:rPr>
          <w:rFonts w:ascii="Ubuntu Light" w:eastAsia="SimSun" w:hAnsi="Ubuntu Light" w:cs="Calibri" w:hint="eastAsia"/>
          <w:b/>
          <w:sz w:val="24"/>
          <w:szCs w:val="24"/>
          <w:lang w:eastAsia="zh-CN"/>
        </w:rPr>
        <w:t>：</w:t>
      </w:r>
      <w:r w:rsidRPr="00B84312">
        <w:rPr>
          <w:rFonts w:ascii="Ubuntu Light" w:eastAsia="SimSun" w:hAnsi="Ubuntu Light" w:cs="Calibri"/>
          <w:b/>
          <w:sz w:val="24"/>
          <w:szCs w:val="24"/>
          <w:lang w:eastAsia="zh-CN"/>
        </w:rPr>
        <w:t>分两段写出您的故事。</w:t>
      </w:r>
    </w:p>
    <w:p w14:paraId="209C6E3D"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发生了什么（事实</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5EC0E170" w14:textId="77777777" w:rsidTr="00386FD0">
        <w:trPr>
          <w:trHeight w:val="2665"/>
        </w:trPr>
        <w:tc>
          <w:tcPr>
            <w:tcW w:w="9694" w:type="dxa"/>
          </w:tcPr>
          <w:p w14:paraId="2C3DED2F"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28957CD3" w14:textId="77777777" w:rsidR="00F903BF" w:rsidRPr="00B84312" w:rsidRDefault="00F903BF" w:rsidP="00F903BF">
      <w:pPr>
        <w:pStyle w:val="IndentedGeneralText"/>
        <w:spacing w:after="120" w:line="24" w:lineRule="atLeast"/>
        <w:ind w:left="426"/>
        <w:rPr>
          <w:rFonts w:eastAsia="SimSun" w:cs="Calibri"/>
          <w:szCs w:val="24"/>
        </w:rPr>
      </w:pPr>
    </w:p>
    <w:p w14:paraId="09E27D27"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您的感受（心情</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6D8D1084" w14:textId="77777777" w:rsidTr="00386FD0">
        <w:trPr>
          <w:trHeight w:val="2665"/>
        </w:trPr>
        <w:tc>
          <w:tcPr>
            <w:tcW w:w="9694" w:type="dxa"/>
          </w:tcPr>
          <w:p w14:paraId="50E7F41E"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57BF8E30" w14:textId="77777777" w:rsidR="00F903BF" w:rsidRPr="00B84312" w:rsidRDefault="00F903BF" w:rsidP="00F903BF">
      <w:pPr>
        <w:pStyle w:val="IndentedGeneralText"/>
        <w:spacing w:after="120" w:line="24" w:lineRule="atLeast"/>
        <w:ind w:left="426"/>
        <w:rPr>
          <w:rFonts w:eastAsia="SimSun" w:cs="Calibri"/>
          <w:szCs w:val="24"/>
        </w:rPr>
      </w:pPr>
    </w:p>
    <w:p w14:paraId="6ABEB98D" w14:textId="77777777" w:rsidR="00F903BF" w:rsidRPr="00B84312" w:rsidRDefault="00F903BF" w:rsidP="00F903BF">
      <w:pPr>
        <w:pStyle w:val="IndentedGeneralText"/>
        <w:spacing w:after="120" w:line="24" w:lineRule="atLeast"/>
        <w:ind w:left="426"/>
        <w:rPr>
          <w:rFonts w:eastAsia="SimSun" w:cs="Calibri"/>
          <w:b/>
          <w:bCs/>
          <w:szCs w:val="24"/>
        </w:rPr>
      </w:pPr>
      <w:proofErr w:type="spellStart"/>
      <w:r w:rsidRPr="00B84312">
        <w:rPr>
          <w:rFonts w:eastAsia="SimSun" w:cs="Calibri"/>
          <w:b/>
          <w:bCs/>
          <w:szCs w:val="24"/>
        </w:rPr>
        <w:t>意义（价值观</w:t>
      </w:r>
      <w:proofErr w:type="spellEnd"/>
      <w:r w:rsidRPr="00B84312">
        <w:rPr>
          <w:rFonts w:eastAsia="SimSun" w:cs="Calibri"/>
          <w:b/>
          <w:bCs/>
          <w:szCs w:val="24"/>
        </w:rPr>
        <w:t>）：</w:t>
      </w:r>
    </w:p>
    <w:tbl>
      <w:tblPr>
        <w:tblStyle w:val="TableGrid"/>
        <w:tblW w:w="9694" w:type="dxa"/>
        <w:tblInd w:w="426" w:type="dxa"/>
        <w:tblLook w:val="04A0" w:firstRow="1" w:lastRow="0" w:firstColumn="1" w:lastColumn="0" w:noHBand="0" w:noVBand="1"/>
      </w:tblPr>
      <w:tblGrid>
        <w:gridCol w:w="9694"/>
      </w:tblGrid>
      <w:tr w:rsidR="00F903BF" w:rsidRPr="00B84312" w14:paraId="2AA99D32" w14:textId="77777777" w:rsidTr="00386FD0">
        <w:trPr>
          <w:trHeight w:val="2665"/>
        </w:trPr>
        <w:tc>
          <w:tcPr>
            <w:tcW w:w="9694" w:type="dxa"/>
          </w:tcPr>
          <w:p w14:paraId="31E14890" w14:textId="77777777" w:rsidR="00F903BF" w:rsidRPr="00B84312" w:rsidRDefault="00F903BF" w:rsidP="00386FD0">
            <w:pPr>
              <w:pStyle w:val="IndentedGeneralText"/>
              <w:spacing w:afterLines="160" w:after="384" w:line="24" w:lineRule="atLeast"/>
              <w:ind w:left="0"/>
              <w:rPr>
                <w:rFonts w:eastAsia="SimSun" w:cs="Calibri"/>
                <w:szCs w:val="24"/>
              </w:rPr>
            </w:pPr>
          </w:p>
        </w:tc>
      </w:tr>
    </w:tbl>
    <w:p w14:paraId="48005BAF" w14:textId="77777777" w:rsidR="00F903BF" w:rsidRPr="00B84312" w:rsidRDefault="00F903BF" w:rsidP="00F903BF">
      <w:pPr>
        <w:pStyle w:val="IndentedGeneralText"/>
        <w:spacing w:afterLines="160" w:after="384" w:line="24" w:lineRule="atLeast"/>
        <w:ind w:left="0"/>
        <w:rPr>
          <w:rFonts w:eastAsia="SimSun" w:cs="Calibri"/>
          <w:b/>
          <w:szCs w:val="24"/>
        </w:rPr>
      </w:pPr>
    </w:p>
    <w:p w14:paraId="50CA1E37" w14:textId="77777777" w:rsidR="00F903BF" w:rsidRPr="00B84312" w:rsidRDefault="00F903BF" w:rsidP="00F903BF">
      <w:pPr>
        <w:rPr>
          <w:rFonts w:ascii="Ubuntu Light" w:eastAsia="SimSun" w:hAnsi="Ubuntu Light" w:cs="Calibri"/>
          <w:b/>
          <w:sz w:val="24"/>
          <w:szCs w:val="24"/>
        </w:rPr>
      </w:pPr>
      <w:r w:rsidRPr="00B84312">
        <w:rPr>
          <w:rFonts w:ascii="Ubuntu Light" w:eastAsia="SimSun" w:hAnsi="Ubuntu Light"/>
        </w:rPr>
        <w:br w:type="page"/>
      </w:r>
    </w:p>
    <w:p w14:paraId="74F6156B" w14:textId="77777777" w:rsidR="00F903BF" w:rsidRPr="00B84312" w:rsidRDefault="00F903BF" w:rsidP="00F903BF">
      <w:pPr>
        <w:pStyle w:val="Subtitulosprincipales"/>
        <w:spacing w:after="240" w:line="24" w:lineRule="atLeast"/>
        <w:rPr>
          <w:rFonts w:eastAsia="SimSun"/>
          <w:lang w:eastAsia="zh-CN"/>
        </w:rPr>
      </w:pPr>
      <w:r w:rsidRPr="00B84312">
        <w:rPr>
          <w:rFonts w:eastAsia="SimSun"/>
          <w:lang w:eastAsia="zh-CN"/>
        </w:rPr>
        <w:lastRenderedPageBreak/>
        <w:t>将自己的故事与他人联系起来：活动</w:t>
      </w:r>
    </w:p>
    <w:p w14:paraId="1FA0AA3A" w14:textId="69BD78A6" w:rsidR="00F903BF" w:rsidRPr="00B84312" w:rsidRDefault="00F903BF" w:rsidP="00F903BF">
      <w:pPr>
        <w:spacing w:line="288" w:lineRule="auto"/>
        <w:rPr>
          <w:rFonts w:ascii="Ubuntu Light" w:eastAsia="SimSun" w:hAnsi="Ubuntu Light" w:cs="Calibri"/>
          <w:sz w:val="24"/>
          <w:szCs w:val="24"/>
          <w:lang w:eastAsia="zh-CN"/>
        </w:rPr>
      </w:pPr>
      <w:r w:rsidRPr="00B84312">
        <w:rPr>
          <w:rFonts w:ascii="Ubuntu Light" w:eastAsia="SimSun" w:hAnsi="Ubuntu Light" w:cs="Calibri"/>
          <w:sz w:val="24"/>
          <w:szCs w:val="24"/>
          <w:lang w:eastAsia="zh-CN"/>
        </w:rPr>
        <w:t>接下来的页面提供了三种场景。这些场景是学员可能会提出的问题。您的任务是了解场景信息、</w:t>
      </w:r>
      <w:r w:rsidR="00EF135C">
        <w:rPr>
          <w:rFonts w:ascii="Ubuntu Light" w:eastAsia="SimSun" w:hAnsi="Ubuntu Light" w:cs="Calibri"/>
          <w:sz w:val="24"/>
          <w:szCs w:val="24"/>
          <w:lang w:eastAsia="zh-CN"/>
        </w:rPr>
        <w:br/>
      </w:r>
      <w:r w:rsidRPr="00B84312">
        <w:rPr>
          <w:rFonts w:ascii="Ubuntu Light" w:eastAsia="SimSun" w:hAnsi="Ubuntu Light" w:cs="Calibri"/>
          <w:sz w:val="24"/>
          <w:szCs w:val="24"/>
          <w:lang w:eastAsia="zh-CN"/>
        </w:rPr>
        <w:t>确定学员提出的问题、提供建议并确定可与学员分享的个人故事。我们希望，通过您分享的故事，学员能够更深入地理解您的建议。</w:t>
      </w:r>
    </w:p>
    <w:p w14:paraId="71AF2C63" w14:textId="77777777" w:rsidR="00F903BF" w:rsidRPr="00B84312" w:rsidRDefault="00F903BF" w:rsidP="00F903BF">
      <w:pPr>
        <w:pStyle w:val="IndentedGeneralText"/>
        <w:spacing w:afterLines="160" w:after="384" w:line="24" w:lineRule="atLeast"/>
        <w:ind w:left="0"/>
        <w:rPr>
          <w:rFonts w:eastAsia="SimSun" w:cs="Calibri"/>
          <w:b/>
          <w:szCs w:val="24"/>
          <w:lang w:eastAsia="zh-CN"/>
        </w:rPr>
      </w:pPr>
    </w:p>
    <w:p w14:paraId="6846D071" w14:textId="77777777" w:rsidR="00F903BF" w:rsidRPr="00B84312" w:rsidRDefault="00F903BF" w:rsidP="00F903BF">
      <w:pPr>
        <w:rPr>
          <w:rFonts w:ascii="Ubuntu Light" w:eastAsia="SimSun" w:hAnsi="Ubuntu Light" w:cs="Calibri"/>
          <w:b/>
          <w:sz w:val="24"/>
          <w:szCs w:val="24"/>
          <w:lang w:eastAsia="zh-CN"/>
        </w:rPr>
      </w:pPr>
      <w:r w:rsidRPr="00B84312">
        <w:rPr>
          <w:rFonts w:ascii="Ubuntu Light" w:eastAsia="SimSun" w:hAnsi="Ubuntu Light"/>
          <w:lang w:eastAsia="zh-CN"/>
        </w:rPr>
        <w:br w:type="page"/>
      </w:r>
    </w:p>
    <w:p w14:paraId="7FB77044" w14:textId="77777777" w:rsidR="00F903BF" w:rsidRPr="00B84312" w:rsidRDefault="00F903BF" w:rsidP="00F903BF">
      <w:pPr>
        <w:pStyle w:val="Subtitulosprincipales"/>
        <w:spacing w:after="60" w:line="24" w:lineRule="atLeast"/>
        <w:rPr>
          <w:rFonts w:eastAsia="SimSun"/>
          <w:lang w:eastAsia="zh-CN"/>
        </w:rPr>
      </w:pPr>
      <w:r w:rsidRPr="00B84312">
        <w:rPr>
          <w:rFonts w:eastAsia="SimSun"/>
          <w:lang w:eastAsia="zh-CN"/>
        </w:rPr>
        <w:lastRenderedPageBreak/>
        <w:t>将自己的故事与他人联系起来：活动</w:t>
      </w:r>
    </w:p>
    <w:p w14:paraId="3B5ACC27" w14:textId="77777777" w:rsidR="00F903BF" w:rsidRPr="00B84312" w:rsidRDefault="00F903BF" w:rsidP="00F903BF">
      <w:pPr>
        <w:pStyle w:val="Subtitulosprincipales"/>
        <w:spacing w:line="24" w:lineRule="atLeast"/>
        <w:rPr>
          <w:rFonts w:eastAsia="SimSun"/>
          <w:b w:val="0"/>
          <w:bCs/>
          <w:sz w:val="28"/>
          <w:szCs w:val="28"/>
          <w:lang w:eastAsia="zh-CN"/>
        </w:rPr>
      </w:pPr>
      <w:r w:rsidRPr="00B84312">
        <w:rPr>
          <w:rFonts w:eastAsia="SimSun"/>
          <w:b w:val="0"/>
          <w:bCs/>
          <w:sz w:val="28"/>
          <w:szCs w:val="28"/>
          <w:lang w:eastAsia="zh-CN"/>
        </w:rPr>
        <w:t>学员</w:t>
      </w:r>
      <w:r w:rsidRPr="00B84312">
        <w:rPr>
          <w:rFonts w:eastAsia="SimSun"/>
          <w:b w:val="0"/>
          <w:bCs/>
          <w:sz w:val="28"/>
          <w:szCs w:val="28"/>
          <w:lang w:eastAsia="zh-CN"/>
        </w:rPr>
        <w:t xml:space="preserve"> 1</w:t>
      </w:r>
      <w:r w:rsidRPr="00B84312">
        <w:rPr>
          <w:rFonts w:eastAsia="SimSun"/>
          <w:b w:val="0"/>
          <w:bCs/>
          <w:sz w:val="28"/>
          <w:szCs w:val="28"/>
          <w:lang w:eastAsia="zh-CN"/>
        </w:rPr>
        <w:t>：畅所欲言场景</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F903BF" w:rsidRPr="00B84312" w14:paraId="5192DB4C" w14:textId="77777777" w:rsidTr="00386FD0">
        <w:tc>
          <w:tcPr>
            <w:tcW w:w="588" w:type="dxa"/>
            <w:tcBorders>
              <w:top w:val="single" w:sz="8" w:space="0" w:color="346BA6"/>
              <w:bottom w:val="single" w:sz="8" w:space="0" w:color="346BA6"/>
              <w:right w:val="single" w:sz="8" w:space="0" w:color="346BA6"/>
            </w:tcBorders>
            <w:shd w:val="clear" w:color="auto" w:fill="1EC4F4"/>
          </w:tcPr>
          <w:p w14:paraId="2556B9EE" w14:textId="77777777" w:rsidR="00F903BF" w:rsidRPr="00B84312" w:rsidRDefault="00F903BF" w:rsidP="00386FD0">
            <w:pPr>
              <w:spacing w:line="288" w:lineRule="auto"/>
              <w:rPr>
                <w:rFonts w:ascii="Ubuntu Light" w:eastAsia="SimSun" w:hAnsi="Ubuntu Light" w:cs="Calibri"/>
                <w:sz w:val="18"/>
                <w:szCs w:val="18"/>
                <w:lang w:eastAsia="zh-CN"/>
              </w:rPr>
            </w:pPr>
          </w:p>
        </w:tc>
        <w:tc>
          <w:tcPr>
            <w:tcW w:w="7482" w:type="dxa"/>
            <w:tcBorders>
              <w:left w:val="single" w:sz="8" w:space="0" w:color="346BA6"/>
            </w:tcBorders>
          </w:tcPr>
          <w:p w14:paraId="0B279710" w14:textId="021F1EF7" w:rsidR="00F903BF" w:rsidRPr="00817831" w:rsidRDefault="00F903BF" w:rsidP="00817831">
            <w:pPr>
              <w:spacing w:after="120" w:line="288" w:lineRule="auto"/>
              <w:ind w:right="-103"/>
              <w:rPr>
                <w:rFonts w:ascii="Ubuntu Light" w:eastAsia="SimSun" w:hAnsi="Ubuntu Light" w:cs="Calibri"/>
                <w:b/>
                <w:bCs/>
                <w:spacing w:val="-2"/>
                <w:sz w:val="28"/>
                <w:szCs w:val="28"/>
                <w:lang w:eastAsia="zh-CN"/>
              </w:rPr>
            </w:pPr>
            <w:r w:rsidRPr="00817831">
              <w:rPr>
                <w:rFonts w:ascii="Ubuntu Light" w:eastAsia="SimSun" w:hAnsi="Ubuntu Light" w:cs="Calibri"/>
                <w:b/>
                <w:bCs/>
                <w:spacing w:val="-2"/>
                <w:sz w:val="28"/>
                <w:szCs w:val="28"/>
                <w:lang w:eastAsia="zh-CN"/>
              </w:rPr>
              <w:t>您正在</w:t>
            </w:r>
            <w:del w:id="18" w:author="Rockie Zhao" w:date="2023-07-17T12:42:00Z">
              <w:r w:rsidRPr="00817831" w:rsidDel="00C601AA">
                <w:rPr>
                  <w:rFonts w:ascii="Ubuntu Light" w:eastAsia="SimSun" w:hAnsi="Ubuntu Light" w:cs="Calibri"/>
                  <w:b/>
                  <w:bCs/>
                  <w:spacing w:val="-2"/>
                  <w:sz w:val="28"/>
                  <w:szCs w:val="28"/>
                  <w:lang w:eastAsia="zh-CN"/>
                </w:rPr>
                <w:delText>辅导</w:delText>
              </w:r>
            </w:del>
            <w:ins w:id="19" w:author="Rockie Zhao" w:date="2023-07-17T12:42:00Z">
              <w:r w:rsidR="00C601AA">
                <w:rPr>
                  <w:rFonts w:ascii="Ubuntu Light" w:eastAsia="SimSun" w:hAnsi="Ubuntu Light" w:cs="Calibri"/>
                  <w:b/>
                  <w:bCs/>
                  <w:spacing w:val="-2"/>
                  <w:sz w:val="28"/>
                  <w:szCs w:val="28"/>
                  <w:lang w:eastAsia="zh-CN"/>
                </w:rPr>
                <w:t>引导</w:t>
              </w:r>
            </w:ins>
            <w:r w:rsidRPr="00817831">
              <w:rPr>
                <w:rFonts w:ascii="Ubuntu Light" w:eastAsia="SimSun" w:hAnsi="Ubuntu Light" w:cs="Calibri"/>
                <w:b/>
                <w:bCs/>
                <w:spacing w:val="-2"/>
                <w:sz w:val="28"/>
                <w:szCs w:val="28"/>
                <w:lang w:eastAsia="zh-CN"/>
              </w:rPr>
              <w:t>某课程，一名学员举起了手。您请学员发言：</w:t>
            </w:r>
          </w:p>
          <w:p w14:paraId="08DAEBC0" w14:textId="77777777" w:rsidR="00F903BF" w:rsidRPr="00B84312" w:rsidRDefault="00F903BF" w:rsidP="00386FD0">
            <w:pPr>
              <w:spacing w:after="120" w:line="288" w:lineRule="auto"/>
              <w:rPr>
                <w:rFonts w:ascii="Ubuntu Light" w:eastAsia="SimSun" w:hAnsi="Ubuntu Light" w:cs="Calibri"/>
                <w:i/>
                <w:sz w:val="28"/>
                <w:szCs w:val="28"/>
                <w:lang w:eastAsia="zh-CN"/>
              </w:rPr>
            </w:pPr>
            <w:r w:rsidRPr="00B84312">
              <w:rPr>
                <w:rFonts w:ascii="Ubuntu Light" w:eastAsia="SimSun" w:hAnsi="Ubuntu Light" w:cs="Calibri"/>
                <w:i/>
                <w:sz w:val="28"/>
                <w:szCs w:val="28"/>
                <w:lang w:eastAsia="zh-CN"/>
              </w:rPr>
              <w:t>“</w:t>
            </w:r>
            <w:r w:rsidRPr="00B84312">
              <w:rPr>
                <w:rFonts w:ascii="Ubuntu Light" w:eastAsia="SimSun" w:hAnsi="Ubuntu Light" w:cs="Calibri"/>
                <w:i/>
                <w:sz w:val="28"/>
                <w:szCs w:val="28"/>
                <w:lang w:eastAsia="zh-CN"/>
              </w:rPr>
              <w:t>感谢您让我们知道畅所欲言和发表看法的重要性。但我不确定这一点在某些情况下是否适用。我参加的会议上有很多人，但大多数情况下只有固定的五六个人发表看法。我想分享自己的想法，而且觉得这些想法可以帮助大家更好地完成项目。但我总是找不到合适的时机发言，别人总是抢先发言。在这种情况下，我该如何找机会说出我的想法？</w:t>
            </w:r>
            <w:r w:rsidRPr="00B84312">
              <w:rPr>
                <w:rFonts w:ascii="Ubuntu Light" w:eastAsia="SimSun" w:hAnsi="Ubuntu Light" w:cs="Calibri"/>
                <w:i/>
                <w:sz w:val="28"/>
                <w:szCs w:val="28"/>
                <w:lang w:eastAsia="zh-CN"/>
              </w:rPr>
              <w:t>”</w:t>
            </w:r>
          </w:p>
        </w:tc>
      </w:tr>
    </w:tbl>
    <w:p w14:paraId="09F3D572" w14:textId="77777777" w:rsidR="00F903BF" w:rsidRPr="00B84312" w:rsidRDefault="00F903BF" w:rsidP="00F903BF">
      <w:pPr>
        <w:rPr>
          <w:rFonts w:ascii="Ubuntu Light" w:eastAsia="SimSun" w:hAnsi="Ubuntu Light" w:cs="Calibri"/>
          <w:i/>
          <w:sz w:val="24"/>
          <w:szCs w:val="24"/>
          <w:lang w:eastAsia="zh-CN"/>
        </w:rPr>
      </w:pPr>
    </w:p>
    <w:p w14:paraId="6A5019EE" w14:textId="77777777" w:rsidR="00F903BF" w:rsidRPr="00B84312" w:rsidRDefault="00F903BF" w:rsidP="00F903BF">
      <w:pPr>
        <w:rPr>
          <w:rFonts w:ascii="Ubuntu Light" w:eastAsia="SimSun" w:hAnsi="Ubuntu Light" w:cs="Calibri"/>
          <w:b/>
          <w:color w:val="346BA6"/>
          <w:sz w:val="28"/>
          <w:szCs w:val="28"/>
          <w:lang w:eastAsia="zh-CN"/>
        </w:rPr>
      </w:pPr>
      <w:r w:rsidRPr="00B84312">
        <w:rPr>
          <w:rFonts w:ascii="Ubuntu Light" w:eastAsia="SimSun" w:hAnsi="Ubuntu Light" w:cs="Calibri"/>
          <w:b/>
          <w:color w:val="346BA6"/>
          <w:sz w:val="28"/>
          <w:szCs w:val="28"/>
          <w:lang w:eastAsia="zh-CN"/>
        </w:rPr>
        <w:t>您的任务：</w:t>
      </w:r>
    </w:p>
    <w:p w14:paraId="1DFF9D0C" w14:textId="77777777" w:rsidR="00F903BF" w:rsidRPr="00B84312" w:rsidRDefault="00F903BF" w:rsidP="00817831">
      <w:pPr>
        <w:ind w:right="431"/>
        <w:rPr>
          <w:rFonts w:ascii="Ubuntu Light" w:eastAsia="SimSun" w:hAnsi="Ubuntu Light" w:cs="Calibri"/>
          <w:sz w:val="24"/>
          <w:szCs w:val="24"/>
          <w:lang w:eastAsia="zh-CN"/>
        </w:rPr>
      </w:pPr>
      <w:r w:rsidRPr="00B84312">
        <w:rPr>
          <w:rFonts w:ascii="Ubuntu Light" w:eastAsia="SimSun" w:hAnsi="Ubuntu Light" w:cs="Calibri"/>
          <w:sz w:val="24"/>
          <w:szCs w:val="24"/>
          <w:lang w:eastAsia="zh-CN"/>
        </w:rPr>
        <w:t>您将如何回答该学员的问题？回想一下您在准备工作中编写的故事。有没有能够回答学员问题的故事？</w:t>
      </w:r>
    </w:p>
    <w:p w14:paraId="7238AA2D" w14:textId="77777777" w:rsidR="00F903BF" w:rsidRPr="00B84312" w:rsidRDefault="00F903BF" w:rsidP="00F903BF">
      <w:pPr>
        <w:rPr>
          <w:rFonts w:ascii="Ubuntu Light" w:eastAsia="SimSun" w:hAnsi="Ubuntu Light" w:cs="Calibri"/>
          <w:sz w:val="28"/>
          <w:szCs w:val="28"/>
          <w:lang w:eastAsia="zh-CN"/>
        </w:rPr>
      </w:pPr>
    </w:p>
    <w:p w14:paraId="02E571DE" w14:textId="77777777" w:rsidR="00F903BF" w:rsidRPr="00B84312" w:rsidRDefault="00F903BF" w:rsidP="00F903BF">
      <w:pPr>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t>学员提出的问题是什么？</w:t>
      </w:r>
    </w:p>
    <w:tbl>
      <w:tblPr>
        <w:tblStyle w:val="TableGrid"/>
        <w:tblW w:w="0" w:type="auto"/>
        <w:tblLook w:val="04A0" w:firstRow="1" w:lastRow="0" w:firstColumn="1" w:lastColumn="0" w:noHBand="0" w:noVBand="1"/>
      </w:tblPr>
      <w:tblGrid>
        <w:gridCol w:w="10223"/>
      </w:tblGrid>
      <w:tr w:rsidR="00F903BF" w:rsidRPr="00B84312" w14:paraId="483B61E2" w14:textId="77777777" w:rsidTr="00386FD0">
        <w:trPr>
          <w:trHeight w:val="2041"/>
        </w:trPr>
        <w:tc>
          <w:tcPr>
            <w:tcW w:w="10223" w:type="dxa"/>
          </w:tcPr>
          <w:p w14:paraId="374E0C51" w14:textId="77777777" w:rsidR="00F903BF" w:rsidRPr="00B84312" w:rsidRDefault="00F903BF" w:rsidP="00386FD0">
            <w:pPr>
              <w:rPr>
                <w:rFonts w:ascii="Ubuntu Light" w:eastAsia="SimSun" w:hAnsi="Ubuntu Light" w:cs="Calibri"/>
                <w:b/>
                <w:bCs/>
                <w:sz w:val="24"/>
                <w:szCs w:val="24"/>
                <w:lang w:eastAsia="zh-CN"/>
              </w:rPr>
            </w:pPr>
          </w:p>
        </w:tc>
      </w:tr>
    </w:tbl>
    <w:p w14:paraId="2926FF82" w14:textId="77777777" w:rsidR="00F903BF" w:rsidRPr="00B84312" w:rsidRDefault="00F903BF" w:rsidP="00F903BF">
      <w:pPr>
        <w:rPr>
          <w:rFonts w:ascii="Ubuntu Light" w:eastAsia="SimSun" w:hAnsi="Ubuntu Light" w:cs="Calibri"/>
          <w:b/>
          <w:bCs/>
          <w:sz w:val="24"/>
          <w:szCs w:val="24"/>
          <w:lang w:eastAsia="zh-CN"/>
        </w:rPr>
      </w:pPr>
    </w:p>
    <w:p w14:paraId="5824E0FD" w14:textId="77777777" w:rsidR="00F903BF" w:rsidRPr="00B84312" w:rsidRDefault="00F903BF" w:rsidP="00F903BF">
      <w:pPr>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t>您会为学员提供什么建议？</w:t>
      </w:r>
    </w:p>
    <w:tbl>
      <w:tblPr>
        <w:tblStyle w:val="TableGrid"/>
        <w:tblW w:w="0" w:type="auto"/>
        <w:tblLook w:val="04A0" w:firstRow="1" w:lastRow="0" w:firstColumn="1" w:lastColumn="0" w:noHBand="0" w:noVBand="1"/>
      </w:tblPr>
      <w:tblGrid>
        <w:gridCol w:w="10223"/>
      </w:tblGrid>
      <w:tr w:rsidR="00F903BF" w:rsidRPr="00B84312" w14:paraId="12F778E6" w14:textId="77777777" w:rsidTr="00386FD0">
        <w:trPr>
          <w:trHeight w:val="1984"/>
        </w:trPr>
        <w:tc>
          <w:tcPr>
            <w:tcW w:w="10223" w:type="dxa"/>
          </w:tcPr>
          <w:p w14:paraId="19D81DAF" w14:textId="77777777" w:rsidR="00F903BF" w:rsidRPr="00B84312" w:rsidRDefault="00F903BF" w:rsidP="00386FD0">
            <w:pPr>
              <w:rPr>
                <w:rFonts w:ascii="Ubuntu Light" w:eastAsia="SimSun" w:hAnsi="Ubuntu Light" w:cs="Calibri"/>
                <w:b/>
                <w:bCs/>
                <w:sz w:val="24"/>
                <w:szCs w:val="24"/>
                <w:lang w:eastAsia="zh-CN"/>
              </w:rPr>
            </w:pPr>
          </w:p>
        </w:tc>
      </w:tr>
    </w:tbl>
    <w:p w14:paraId="3AE5DD7B" w14:textId="77777777" w:rsidR="00F903BF" w:rsidRPr="00B84312" w:rsidRDefault="00F903BF" w:rsidP="00F903BF">
      <w:pPr>
        <w:rPr>
          <w:rFonts w:ascii="Ubuntu Light" w:eastAsia="SimSun" w:hAnsi="Ubuntu Light" w:cs="Calibri"/>
          <w:b/>
          <w:bCs/>
          <w:sz w:val="24"/>
          <w:szCs w:val="24"/>
          <w:lang w:eastAsia="zh-CN"/>
        </w:rPr>
      </w:pPr>
    </w:p>
    <w:p w14:paraId="1F6E8DEE" w14:textId="77777777" w:rsidR="00F903BF" w:rsidRPr="00B84312" w:rsidRDefault="00F903BF" w:rsidP="00F903BF">
      <w:pPr>
        <w:widowControl w:val="0"/>
        <w:pBdr>
          <w:top w:val="nil"/>
          <w:left w:val="nil"/>
          <w:bottom w:val="nil"/>
          <w:right w:val="nil"/>
          <w:between w:val="nil"/>
        </w:pBdr>
        <w:spacing w:line="240" w:lineRule="auto"/>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t>您将为学员讲述什么故事（基于您自己的经历）来提供帮助？</w:t>
      </w:r>
    </w:p>
    <w:tbl>
      <w:tblPr>
        <w:tblStyle w:val="TableGrid"/>
        <w:tblW w:w="0" w:type="auto"/>
        <w:tblLook w:val="04A0" w:firstRow="1" w:lastRow="0" w:firstColumn="1" w:lastColumn="0" w:noHBand="0" w:noVBand="1"/>
      </w:tblPr>
      <w:tblGrid>
        <w:gridCol w:w="10223"/>
      </w:tblGrid>
      <w:tr w:rsidR="00F903BF" w:rsidRPr="00B84312" w14:paraId="28DAE256" w14:textId="77777777" w:rsidTr="00386FD0">
        <w:trPr>
          <w:trHeight w:val="2041"/>
        </w:trPr>
        <w:tc>
          <w:tcPr>
            <w:tcW w:w="10223" w:type="dxa"/>
          </w:tcPr>
          <w:p w14:paraId="6F47998E" w14:textId="77777777" w:rsidR="00F903BF" w:rsidRPr="00B84312" w:rsidRDefault="00F903BF" w:rsidP="00386FD0">
            <w:pPr>
              <w:widowControl w:val="0"/>
              <w:rPr>
                <w:rFonts w:ascii="Ubuntu Light" w:eastAsia="SimSun" w:hAnsi="Ubuntu Light" w:cs="Calibri"/>
                <w:b/>
                <w:bCs/>
                <w:sz w:val="24"/>
                <w:szCs w:val="24"/>
                <w:lang w:eastAsia="zh-CN"/>
              </w:rPr>
            </w:pPr>
          </w:p>
        </w:tc>
      </w:tr>
    </w:tbl>
    <w:p w14:paraId="7029B98F" w14:textId="77777777" w:rsidR="00F903BF" w:rsidRPr="00B84312" w:rsidRDefault="00F903BF" w:rsidP="00F903BF">
      <w:pPr>
        <w:widowControl w:val="0"/>
        <w:pBdr>
          <w:top w:val="nil"/>
          <w:left w:val="nil"/>
          <w:bottom w:val="nil"/>
          <w:right w:val="nil"/>
          <w:between w:val="nil"/>
        </w:pBdr>
        <w:spacing w:line="240" w:lineRule="auto"/>
        <w:rPr>
          <w:rFonts w:ascii="Ubuntu Light" w:eastAsia="SimSun" w:hAnsi="Ubuntu Light" w:cs="Calibri"/>
          <w:b/>
          <w:bCs/>
          <w:sz w:val="24"/>
          <w:szCs w:val="24"/>
          <w:lang w:eastAsia="zh-CN"/>
        </w:rPr>
      </w:pPr>
    </w:p>
    <w:p w14:paraId="0BC08542" w14:textId="77777777" w:rsidR="00F903BF" w:rsidRPr="00B84312" w:rsidRDefault="00F903BF" w:rsidP="00F903BF">
      <w:pPr>
        <w:rPr>
          <w:rFonts w:ascii="Ubuntu Light" w:eastAsia="SimSun" w:hAnsi="Ubuntu Light" w:cs="Calibri"/>
          <w:b/>
          <w:sz w:val="24"/>
          <w:szCs w:val="24"/>
          <w:lang w:eastAsia="zh-CN"/>
        </w:rPr>
      </w:pPr>
      <w:r w:rsidRPr="00B84312">
        <w:rPr>
          <w:rFonts w:ascii="Ubuntu Light" w:eastAsia="SimSun" w:hAnsi="Ubuntu Light"/>
          <w:lang w:eastAsia="zh-CN"/>
        </w:rPr>
        <w:br w:type="page"/>
      </w:r>
    </w:p>
    <w:p w14:paraId="73C4F470" w14:textId="77777777" w:rsidR="00F903BF" w:rsidRPr="00B84312" w:rsidRDefault="00F903BF" w:rsidP="00F903BF">
      <w:pPr>
        <w:pStyle w:val="Subtitulosprincipales"/>
        <w:spacing w:after="60" w:line="24" w:lineRule="atLeast"/>
        <w:rPr>
          <w:rFonts w:eastAsia="SimSun"/>
          <w:lang w:eastAsia="zh-CN"/>
        </w:rPr>
      </w:pPr>
      <w:r w:rsidRPr="00B84312">
        <w:rPr>
          <w:rFonts w:eastAsia="SimSun"/>
          <w:lang w:eastAsia="zh-CN"/>
        </w:rPr>
        <w:lastRenderedPageBreak/>
        <w:t>将自己的故事与他人联系起来：活动</w:t>
      </w:r>
    </w:p>
    <w:p w14:paraId="65E2671E" w14:textId="77777777" w:rsidR="00F903BF" w:rsidRPr="00B84312" w:rsidRDefault="00F903BF" w:rsidP="00F903BF">
      <w:pPr>
        <w:pStyle w:val="Subtitulosprincipales"/>
        <w:spacing w:line="24" w:lineRule="atLeast"/>
        <w:rPr>
          <w:rFonts w:eastAsia="SimSun"/>
          <w:b w:val="0"/>
          <w:bCs/>
          <w:sz w:val="28"/>
          <w:szCs w:val="28"/>
        </w:rPr>
      </w:pPr>
      <w:proofErr w:type="spellStart"/>
      <w:r w:rsidRPr="00B84312">
        <w:rPr>
          <w:rFonts w:eastAsia="SimSun"/>
          <w:b w:val="0"/>
          <w:bCs/>
          <w:sz w:val="28"/>
          <w:szCs w:val="28"/>
        </w:rPr>
        <w:t>学员</w:t>
      </w:r>
      <w:proofErr w:type="spellEnd"/>
      <w:r w:rsidRPr="00B84312">
        <w:rPr>
          <w:rFonts w:eastAsia="SimSun"/>
          <w:b w:val="0"/>
          <w:bCs/>
          <w:sz w:val="28"/>
          <w:szCs w:val="28"/>
        </w:rPr>
        <w:t xml:space="preserve"> 2</w:t>
      </w:r>
      <w:r w:rsidRPr="00B84312">
        <w:rPr>
          <w:rFonts w:eastAsia="SimSun"/>
          <w:b w:val="0"/>
          <w:bCs/>
          <w:sz w:val="28"/>
          <w:szCs w:val="28"/>
        </w:rPr>
        <w:t>：工作委派场景</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F903BF" w:rsidRPr="00B84312" w14:paraId="5EB6C9D4" w14:textId="77777777" w:rsidTr="00386FD0">
        <w:tc>
          <w:tcPr>
            <w:tcW w:w="588" w:type="dxa"/>
            <w:shd w:val="clear" w:color="auto" w:fill="1EC4F4"/>
          </w:tcPr>
          <w:p w14:paraId="399AE29C" w14:textId="77777777" w:rsidR="00F903BF" w:rsidRPr="00B84312" w:rsidRDefault="00F903BF" w:rsidP="00386FD0">
            <w:pPr>
              <w:spacing w:line="288" w:lineRule="auto"/>
              <w:rPr>
                <w:rFonts w:ascii="Ubuntu Light" w:eastAsia="SimSun" w:hAnsi="Ubuntu Light" w:cs="Calibri"/>
                <w:sz w:val="18"/>
                <w:szCs w:val="18"/>
              </w:rPr>
            </w:pPr>
          </w:p>
        </w:tc>
        <w:tc>
          <w:tcPr>
            <w:tcW w:w="7482" w:type="dxa"/>
          </w:tcPr>
          <w:p w14:paraId="05F4460E" w14:textId="7EF3A046" w:rsidR="00F903BF" w:rsidRPr="00160421" w:rsidRDefault="00F903BF" w:rsidP="00160421">
            <w:pPr>
              <w:spacing w:after="120" w:line="288" w:lineRule="auto"/>
              <w:ind w:right="-229"/>
              <w:rPr>
                <w:rFonts w:ascii="Ubuntu Light" w:eastAsia="SimSun" w:hAnsi="Ubuntu Light" w:cs="Calibri"/>
                <w:b/>
                <w:bCs/>
                <w:spacing w:val="-2"/>
                <w:sz w:val="28"/>
                <w:szCs w:val="28"/>
                <w:lang w:eastAsia="zh-CN"/>
              </w:rPr>
            </w:pPr>
            <w:r w:rsidRPr="00160421">
              <w:rPr>
                <w:rFonts w:ascii="Ubuntu Light" w:eastAsia="SimSun" w:hAnsi="Ubuntu Light" w:cs="Calibri"/>
                <w:b/>
                <w:bCs/>
                <w:spacing w:val="-2"/>
                <w:sz w:val="28"/>
                <w:szCs w:val="28"/>
                <w:lang w:eastAsia="zh-CN"/>
              </w:rPr>
              <w:t>您正在</w:t>
            </w:r>
            <w:del w:id="20" w:author="Rockie Zhao" w:date="2023-07-17T12:42:00Z">
              <w:r w:rsidRPr="00160421" w:rsidDel="00C601AA">
                <w:rPr>
                  <w:rFonts w:ascii="Ubuntu Light" w:eastAsia="SimSun" w:hAnsi="Ubuntu Light" w:cs="Calibri"/>
                  <w:b/>
                  <w:bCs/>
                  <w:spacing w:val="-2"/>
                  <w:sz w:val="28"/>
                  <w:szCs w:val="28"/>
                  <w:lang w:eastAsia="zh-CN"/>
                </w:rPr>
                <w:delText>辅导</w:delText>
              </w:r>
            </w:del>
            <w:ins w:id="21" w:author="Rockie Zhao" w:date="2023-07-17T12:42:00Z">
              <w:r w:rsidR="00C601AA">
                <w:rPr>
                  <w:rFonts w:ascii="Ubuntu Light" w:eastAsia="SimSun" w:hAnsi="Ubuntu Light" w:cs="Calibri"/>
                  <w:b/>
                  <w:bCs/>
                  <w:spacing w:val="-2"/>
                  <w:sz w:val="28"/>
                  <w:szCs w:val="28"/>
                  <w:lang w:eastAsia="zh-CN"/>
                </w:rPr>
                <w:t>引导</w:t>
              </w:r>
            </w:ins>
            <w:r w:rsidRPr="00160421">
              <w:rPr>
                <w:rFonts w:ascii="Ubuntu Light" w:eastAsia="SimSun" w:hAnsi="Ubuntu Light" w:cs="Calibri"/>
                <w:b/>
                <w:bCs/>
                <w:spacing w:val="-2"/>
                <w:sz w:val="28"/>
                <w:szCs w:val="28"/>
                <w:lang w:eastAsia="zh-CN"/>
              </w:rPr>
              <w:t>某课程，一名学员举起了手。您请学员发言：</w:t>
            </w:r>
          </w:p>
          <w:p w14:paraId="0730303A" w14:textId="77777777" w:rsidR="00F903BF" w:rsidRPr="00B84312" w:rsidRDefault="00F903BF" w:rsidP="00386FD0">
            <w:pPr>
              <w:spacing w:after="120" w:line="288" w:lineRule="auto"/>
              <w:rPr>
                <w:rFonts w:ascii="Ubuntu Light" w:eastAsia="SimSun" w:hAnsi="Ubuntu Light" w:cs="Calibri"/>
                <w:i/>
                <w:sz w:val="28"/>
                <w:szCs w:val="28"/>
                <w:lang w:eastAsia="zh-CN"/>
              </w:rPr>
            </w:pPr>
            <w:r w:rsidRPr="00B84312">
              <w:rPr>
                <w:rFonts w:ascii="Ubuntu Light" w:eastAsia="SimSun" w:hAnsi="Ubuntu Light" w:cs="Calibri"/>
                <w:i/>
                <w:sz w:val="28"/>
                <w:szCs w:val="28"/>
                <w:lang w:eastAsia="zh-CN"/>
              </w:rPr>
              <w:t>“</w:t>
            </w:r>
            <w:r w:rsidRPr="00B84312">
              <w:rPr>
                <w:rFonts w:ascii="Ubuntu Light" w:eastAsia="SimSun" w:hAnsi="Ubuntu Light" w:cs="Calibri"/>
                <w:i/>
                <w:sz w:val="28"/>
                <w:szCs w:val="28"/>
                <w:lang w:eastAsia="zh-CN"/>
              </w:rPr>
              <w:t>我想承担更多责任和工作。但是我的主管似乎并不想给我安排更具挑战性的工作。他什么事都亲力亲为。如何让他知道我可以做更多事情？</w:t>
            </w:r>
            <w:r w:rsidRPr="00B84312">
              <w:rPr>
                <w:rFonts w:ascii="Ubuntu Light" w:eastAsia="SimSun" w:hAnsi="Ubuntu Light" w:cs="Calibri"/>
                <w:i/>
                <w:sz w:val="28"/>
                <w:szCs w:val="28"/>
                <w:lang w:eastAsia="zh-CN"/>
              </w:rPr>
              <w:t>”</w:t>
            </w:r>
          </w:p>
        </w:tc>
      </w:tr>
    </w:tbl>
    <w:p w14:paraId="2569C307" w14:textId="77777777" w:rsidR="00F903BF" w:rsidRPr="00B84312" w:rsidRDefault="00F903BF" w:rsidP="00F903BF">
      <w:pPr>
        <w:rPr>
          <w:rFonts w:ascii="Ubuntu Light" w:eastAsia="SimSun" w:hAnsi="Ubuntu Light" w:cs="Calibri"/>
          <w:i/>
          <w:sz w:val="24"/>
          <w:szCs w:val="24"/>
          <w:lang w:eastAsia="zh-CN"/>
        </w:rPr>
      </w:pPr>
    </w:p>
    <w:p w14:paraId="656BA46E" w14:textId="77777777" w:rsidR="00F903BF" w:rsidRPr="00B84312" w:rsidRDefault="00F903BF" w:rsidP="00F903BF">
      <w:pPr>
        <w:rPr>
          <w:rFonts w:ascii="Ubuntu Light" w:eastAsia="SimSun" w:hAnsi="Ubuntu Light" w:cs="Calibri"/>
          <w:b/>
          <w:color w:val="346BA6"/>
          <w:sz w:val="28"/>
          <w:szCs w:val="28"/>
          <w:lang w:eastAsia="zh-CN"/>
        </w:rPr>
      </w:pPr>
      <w:r w:rsidRPr="00B84312">
        <w:rPr>
          <w:rFonts w:ascii="Ubuntu Light" w:eastAsia="SimSun" w:hAnsi="Ubuntu Light" w:cs="Calibri"/>
          <w:b/>
          <w:color w:val="346BA6"/>
          <w:sz w:val="28"/>
          <w:szCs w:val="28"/>
          <w:lang w:eastAsia="zh-CN"/>
        </w:rPr>
        <w:t>您的任务：</w:t>
      </w:r>
    </w:p>
    <w:p w14:paraId="6D8FF556" w14:textId="77777777" w:rsidR="00F903BF" w:rsidRPr="00B84312" w:rsidRDefault="00F903BF" w:rsidP="00160421">
      <w:pPr>
        <w:ind w:right="431"/>
        <w:rPr>
          <w:rFonts w:ascii="Ubuntu Light" w:eastAsia="SimSun" w:hAnsi="Ubuntu Light" w:cs="Calibri"/>
          <w:sz w:val="24"/>
          <w:szCs w:val="24"/>
          <w:lang w:eastAsia="zh-CN"/>
        </w:rPr>
      </w:pPr>
      <w:r w:rsidRPr="00B84312">
        <w:rPr>
          <w:rFonts w:ascii="Ubuntu Light" w:eastAsia="SimSun" w:hAnsi="Ubuntu Light" w:cs="Calibri"/>
          <w:sz w:val="24"/>
          <w:szCs w:val="24"/>
          <w:lang w:eastAsia="zh-CN"/>
        </w:rPr>
        <w:t>您将如何回答该学员的问题？回想一下您在准备工作中编写的故事。有没有能够回答学员问题的故事？</w:t>
      </w:r>
    </w:p>
    <w:p w14:paraId="46C3DB3A" w14:textId="77777777" w:rsidR="00F903BF" w:rsidRPr="00B84312" w:rsidRDefault="00F903BF" w:rsidP="00F903BF">
      <w:pPr>
        <w:rPr>
          <w:rFonts w:ascii="Ubuntu Light" w:eastAsia="SimSun" w:hAnsi="Ubuntu Light" w:cs="Calibri"/>
          <w:sz w:val="28"/>
          <w:szCs w:val="28"/>
          <w:lang w:eastAsia="zh-CN"/>
        </w:rPr>
      </w:pPr>
    </w:p>
    <w:p w14:paraId="62BE2AFE" w14:textId="77777777" w:rsidR="00F903BF" w:rsidRPr="00B84312" w:rsidRDefault="00F903BF" w:rsidP="00F903BF">
      <w:pPr>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t>学员提出的问题是什么？</w:t>
      </w:r>
    </w:p>
    <w:tbl>
      <w:tblPr>
        <w:tblStyle w:val="TableGrid"/>
        <w:tblW w:w="0" w:type="auto"/>
        <w:tblLook w:val="04A0" w:firstRow="1" w:lastRow="0" w:firstColumn="1" w:lastColumn="0" w:noHBand="0" w:noVBand="1"/>
      </w:tblPr>
      <w:tblGrid>
        <w:gridCol w:w="10223"/>
      </w:tblGrid>
      <w:tr w:rsidR="00F903BF" w:rsidRPr="00B84312" w14:paraId="4EC538E3" w14:textId="77777777" w:rsidTr="00386FD0">
        <w:trPr>
          <w:trHeight w:val="2041"/>
        </w:trPr>
        <w:tc>
          <w:tcPr>
            <w:tcW w:w="10223" w:type="dxa"/>
          </w:tcPr>
          <w:p w14:paraId="348433D5" w14:textId="77777777" w:rsidR="00F903BF" w:rsidRPr="00B84312" w:rsidRDefault="00F903BF" w:rsidP="00386FD0">
            <w:pPr>
              <w:rPr>
                <w:rFonts w:ascii="Ubuntu Light" w:eastAsia="SimSun" w:hAnsi="Ubuntu Light" w:cs="Calibri"/>
                <w:b/>
                <w:bCs/>
                <w:sz w:val="24"/>
                <w:szCs w:val="24"/>
                <w:lang w:eastAsia="zh-CN"/>
              </w:rPr>
            </w:pPr>
          </w:p>
        </w:tc>
      </w:tr>
    </w:tbl>
    <w:p w14:paraId="7F243361" w14:textId="77777777" w:rsidR="00F903BF" w:rsidRPr="00B84312" w:rsidRDefault="00F903BF" w:rsidP="00F903BF">
      <w:pPr>
        <w:rPr>
          <w:rFonts w:ascii="Ubuntu Light" w:eastAsia="SimSun" w:hAnsi="Ubuntu Light" w:cs="Calibri"/>
          <w:b/>
          <w:bCs/>
          <w:sz w:val="24"/>
          <w:szCs w:val="24"/>
          <w:lang w:eastAsia="zh-CN"/>
        </w:rPr>
      </w:pPr>
    </w:p>
    <w:p w14:paraId="2AD4050E" w14:textId="77777777" w:rsidR="00F903BF" w:rsidRPr="00B84312" w:rsidRDefault="00F903BF" w:rsidP="00F903BF">
      <w:pPr>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t>您会为学员提供什么建议？</w:t>
      </w:r>
    </w:p>
    <w:tbl>
      <w:tblPr>
        <w:tblStyle w:val="TableGrid"/>
        <w:tblW w:w="0" w:type="auto"/>
        <w:tblLook w:val="04A0" w:firstRow="1" w:lastRow="0" w:firstColumn="1" w:lastColumn="0" w:noHBand="0" w:noVBand="1"/>
      </w:tblPr>
      <w:tblGrid>
        <w:gridCol w:w="10223"/>
      </w:tblGrid>
      <w:tr w:rsidR="00F903BF" w:rsidRPr="00B84312" w14:paraId="05FBE317" w14:textId="77777777" w:rsidTr="00386FD0">
        <w:trPr>
          <w:trHeight w:val="1984"/>
        </w:trPr>
        <w:tc>
          <w:tcPr>
            <w:tcW w:w="10223" w:type="dxa"/>
          </w:tcPr>
          <w:p w14:paraId="22D2A475" w14:textId="77777777" w:rsidR="00F903BF" w:rsidRPr="00B84312" w:rsidRDefault="00F903BF" w:rsidP="00386FD0">
            <w:pPr>
              <w:rPr>
                <w:rFonts w:ascii="Ubuntu Light" w:eastAsia="SimSun" w:hAnsi="Ubuntu Light" w:cs="Calibri"/>
                <w:b/>
                <w:bCs/>
                <w:sz w:val="24"/>
                <w:szCs w:val="24"/>
                <w:lang w:eastAsia="zh-CN"/>
              </w:rPr>
            </w:pPr>
          </w:p>
        </w:tc>
      </w:tr>
    </w:tbl>
    <w:p w14:paraId="2B43A0E1" w14:textId="77777777" w:rsidR="00F903BF" w:rsidRPr="00B84312" w:rsidRDefault="00F903BF" w:rsidP="00F903BF">
      <w:pPr>
        <w:rPr>
          <w:rFonts w:ascii="Ubuntu Light" w:eastAsia="SimSun" w:hAnsi="Ubuntu Light" w:cs="Calibri"/>
          <w:b/>
          <w:bCs/>
          <w:sz w:val="24"/>
          <w:szCs w:val="24"/>
          <w:lang w:eastAsia="zh-CN"/>
        </w:rPr>
      </w:pPr>
    </w:p>
    <w:p w14:paraId="5C7FA211" w14:textId="77777777" w:rsidR="00F903BF" w:rsidRPr="00B84312" w:rsidRDefault="00F903BF" w:rsidP="00F903BF">
      <w:pPr>
        <w:rPr>
          <w:rFonts w:ascii="Ubuntu Light" w:eastAsia="SimSun" w:hAnsi="Ubuntu Light" w:cs="Calibri"/>
          <w:b/>
          <w:bCs/>
          <w:sz w:val="24"/>
          <w:szCs w:val="24"/>
          <w:lang w:eastAsia="zh-CN"/>
        </w:rPr>
      </w:pPr>
      <w:r w:rsidRPr="00B84312">
        <w:rPr>
          <w:rFonts w:ascii="Ubuntu Light" w:eastAsia="SimSun" w:hAnsi="Ubuntu Light"/>
          <w:lang w:eastAsia="zh-CN"/>
        </w:rPr>
        <w:br w:type="page"/>
      </w:r>
    </w:p>
    <w:p w14:paraId="72AD9EB5" w14:textId="77777777" w:rsidR="00F903BF" w:rsidRPr="00B84312" w:rsidRDefault="00F903BF" w:rsidP="00F903BF">
      <w:pPr>
        <w:widowControl w:val="0"/>
        <w:pBdr>
          <w:top w:val="nil"/>
          <w:left w:val="nil"/>
          <w:bottom w:val="nil"/>
          <w:right w:val="nil"/>
          <w:between w:val="nil"/>
        </w:pBdr>
        <w:spacing w:line="240" w:lineRule="auto"/>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lastRenderedPageBreak/>
        <w:t>您将为学员讲述什么故事（基于您自己的经历）来提供帮助？</w:t>
      </w:r>
    </w:p>
    <w:tbl>
      <w:tblPr>
        <w:tblStyle w:val="TableGrid"/>
        <w:tblW w:w="0" w:type="auto"/>
        <w:tblLook w:val="04A0" w:firstRow="1" w:lastRow="0" w:firstColumn="1" w:lastColumn="0" w:noHBand="0" w:noVBand="1"/>
      </w:tblPr>
      <w:tblGrid>
        <w:gridCol w:w="10223"/>
      </w:tblGrid>
      <w:tr w:rsidR="00F903BF" w:rsidRPr="00B84312" w14:paraId="0578AF39" w14:textId="77777777" w:rsidTr="00386FD0">
        <w:trPr>
          <w:trHeight w:val="2041"/>
        </w:trPr>
        <w:tc>
          <w:tcPr>
            <w:tcW w:w="10223" w:type="dxa"/>
          </w:tcPr>
          <w:p w14:paraId="09AE7986" w14:textId="77777777" w:rsidR="00F903BF" w:rsidRPr="00B84312" w:rsidRDefault="00F903BF" w:rsidP="00386FD0">
            <w:pPr>
              <w:widowControl w:val="0"/>
              <w:rPr>
                <w:rFonts w:ascii="Ubuntu Light" w:eastAsia="SimSun" w:hAnsi="Ubuntu Light" w:cs="Calibri"/>
                <w:b/>
                <w:bCs/>
                <w:sz w:val="24"/>
                <w:szCs w:val="24"/>
                <w:lang w:eastAsia="zh-CN"/>
              </w:rPr>
            </w:pPr>
          </w:p>
        </w:tc>
      </w:tr>
    </w:tbl>
    <w:p w14:paraId="01E6D143" w14:textId="77777777" w:rsidR="00F903BF" w:rsidRPr="00B84312" w:rsidRDefault="00F903BF" w:rsidP="00F903BF">
      <w:pPr>
        <w:widowControl w:val="0"/>
        <w:pBdr>
          <w:top w:val="nil"/>
          <w:left w:val="nil"/>
          <w:bottom w:val="nil"/>
          <w:right w:val="nil"/>
          <w:between w:val="nil"/>
        </w:pBdr>
        <w:spacing w:line="240" w:lineRule="auto"/>
        <w:rPr>
          <w:rFonts w:ascii="Ubuntu Light" w:eastAsia="SimSun" w:hAnsi="Ubuntu Light" w:cs="Calibri"/>
          <w:b/>
          <w:bCs/>
          <w:sz w:val="24"/>
          <w:szCs w:val="24"/>
          <w:lang w:eastAsia="zh-CN"/>
        </w:rPr>
      </w:pPr>
    </w:p>
    <w:p w14:paraId="0EF6A99F" w14:textId="77777777" w:rsidR="00F903BF" w:rsidRPr="00B84312" w:rsidRDefault="00F903BF" w:rsidP="00F903BF">
      <w:pPr>
        <w:rPr>
          <w:rFonts w:ascii="Ubuntu Light" w:eastAsia="SimSun" w:hAnsi="Ubuntu Light" w:cs="Calibri"/>
          <w:sz w:val="28"/>
          <w:szCs w:val="28"/>
          <w:lang w:eastAsia="zh-CN"/>
        </w:rPr>
      </w:pPr>
    </w:p>
    <w:p w14:paraId="27D5E7AC" w14:textId="77777777" w:rsidR="00F903BF" w:rsidRPr="00B84312" w:rsidRDefault="00F903BF" w:rsidP="00F903BF">
      <w:pPr>
        <w:rPr>
          <w:rFonts w:ascii="Ubuntu Light" w:eastAsia="SimSun" w:hAnsi="Ubuntu Light" w:cs="Calibri"/>
          <w:b/>
          <w:sz w:val="24"/>
          <w:szCs w:val="24"/>
          <w:lang w:eastAsia="zh-CN"/>
        </w:rPr>
      </w:pPr>
      <w:r w:rsidRPr="00B84312">
        <w:rPr>
          <w:rFonts w:ascii="Ubuntu Light" w:eastAsia="SimSun" w:hAnsi="Ubuntu Light"/>
          <w:lang w:eastAsia="zh-CN"/>
        </w:rPr>
        <w:br w:type="page"/>
      </w:r>
    </w:p>
    <w:p w14:paraId="542570B9" w14:textId="77777777" w:rsidR="00F903BF" w:rsidRPr="00B84312" w:rsidRDefault="00F903BF" w:rsidP="00F903BF">
      <w:pPr>
        <w:pStyle w:val="Subtitulosprincipales"/>
        <w:spacing w:after="60" w:line="24" w:lineRule="atLeast"/>
        <w:rPr>
          <w:rFonts w:eastAsia="SimSun"/>
          <w:lang w:eastAsia="zh-CN"/>
        </w:rPr>
      </w:pPr>
      <w:r w:rsidRPr="00B84312">
        <w:rPr>
          <w:rFonts w:eastAsia="SimSun"/>
          <w:lang w:eastAsia="zh-CN"/>
        </w:rPr>
        <w:lastRenderedPageBreak/>
        <w:t>将自己的故事与他人联系起来：活动</w:t>
      </w:r>
    </w:p>
    <w:p w14:paraId="3B624EBC" w14:textId="77777777" w:rsidR="00F903BF" w:rsidRPr="00B84312" w:rsidRDefault="00F903BF" w:rsidP="00F903BF">
      <w:pPr>
        <w:pStyle w:val="Subtitulosprincipales"/>
        <w:spacing w:line="24" w:lineRule="atLeast"/>
        <w:rPr>
          <w:rFonts w:eastAsia="SimSun"/>
          <w:b w:val="0"/>
          <w:bCs/>
          <w:sz w:val="28"/>
          <w:szCs w:val="28"/>
        </w:rPr>
      </w:pPr>
      <w:proofErr w:type="spellStart"/>
      <w:r w:rsidRPr="00B84312">
        <w:rPr>
          <w:rFonts w:eastAsia="SimSun"/>
          <w:b w:val="0"/>
          <w:bCs/>
          <w:sz w:val="28"/>
          <w:szCs w:val="28"/>
        </w:rPr>
        <w:t>学员</w:t>
      </w:r>
      <w:proofErr w:type="spellEnd"/>
      <w:r w:rsidRPr="00B84312">
        <w:rPr>
          <w:rFonts w:eastAsia="SimSun"/>
          <w:b w:val="0"/>
          <w:bCs/>
          <w:sz w:val="28"/>
          <w:szCs w:val="28"/>
        </w:rPr>
        <w:t xml:space="preserve"> 3</w:t>
      </w:r>
      <w:r w:rsidRPr="00B84312">
        <w:rPr>
          <w:rFonts w:eastAsia="SimSun"/>
          <w:b w:val="0"/>
          <w:bCs/>
          <w:sz w:val="28"/>
          <w:szCs w:val="28"/>
        </w:rPr>
        <w:t>：犯错的场景</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F903BF" w:rsidRPr="00B84312" w14:paraId="360A1D0F" w14:textId="77777777" w:rsidTr="00386FD0">
        <w:tc>
          <w:tcPr>
            <w:tcW w:w="588" w:type="dxa"/>
            <w:shd w:val="clear" w:color="auto" w:fill="1EC4F4"/>
          </w:tcPr>
          <w:p w14:paraId="457360DB" w14:textId="77777777" w:rsidR="00F903BF" w:rsidRPr="00B84312" w:rsidRDefault="00F903BF" w:rsidP="00386FD0">
            <w:pPr>
              <w:spacing w:line="288" w:lineRule="auto"/>
              <w:rPr>
                <w:rFonts w:ascii="Ubuntu Light" w:eastAsia="SimSun" w:hAnsi="Ubuntu Light" w:cs="Calibri"/>
                <w:sz w:val="18"/>
                <w:szCs w:val="18"/>
              </w:rPr>
            </w:pPr>
          </w:p>
        </w:tc>
        <w:tc>
          <w:tcPr>
            <w:tcW w:w="7482" w:type="dxa"/>
          </w:tcPr>
          <w:p w14:paraId="7657943C" w14:textId="6358A6A0" w:rsidR="00F903BF" w:rsidRPr="007E2909" w:rsidRDefault="00F903BF" w:rsidP="007E2909">
            <w:pPr>
              <w:spacing w:after="120" w:line="288" w:lineRule="auto"/>
              <w:ind w:right="-103"/>
              <w:rPr>
                <w:rFonts w:ascii="Ubuntu Light" w:eastAsia="SimSun" w:hAnsi="Ubuntu Light" w:cs="Calibri"/>
                <w:b/>
                <w:bCs/>
                <w:spacing w:val="-2"/>
                <w:sz w:val="28"/>
                <w:szCs w:val="28"/>
                <w:lang w:eastAsia="zh-CN"/>
              </w:rPr>
            </w:pPr>
            <w:r w:rsidRPr="007E2909">
              <w:rPr>
                <w:rFonts w:ascii="Ubuntu Light" w:eastAsia="SimSun" w:hAnsi="Ubuntu Light" w:cs="Calibri"/>
                <w:b/>
                <w:bCs/>
                <w:spacing w:val="-2"/>
                <w:sz w:val="28"/>
                <w:szCs w:val="28"/>
                <w:lang w:eastAsia="zh-CN"/>
              </w:rPr>
              <w:t>您正在</w:t>
            </w:r>
            <w:del w:id="22" w:author="Rockie Zhao" w:date="2023-07-17T12:42:00Z">
              <w:r w:rsidRPr="007E2909" w:rsidDel="00C601AA">
                <w:rPr>
                  <w:rFonts w:ascii="Ubuntu Light" w:eastAsia="SimSun" w:hAnsi="Ubuntu Light" w:cs="Calibri"/>
                  <w:b/>
                  <w:bCs/>
                  <w:spacing w:val="-2"/>
                  <w:sz w:val="28"/>
                  <w:szCs w:val="28"/>
                  <w:lang w:eastAsia="zh-CN"/>
                </w:rPr>
                <w:delText>辅导</w:delText>
              </w:r>
            </w:del>
            <w:ins w:id="23" w:author="Rockie Zhao" w:date="2023-07-17T12:42:00Z">
              <w:r w:rsidR="00C601AA">
                <w:rPr>
                  <w:rFonts w:ascii="Ubuntu Light" w:eastAsia="SimSun" w:hAnsi="Ubuntu Light" w:cs="Calibri"/>
                  <w:b/>
                  <w:bCs/>
                  <w:spacing w:val="-2"/>
                  <w:sz w:val="28"/>
                  <w:szCs w:val="28"/>
                  <w:lang w:eastAsia="zh-CN"/>
                </w:rPr>
                <w:t>引导</w:t>
              </w:r>
            </w:ins>
            <w:r w:rsidRPr="007E2909">
              <w:rPr>
                <w:rFonts w:ascii="Ubuntu Light" w:eastAsia="SimSun" w:hAnsi="Ubuntu Light" w:cs="Calibri"/>
                <w:b/>
                <w:bCs/>
                <w:spacing w:val="-2"/>
                <w:sz w:val="28"/>
                <w:szCs w:val="28"/>
                <w:lang w:eastAsia="zh-CN"/>
              </w:rPr>
              <w:t>某课程，一名学员举起了手。您请学员发言：</w:t>
            </w:r>
          </w:p>
          <w:p w14:paraId="18DECA78" w14:textId="77777777" w:rsidR="00F903BF" w:rsidRPr="00B84312" w:rsidRDefault="00F903BF" w:rsidP="00386FD0">
            <w:pPr>
              <w:spacing w:after="120" w:line="288" w:lineRule="auto"/>
              <w:rPr>
                <w:rFonts w:ascii="Ubuntu Light" w:eastAsia="SimSun" w:hAnsi="Ubuntu Light" w:cs="Calibri"/>
                <w:i/>
                <w:sz w:val="28"/>
                <w:szCs w:val="28"/>
                <w:lang w:eastAsia="zh-CN"/>
              </w:rPr>
            </w:pPr>
            <w:r w:rsidRPr="00B84312">
              <w:rPr>
                <w:rFonts w:ascii="Ubuntu Light" w:eastAsia="SimSun" w:hAnsi="Ubuntu Light" w:cs="Calibri"/>
                <w:i/>
                <w:sz w:val="28"/>
                <w:szCs w:val="28"/>
                <w:lang w:eastAsia="zh-CN"/>
              </w:rPr>
              <w:t>“</w:t>
            </w:r>
            <w:r w:rsidRPr="00B84312">
              <w:rPr>
                <w:rFonts w:ascii="Ubuntu Light" w:eastAsia="SimSun" w:hAnsi="Ubuntu Light" w:cs="Calibri"/>
                <w:i/>
                <w:sz w:val="28"/>
                <w:szCs w:val="28"/>
                <w:lang w:eastAsia="zh-CN"/>
              </w:rPr>
              <w:t>我知道可以从错误中吸取教训。但是我们不能犯错！我们的工作非常重要，如果犯错，可能会将别人置身于糟糕的境地。我很害怕失败，不想让别人失望。但是我想尝试新事物。怎样才能更从容地面对错误？</w:t>
            </w:r>
            <w:r w:rsidRPr="00B84312">
              <w:rPr>
                <w:rFonts w:ascii="Ubuntu Light" w:eastAsia="SimSun" w:hAnsi="Ubuntu Light" w:cs="Calibri"/>
                <w:i/>
                <w:sz w:val="28"/>
                <w:szCs w:val="28"/>
                <w:lang w:eastAsia="zh-CN"/>
              </w:rPr>
              <w:t>”</w:t>
            </w:r>
          </w:p>
        </w:tc>
      </w:tr>
    </w:tbl>
    <w:p w14:paraId="3D099C85" w14:textId="77777777" w:rsidR="00F903BF" w:rsidRPr="00B84312" w:rsidRDefault="00F903BF" w:rsidP="00F903BF">
      <w:pPr>
        <w:rPr>
          <w:rFonts w:ascii="Ubuntu Light" w:eastAsia="SimSun" w:hAnsi="Ubuntu Light" w:cs="Calibri"/>
          <w:i/>
          <w:sz w:val="24"/>
          <w:szCs w:val="24"/>
          <w:lang w:eastAsia="zh-CN"/>
        </w:rPr>
      </w:pPr>
    </w:p>
    <w:p w14:paraId="34C66C84" w14:textId="77777777" w:rsidR="00F903BF" w:rsidRPr="00B84312" w:rsidRDefault="00F903BF" w:rsidP="00F903BF">
      <w:pPr>
        <w:rPr>
          <w:rFonts w:ascii="Ubuntu Light" w:eastAsia="SimSun" w:hAnsi="Ubuntu Light" w:cs="Calibri"/>
          <w:b/>
          <w:color w:val="346BA6"/>
          <w:sz w:val="28"/>
          <w:szCs w:val="28"/>
          <w:lang w:eastAsia="zh-CN"/>
        </w:rPr>
      </w:pPr>
      <w:r w:rsidRPr="00B84312">
        <w:rPr>
          <w:rFonts w:ascii="Ubuntu Light" w:eastAsia="SimSun" w:hAnsi="Ubuntu Light" w:cs="Calibri"/>
          <w:b/>
          <w:color w:val="346BA6"/>
          <w:sz w:val="28"/>
          <w:szCs w:val="28"/>
          <w:lang w:eastAsia="zh-CN"/>
        </w:rPr>
        <w:t>您的任务：</w:t>
      </w:r>
    </w:p>
    <w:p w14:paraId="3B3DC165" w14:textId="77777777" w:rsidR="00F903BF" w:rsidRPr="00B84312" w:rsidRDefault="00F903BF" w:rsidP="007E2909">
      <w:pPr>
        <w:ind w:right="459"/>
        <w:rPr>
          <w:rFonts w:ascii="Ubuntu Light" w:eastAsia="SimSun" w:hAnsi="Ubuntu Light" w:cs="Calibri"/>
          <w:sz w:val="24"/>
          <w:szCs w:val="24"/>
          <w:lang w:eastAsia="zh-CN"/>
        </w:rPr>
      </w:pPr>
      <w:r w:rsidRPr="00B84312">
        <w:rPr>
          <w:rFonts w:ascii="Ubuntu Light" w:eastAsia="SimSun" w:hAnsi="Ubuntu Light" w:cs="Calibri"/>
          <w:sz w:val="24"/>
          <w:szCs w:val="24"/>
          <w:lang w:eastAsia="zh-CN"/>
        </w:rPr>
        <w:t>您将如何回答该学员的问题？回想一下您在准备工作中编写的故事。有没有能够回答学员问题的故事？</w:t>
      </w:r>
    </w:p>
    <w:p w14:paraId="4B31176F" w14:textId="77777777" w:rsidR="00F903BF" w:rsidRPr="00B84312" w:rsidRDefault="00F903BF" w:rsidP="00F903BF">
      <w:pPr>
        <w:rPr>
          <w:rFonts w:ascii="Ubuntu Light" w:eastAsia="SimSun" w:hAnsi="Ubuntu Light" w:cs="Calibri"/>
          <w:sz w:val="28"/>
          <w:szCs w:val="28"/>
          <w:lang w:eastAsia="zh-CN"/>
        </w:rPr>
      </w:pPr>
    </w:p>
    <w:p w14:paraId="355CCBB3" w14:textId="77777777" w:rsidR="00F903BF" w:rsidRPr="00B84312" w:rsidRDefault="00F903BF" w:rsidP="00F903BF">
      <w:pPr>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t>学员提出的问题是什么？</w:t>
      </w:r>
    </w:p>
    <w:tbl>
      <w:tblPr>
        <w:tblStyle w:val="TableGrid"/>
        <w:tblW w:w="0" w:type="auto"/>
        <w:tblLook w:val="04A0" w:firstRow="1" w:lastRow="0" w:firstColumn="1" w:lastColumn="0" w:noHBand="0" w:noVBand="1"/>
      </w:tblPr>
      <w:tblGrid>
        <w:gridCol w:w="10223"/>
      </w:tblGrid>
      <w:tr w:rsidR="00F903BF" w:rsidRPr="00B84312" w14:paraId="38D43594" w14:textId="77777777" w:rsidTr="00386FD0">
        <w:trPr>
          <w:trHeight w:val="2041"/>
        </w:trPr>
        <w:tc>
          <w:tcPr>
            <w:tcW w:w="10223" w:type="dxa"/>
          </w:tcPr>
          <w:p w14:paraId="43FF6BB7" w14:textId="77777777" w:rsidR="00F903BF" w:rsidRPr="00B84312" w:rsidRDefault="00F903BF" w:rsidP="00386FD0">
            <w:pPr>
              <w:rPr>
                <w:rFonts w:ascii="Ubuntu Light" w:eastAsia="SimSun" w:hAnsi="Ubuntu Light" w:cs="Calibri"/>
                <w:b/>
                <w:bCs/>
                <w:sz w:val="24"/>
                <w:szCs w:val="24"/>
                <w:lang w:eastAsia="zh-CN"/>
              </w:rPr>
            </w:pPr>
          </w:p>
        </w:tc>
      </w:tr>
    </w:tbl>
    <w:p w14:paraId="40185066" w14:textId="77777777" w:rsidR="00F903BF" w:rsidRPr="00B84312" w:rsidRDefault="00F903BF" w:rsidP="00F903BF">
      <w:pPr>
        <w:rPr>
          <w:rFonts w:ascii="Ubuntu Light" w:eastAsia="SimSun" w:hAnsi="Ubuntu Light" w:cs="Calibri"/>
          <w:b/>
          <w:bCs/>
          <w:sz w:val="24"/>
          <w:szCs w:val="24"/>
          <w:lang w:eastAsia="zh-CN"/>
        </w:rPr>
      </w:pPr>
    </w:p>
    <w:p w14:paraId="7FD12687" w14:textId="77777777" w:rsidR="00F903BF" w:rsidRPr="00B84312" w:rsidRDefault="00F903BF" w:rsidP="00F903BF">
      <w:pPr>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t>您会为学员提供什么建议？</w:t>
      </w:r>
    </w:p>
    <w:tbl>
      <w:tblPr>
        <w:tblStyle w:val="TableGrid"/>
        <w:tblW w:w="0" w:type="auto"/>
        <w:tblLook w:val="04A0" w:firstRow="1" w:lastRow="0" w:firstColumn="1" w:lastColumn="0" w:noHBand="0" w:noVBand="1"/>
      </w:tblPr>
      <w:tblGrid>
        <w:gridCol w:w="10223"/>
      </w:tblGrid>
      <w:tr w:rsidR="00F903BF" w:rsidRPr="00B84312" w14:paraId="022153CB" w14:textId="77777777" w:rsidTr="00386FD0">
        <w:trPr>
          <w:trHeight w:val="1984"/>
        </w:trPr>
        <w:tc>
          <w:tcPr>
            <w:tcW w:w="10223" w:type="dxa"/>
          </w:tcPr>
          <w:p w14:paraId="15C00234" w14:textId="77777777" w:rsidR="00F903BF" w:rsidRPr="00B84312" w:rsidRDefault="00F903BF" w:rsidP="00386FD0">
            <w:pPr>
              <w:rPr>
                <w:rFonts w:ascii="Ubuntu Light" w:eastAsia="SimSun" w:hAnsi="Ubuntu Light" w:cs="Calibri"/>
                <w:b/>
                <w:bCs/>
                <w:sz w:val="24"/>
                <w:szCs w:val="24"/>
                <w:lang w:eastAsia="zh-CN"/>
              </w:rPr>
            </w:pPr>
          </w:p>
        </w:tc>
      </w:tr>
    </w:tbl>
    <w:p w14:paraId="5398507C" w14:textId="77777777" w:rsidR="00F903BF" w:rsidRPr="00B84312" w:rsidRDefault="00F903BF" w:rsidP="00F903BF">
      <w:pPr>
        <w:rPr>
          <w:rFonts w:ascii="Ubuntu Light" w:eastAsia="SimSun" w:hAnsi="Ubuntu Light" w:cs="Calibri"/>
          <w:b/>
          <w:bCs/>
          <w:sz w:val="24"/>
          <w:szCs w:val="24"/>
          <w:lang w:eastAsia="zh-CN"/>
        </w:rPr>
      </w:pPr>
    </w:p>
    <w:p w14:paraId="155498AB" w14:textId="77777777" w:rsidR="00F903BF" w:rsidRPr="00B84312" w:rsidRDefault="00F903BF" w:rsidP="00F903BF">
      <w:pPr>
        <w:rPr>
          <w:rFonts w:ascii="Ubuntu Light" w:eastAsia="SimSun" w:hAnsi="Ubuntu Light" w:cs="Calibri"/>
          <w:b/>
          <w:bCs/>
          <w:sz w:val="24"/>
          <w:szCs w:val="24"/>
          <w:lang w:eastAsia="zh-CN"/>
        </w:rPr>
      </w:pPr>
      <w:r w:rsidRPr="00B84312">
        <w:rPr>
          <w:rFonts w:ascii="Ubuntu Light" w:eastAsia="SimSun" w:hAnsi="Ubuntu Light"/>
          <w:lang w:eastAsia="zh-CN"/>
        </w:rPr>
        <w:br w:type="page"/>
      </w:r>
    </w:p>
    <w:p w14:paraId="434786CA" w14:textId="77777777" w:rsidR="00F903BF" w:rsidRPr="00B84312" w:rsidRDefault="00F903BF" w:rsidP="00F903BF">
      <w:pPr>
        <w:widowControl w:val="0"/>
        <w:pBdr>
          <w:top w:val="nil"/>
          <w:left w:val="nil"/>
          <w:bottom w:val="nil"/>
          <w:right w:val="nil"/>
          <w:between w:val="nil"/>
        </w:pBdr>
        <w:spacing w:line="240" w:lineRule="auto"/>
        <w:rPr>
          <w:rFonts w:ascii="Ubuntu Light" w:eastAsia="SimSun" w:hAnsi="Ubuntu Light" w:cs="Calibri"/>
          <w:b/>
          <w:bCs/>
          <w:sz w:val="24"/>
          <w:szCs w:val="24"/>
          <w:lang w:eastAsia="zh-CN"/>
        </w:rPr>
      </w:pPr>
      <w:r w:rsidRPr="00B84312">
        <w:rPr>
          <w:rFonts w:ascii="Ubuntu Light" w:eastAsia="SimSun" w:hAnsi="Ubuntu Light" w:cs="Calibri"/>
          <w:b/>
          <w:bCs/>
          <w:sz w:val="24"/>
          <w:szCs w:val="24"/>
          <w:lang w:eastAsia="zh-CN"/>
        </w:rPr>
        <w:lastRenderedPageBreak/>
        <w:t>您将为学员讲述什么故事（基于您自己的经历）来提供帮助？</w:t>
      </w:r>
    </w:p>
    <w:tbl>
      <w:tblPr>
        <w:tblStyle w:val="TableGrid"/>
        <w:tblW w:w="0" w:type="auto"/>
        <w:tblLook w:val="04A0" w:firstRow="1" w:lastRow="0" w:firstColumn="1" w:lastColumn="0" w:noHBand="0" w:noVBand="1"/>
      </w:tblPr>
      <w:tblGrid>
        <w:gridCol w:w="10223"/>
      </w:tblGrid>
      <w:tr w:rsidR="00F903BF" w:rsidRPr="00B84312" w14:paraId="7BE2D034" w14:textId="77777777" w:rsidTr="00386FD0">
        <w:trPr>
          <w:trHeight w:val="2041"/>
        </w:trPr>
        <w:tc>
          <w:tcPr>
            <w:tcW w:w="10223" w:type="dxa"/>
          </w:tcPr>
          <w:p w14:paraId="2A0AD038" w14:textId="77777777" w:rsidR="00F903BF" w:rsidRPr="00B84312" w:rsidRDefault="00F903BF" w:rsidP="00386FD0">
            <w:pPr>
              <w:widowControl w:val="0"/>
              <w:rPr>
                <w:rFonts w:ascii="Ubuntu Light" w:eastAsia="SimSun" w:hAnsi="Ubuntu Light" w:cs="Calibri"/>
                <w:b/>
                <w:bCs/>
                <w:sz w:val="24"/>
                <w:szCs w:val="24"/>
                <w:lang w:eastAsia="zh-CN"/>
              </w:rPr>
            </w:pPr>
          </w:p>
        </w:tc>
      </w:tr>
    </w:tbl>
    <w:p w14:paraId="475A4F41" w14:textId="77777777" w:rsidR="00F903BF" w:rsidRPr="00B84312" w:rsidRDefault="00F903BF" w:rsidP="00F903BF">
      <w:pPr>
        <w:widowControl w:val="0"/>
        <w:pBdr>
          <w:top w:val="nil"/>
          <w:left w:val="nil"/>
          <w:bottom w:val="nil"/>
          <w:right w:val="nil"/>
          <w:between w:val="nil"/>
        </w:pBdr>
        <w:spacing w:line="240" w:lineRule="auto"/>
        <w:rPr>
          <w:rFonts w:ascii="Ubuntu Light" w:eastAsia="SimSun" w:hAnsi="Ubuntu Light" w:cs="Calibri"/>
          <w:b/>
          <w:bCs/>
          <w:sz w:val="24"/>
          <w:szCs w:val="24"/>
          <w:lang w:eastAsia="zh-CN"/>
        </w:rPr>
      </w:pPr>
    </w:p>
    <w:p w14:paraId="6E9F4DE6" w14:textId="77777777" w:rsidR="00F903BF" w:rsidRPr="00B84312" w:rsidRDefault="00F903BF" w:rsidP="00F903BF">
      <w:pPr>
        <w:rPr>
          <w:rFonts w:ascii="Ubuntu Light" w:eastAsia="SimSun" w:hAnsi="Ubuntu Light" w:cs="Calibri"/>
          <w:sz w:val="28"/>
          <w:szCs w:val="28"/>
          <w:lang w:eastAsia="zh-CN"/>
        </w:rPr>
      </w:pPr>
    </w:p>
    <w:p w14:paraId="707C4FDC" w14:textId="77777777" w:rsidR="00F903BF" w:rsidRPr="00B84312" w:rsidRDefault="00F903BF" w:rsidP="00F903BF">
      <w:pPr>
        <w:pStyle w:val="IndentedGeneralText"/>
        <w:spacing w:afterLines="160" w:after="384" w:line="24" w:lineRule="atLeast"/>
        <w:ind w:left="0"/>
        <w:rPr>
          <w:rFonts w:eastAsia="SimSun" w:cs="Calibri"/>
          <w:b/>
          <w:szCs w:val="24"/>
          <w:lang w:eastAsia="zh-CN"/>
        </w:rPr>
      </w:pPr>
    </w:p>
    <w:p w14:paraId="5596E7FB" w14:textId="77777777" w:rsidR="006F3E99" w:rsidRPr="00F903BF" w:rsidRDefault="006F3E99" w:rsidP="00F903BF">
      <w:pPr>
        <w:rPr>
          <w:lang w:eastAsia="zh-CN"/>
        </w:rPr>
      </w:pPr>
    </w:p>
    <w:sectPr w:rsidR="006F3E99" w:rsidRPr="00F903BF" w:rsidSect="00E92282">
      <w:headerReference w:type="first" r:id="rId7"/>
      <w:footerReference w:type="first" r:id="rId8"/>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5459" w14:textId="77777777" w:rsidR="00393B17" w:rsidRDefault="00393B17" w:rsidP="00CA334B">
      <w:pPr>
        <w:spacing w:after="0" w:line="240" w:lineRule="auto"/>
      </w:pPr>
      <w:r>
        <w:separator/>
      </w:r>
    </w:p>
  </w:endnote>
  <w:endnote w:type="continuationSeparator" w:id="0">
    <w:p w14:paraId="2DD01325" w14:textId="77777777" w:rsidR="00393B17" w:rsidRDefault="00393B17"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Ubuntu">
    <w:altName w:val="Fira Sans"/>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61D2DB25" w:rsidR="00264144" w:rsidRDefault="0017255F">
    <w:pPr>
      <w:pStyle w:val="Footer"/>
    </w:pPr>
    <w:r w:rsidRPr="00BA5706">
      <w:rPr>
        <w:rFonts w:ascii="Ubuntu" w:eastAsia="SimSun" w:hAnsi="Ubuntu"/>
        <w:noProof/>
      </w:rPr>
      <mc:AlternateContent>
        <mc:Choice Requires="wps">
          <w:drawing>
            <wp:anchor distT="0" distB="0" distL="114300" distR="114300" simplePos="0" relativeHeight="251667456" behindDoc="0" locked="0" layoutInCell="1" allowOverlap="1" wp14:anchorId="712E0A62" wp14:editId="75DBB638">
              <wp:simplePos x="0" y="0"/>
              <wp:positionH relativeFrom="column">
                <wp:posOffset>993140</wp:posOffset>
              </wp:positionH>
              <wp:positionV relativeFrom="paragraph">
                <wp:posOffset>-653889</wp:posOffset>
              </wp:positionV>
              <wp:extent cx="1593188" cy="628299"/>
              <wp:effectExtent l="0" t="0" r="7620" b="635"/>
              <wp:wrapNone/>
              <wp:docPr id="8" name="Text Box 8"/>
              <wp:cNvGraphicFramePr/>
              <a:graphic xmlns:a="http://schemas.openxmlformats.org/drawingml/2006/main">
                <a:graphicData uri="http://schemas.microsoft.com/office/word/2010/wordprocessingShape">
                  <wps:wsp>
                    <wps:cNvSpPr txBox="1"/>
                    <wps:spPr>
                      <a:xfrm>
                        <a:off x="0" y="0"/>
                        <a:ext cx="1593188" cy="628299"/>
                      </a:xfrm>
                      <a:prstGeom prst="rect">
                        <a:avLst/>
                      </a:prstGeom>
                      <a:solidFill>
                        <a:schemeClr val="bg1"/>
                      </a:solidFill>
                      <a:ln w="6350">
                        <a:noFill/>
                      </a:ln>
                    </wps:spPr>
                    <wps:txbx>
                      <w:txbxContent>
                        <w:p w14:paraId="6D315384" w14:textId="77777777" w:rsidR="0017255F" w:rsidRPr="00BA5706" w:rsidRDefault="0017255F" w:rsidP="0017255F">
                          <w:pPr>
                            <w:spacing w:line="216" w:lineRule="auto"/>
                            <w:rPr>
                              <w:rFonts w:ascii="SimSun" w:eastAsia="SimSun" w:hAnsi="SimSun"/>
                              <w:b/>
                              <w:bCs/>
                              <w:color w:val="2F5496" w:themeColor="accent1" w:themeShade="BF"/>
                              <w:sz w:val="40"/>
                              <w:szCs w:val="40"/>
                            </w:rPr>
                          </w:pPr>
                          <w:proofErr w:type="spellStart"/>
                          <w:r w:rsidRPr="00BA5706">
                            <w:rPr>
                              <w:rFonts w:ascii="SimSun" w:eastAsia="SimSun" w:hAnsi="SimSun"/>
                              <w:b/>
                              <w:bCs/>
                              <w:color w:val="2F5496" w:themeColor="accent1" w:themeShade="BF"/>
                              <w:sz w:val="40"/>
                              <w:szCs w:val="40"/>
                            </w:rPr>
                            <w:t>运动员领袖计划</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E0A62" id="_x0000_t202" coordsize="21600,21600" o:spt="202" path="m,l,21600r21600,l21600,xe">
              <v:stroke joinstyle="miter"/>
              <v:path gradientshapeok="t" o:connecttype="rect"/>
            </v:shapetype>
            <v:shape id="Text Box 8" o:spid="_x0000_s1027" type="#_x0000_t202" style="position:absolute;margin-left:78.2pt;margin-top:-51.5pt;width:125.45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" fillcolor="white [3212]" stroked="f" strokeweight=".5pt">
              <v:textbox>
                <w:txbxContent>
                  <w:p w14:paraId="6D315384" w14:textId="77777777" w:rsidR="0017255F" w:rsidRPr="00BA5706" w:rsidRDefault="0017255F" w:rsidP="0017255F">
                    <w:pPr>
                      <w:spacing w:line="216" w:lineRule="auto"/>
                      <w:rPr>
                        <w:rFonts w:ascii="SimSun" w:eastAsia="SimSun" w:hAnsi="SimSun"/>
                        <w:b/>
                        <w:bCs/>
                        <w:color w:val="2F5496" w:themeColor="accent1" w:themeShade="BF"/>
                        <w:sz w:val="40"/>
                        <w:szCs w:val="40"/>
                      </w:rPr>
                    </w:pPr>
                    <w:proofErr w:type="spellStart"/>
                    <w:r w:rsidRPr="00BA5706">
                      <w:rPr>
                        <w:rFonts w:ascii="SimSun" w:eastAsia="SimSun" w:hAnsi="SimSun"/>
                        <w:b/>
                        <w:bCs/>
                        <w:color w:val="2F5496" w:themeColor="accent1" w:themeShade="BF"/>
                        <w:sz w:val="40"/>
                        <w:szCs w:val="40"/>
                      </w:rPr>
                      <w:t>运动员领袖计划</w:t>
                    </w:r>
                    <w:proofErr w:type="spellEnd"/>
                  </w:p>
                </w:txbxContent>
              </v:textbox>
            </v:shape>
          </w:pict>
        </mc:Fallback>
      </mc:AlternateContent>
    </w:r>
    <w:r w:rsidR="00264144">
      <w:rPr>
        <w:noProof/>
      </w:rPr>
      <w:drawing>
        <wp:anchor distT="0" distB="0" distL="114300" distR="114300" simplePos="0" relativeHeight="251665408" behindDoc="0" locked="0" layoutInCell="1" allowOverlap="1" wp14:anchorId="71E740D5" wp14:editId="3DF50AA0">
          <wp:simplePos x="0" y="0"/>
          <wp:positionH relativeFrom="column">
            <wp:posOffset>842</wp:posOffset>
          </wp:positionH>
          <wp:positionV relativeFrom="paragraph">
            <wp:posOffset>-1009650</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219F" w14:textId="77777777" w:rsidR="00393B17" w:rsidRDefault="00393B17" w:rsidP="00CA334B">
      <w:pPr>
        <w:spacing w:after="0" w:line="240" w:lineRule="auto"/>
      </w:pPr>
      <w:r>
        <w:separator/>
      </w:r>
    </w:p>
  </w:footnote>
  <w:footnote w:type="continuationSeparator" w:id="0">
    <w:p w14:paraId="3183C276" w14:textId="77777777" w:rsidR="00393B17" w:rsidRDefault="00393B17"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11A1FD71">
          <wp:simplePos x="0" y="0"/>
          <wp:positionH relativeFrom="page">
            <wp:posOffset>125363</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B81"/>
    <w:multiLevelType w:val="multilevel"/>
    <w:tmpl w:val="5DCA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16FC77B5"/>
    <w:multiLevelType w:val="multilevel"/>
    <w:tmpl w:val="6CB035E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abstractNum>
  <w:abstractNum w:abstractNumId="9" w15:restartNumberingAfterBreak="0">
    <w:nsid w:val="210E613D"/>
    <w:multiLevelType w:val="multilevel"/>
    <w:tmpl w:val="6686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F1AEC"/>
    <w:multiLevelType w:val="hybridMultilevel"/>
    <w:tmpl w:val="C38A17F6"/>
    <w:lvl w:ilvl="0" w:tplc="778A5494">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2" w15:restartNumberingAfterBreak="0">
    <w:nsid w:val="3BEA3A00"/>
    <w:multiLevelType w:val="hybridMultilevel"/>
    <w:tmpl w:val="0026187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3"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1F92"/>
    <w:multiLevelType w:val="hybridMultilevel"/>
    <w:tmpl w:val="BC800AE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EE36B3"/>
    <w:multiLevelType w:val="multilevel"/>
    <w:tmpl w:val="3920F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4A2979"/>
    <w:multiLevelType w:val="hybridMultilevel"/>
    <w:tmpl w:val="53C4D9BE"/>
    <w:lvl w:ilvl="0" w:tplc="2A08F27E">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1" w15:restartNumberingAfterBreak="0">
    <w:nsid w:val="54882A7F"/>
    <w:multiLevelType w:val="multilevel"/>
    <w:tmpl w:val="E78A4A9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abstractNum>
  <w:abstractNum w:abstractNumId="2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E1CE8"/>
    <w:multiLevelType w:val="multilevel"/>
    <w:tmpl w:val="4CBE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63267CB0"/>
    <w:multiLevelType w:val="multilevel"/>
    <w:tmpl w:val="6B2C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6A4B49"/>
    <w:multiLevelType w:val="multilevel"/>
    <w:tmpl w:val="02945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E6E15E5"/>
    <w:multiLevelType w:val="hybridMultilevel"/>
    <w:tmpl w:val="37A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22"/>
  </w:num>
  <w:num w:numId="2" w16cid:durableId="774208362">
    <w:abstractNumId w:val="5"/>
  </w:num>
  <w:num w:numId="3" w16cid:durableId="158011290">
    <w:abstractNumId w:val="5"/>
  </w:num>
  <w:num w:numId="4" w16cid:durableId="369956443">
    <w:abstractNumId w:val="5"/>
  </w:num>
  <w:num w:numId="5" w16cid:durableId="1921019622">
    <w:abstractNumId w:val="1"/>
  </w:num>
  <w:num w:numId="6" w16cid:durableId="1055668091">
    <w:abstractNumId w:val="15"/>
  </w:num>
  <w:num w:numId="7" w16cid:durableId="405693635">
    <w:abstractNumId w:val="28"/>
  </w:num>
  <w:num w:numId="8" w16cid:durableId="1809012148">
    <w:abstractNumId w:val="18"/>
  </w:num>
  <w:num w:numId="9" w16cid:durableId="600797074">
    <w:abstractNumId w:val="3"/>
  </w:num>
  <w:num w:numId="10" w16cid:durableId="1344548264">
    <w:abstractNumId w:val="13"/>
  </w:num>
  <w:num w:numId="11" w16cid:durableId="1939097274">
    <w:abstractNumId w:val="2"/>
  </w:num>
  <w:num w:numId="12" w16cid:durableId="1952591345">
    <w:abstractNumId w:val="24"/>
  </w:num>
  <w:num w:numId="13" w16cid:durableId="1479107320">
    <w:abstractNumId w:val="20"/>
  </w:num>
  <w:num w:numId="14" w16cid:durableId="572549867">
    <w:abstractNumId w:val="29"/>
  </w:num>
  <w:num w:numId="15" w16cid:durableId="1089276634">
    <w:abstractNumId w:val="6"/>
  </w:num>
  <w:num w:numId="16" w16cid:durableId="2052148402">
    <w:abstractNumId w:val="7"/>
  </w:num>
  <w:num w:numId="17" w16cid:durableId="1974796940">
    <w:abstractNumId w:val="26"/>
  </w:num>
  <w:num w:numId="18" w16cid:durableId="925574556">
    <w:abstractNumId w:val="4"/>
  </w:num>
  <w:num w:numId="19" w16cid:durableId="1546261037">
    <w:abstractNumId w:val="0"/>
  </w:num>
  <w:num w:numId="20" w16cid:durableId="1806005735">
    <w:abstractNumId w:val="25"/>
  </w:num>
  <w:num w:numId="21" w16cid:durableId="1742405894">
    <w:abstractNumId w:val="27"/>
  </w:num>
  <w:num w:numId="22" w16cid:durableId="1730765541">
    <w:abstractNumId w:val="21"/>
  </w:num>
  <w:num w:numId="23" w16cid:durableId="970477884">
    <w:abstractNumId w:val="17"/>
  </w:num>
  <w:num w:numId="24" w16cid:durableId="840003836">
    <w:abstractNumId w:val="23"/>
  </w:num>
  <w:num w:numId="25" w16cid:durableId="995917540">
    <w:abstractNumId w:val="8"/>
  </w:num>
  <w:num w:numId="26" w16cid:durableId="1151290841">
    <w:abstractNumId w:val="9"/>
  </w:num>
  <w:num w:numId="27" w16cid:durableId="997684773">
    <w:abstractNumId w:val="19"/>
  </w:num>
  <w:num w:numId="28" w16cid:durableId="712660870">
    <w:abstractNumId w:val="30"/>
  </w:num>
  <w:num w:numId="29" w16cid:durableId="95368019">
    <w:abstractNumId w:val="14"/>
  </w:num>
  <w:num w:numId="30" w16cid:durableId="1801528270">
    <w:abstractNumId w:val="12"/>
  </w:num>
  <w:num w:numId="31" w16cid:durableId="1007516946">
    <w:abstractNumId w:val="11"/>
  </w:num>
  <w:num w:numId="32" w16cid:durableId="1202477311">
    <w:abstractNumId w:val="16"/>
  </w:num>
  <w:num w:numId="33" w16cid:durableId="6102364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ckie Zhao">
    <w15:presenceInfo w15:providerId="AD" w15:userId="S::rzhao@specialolympics.org::5b3410d6-761c-4339-9b44-a0996ef26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2243"/>
    <w:rsid w:val="00004CF1"/>
    <w:rsid w:val="000069E3"/>
    <w:rsid w:val="00011184"/>
    <w:rsid w:val="00034175"/>
    <w:rsid w:val="0004530E"/>
    <w:rsid w:val="00075FD8"/>
    <w:rsid w:val="00087AA4"/>
    <w:rsid w:val="000A06A0"/>
    <w:rsid w:val="000B211F"/>
    <w:rsid w:val="000C18B9"/>
    <w:rsid w:val="000F1CAC"/>
    <w:rsid w:val="001009C0"/>
    <w:rsid w:val="001027E7"/>
    <w:rsid w:val="00107242"/>
    <w:rsid w:val="00107FF5"/>
    <w:rsid w:val="00112CAF"/>
    <w:rsid w:val="00137AEF"/>
    <w:rsid w:val="00147337"/>
    <w:rsid w:val="0015443A"/>
    <w:rsid w:val="00160421"/>
    <w:rsid w:val="0017255F"/>
    <w:rsid w:val="00174AFB"/>
    <w:rsid w:val="001822BE"/>
    <w:rsid w:val="00183B37"/>
    <w:rsid w:val="001904E1"/>
    <w:rsid w:val="001A6D09"/>
    <w:rsid w:val="001C03AA"/>
    <w:rsid w:val="001C4A42"/>
    <w:rsid w:val="001D0281"/>
    <w:rsid w:val="001D1E86"/>
    <w:rsid w:val="001D26E8"/>
    <w:rsid w:val="002033BF"/>
    <w:rsid w:val="00234E1C"/>
    <w:rsid w:val="00243CA0"/>
    <w:rsid w:val="00243E3A"/>
    <w:rsid w:val="00250DC7"/>
    <w:rsid w:val="00262F9C"/>
    <w:rsid w:val="00264144"/>
    <w:rsid w:val="00271224"/>
    <w:rsid w:val="00280B22"/>
    <w:rsid w:val="00283084"/>
    <w:rsid w:val="00291B4B"/>
    <w:rsid w:val="002925F0"/>
    <w:rsid w:val="00295958"/>
    <w:rsid w:val="002B5218"/>
    <w:rsid w:val="002D2276"/>
    <w:rsid w:val="002D2E06"/>
    <w:rsid w:val="002D6370"/>
    <w:rsid w:val="0030418B"/>
    <w:rsid w:val="00305BDE"/>
    <w:rsid w:val="003106E6"/>
    <w:rsid w:val="003227F9"/>
    <w:rsid w:val="00335F58"/>
    <w:rsid w:val="00380751"/>
    <w:rsid w:val="003848F7"/>
    <w:rsid w:val="003850CC"/>
    <w:rsid w:val="00391401"/>
    <w:rsid w:val="00391CD1"/>
    <w:rsid w:val="00393B17"/>
    <w:rsid w:val="003A1073"/>
    <w:rsid w:val="003B4F39"/>
    <w:rsid w:val="003C4443"/>
    <w:rsid w:val="003D1AA8"/>
    <w:rsid w:val="003D4D10"/>
    <w:rsid w:val="003F3F9E"/>
    <w:rsid w:val="00400100"/>
    <w:rsid w:val="00401684"/>
    <w:rsid w:val="00402019"/>
    <w:rsid w:val="00411086"/>
    <w:rsid w:val="00413933"/>
    <w:rsid w:val="00414B3F"/>
    <w:rsid w:val="00416AE4"/>
    <w:rsid w:val="00425AF8"/>
    <w:rsid w:val="00426E87"/>
    <w:rsid w:val="00436EA7"/>
    <w:rsid w:val="00437D55"/>
    <w:rsid w:val="00446DFE"/>
    <w:rsid w:val="00446F2A"/>
    <w:rsid w:val="0045388A"/>
    <w:rsid w:val="004A116E"/>
    <w:rsid w:val="004A3181"/>
    <w:rsid w:val="004E30A2"/>
    <w:rsid w:val="004F0BDE"/>
    <w:rsid w:val="00524D2E"/>
    <w:rsid w:val="00554509"/>
    <w:rsid w:val="00556189"/>
    <w:rsid w:val="005777F7"/>
    <w:rsid w:val="005867DF"/>
    <w:rsid w:val="005C5E6C"/>
    <w:rsid w:val="005D3E6F"/>
    <w:rsid w:val="005D4F40"/>
    <w:rsid w:val="005D4FF9"/>
    <w:rsid w:val="005E6C61"/>
    <w:rsid w:val="005F2DB4"/>
    <w:rsid w:val="005F6167"/>
    <w:rsid w:val="00652A70"/>
    <w:rsid w:val="00653D66"/>
    <w:rsid w:val="00674DDD"/>
    <w:rsid w:val="00675C62"/>
    <w:rsid w:val="00681096"/>
    <w:rsid w:val="00682DAB"/>
    <w:rsid w:val="00696A49"/>
    <w:rsid w:val="006A228F"/>
    <w:rsid w:val="006A5581"/>
    <w:rsid w:val="006C5E65"/>
    <w:rsid w:val="006F3E99"/>
    <w:rsid w:val="006F603C"/>
    <w:rsid w:val="00706148"/>
    <w:rsid w:val="007351FE"/>
    <w:rsid w:val="007474F6"/>
    <w:rsid w:val="00762592"/>
    <w:rsid w:val="00775B16"/>
    <w:rsid w:val="007873BF"/>
    <w:rsid w:val="00787790"/>
    <w:rsid w:val="007A5A6B"/>
    <w:rsid w:val="007B604C"/>
    <w:rsid w:val="007C232C"/>
    <w:rsid w:val="007D027A"/>
    <w:rsid w:val="007D31BB"/>
    <w:rsid w:val="007D3329"/>
    <w:rsid w:val="007D3890"/>
    <w:rsid w:val="007D4C97"/>
    <w:rsid w:val="007E2909"/>
    <w:rsid w:val="007E5480"/>
    <w:rsid w:val="00817831"/>
    <w:rsid w:val="0082456D"/>
    <w:rsid w:val="00845137"/>
    <w:rsid w:val="00846A59"/>
    <w:rsid w:val="00856083"/>
    <w:rsid w:val="00857405"/>
    <w:rsid w:val="008650FC"/>
    <w:rsid w:val="00881C7F"/>
    <w:rsid w:val="008870BE"/>
    <w:rsid w:val="008A02A8"/>
    <w:rsid w:val="008B3BEF"/>
    <w:rsid w:val="008B76C7"/>
    <w:rsid w:val="008C51F2"/>
    <w:rsid w:val="008E0D5A"/>
    <w:rsid w:val="008E2C1A"/>
    <w:rsid w:val="009103B5"/>
    <w:rsid w:val="009105C7"/>
    <w:rsid w:val="009241BE"/>
    <w:rsid w:val="009324F1"/>
    <w:rsid w:val="0095657A"/>
    <w:rsid w:val="00976B0C"/>
    <w:rsid w:val="00991E8D"/>
    <w:rsid w:val="00995018"/>
    <w:rsid w:val="009B686C"/>
    <w:rsid w:val="009C1DD6"/>
    <w:rsid w:val="009C3F68"/>
    <w:rsid w:val="009D01C3"/>
    <w:rsid w:val="009D5315"/>
    <w:rsid w:val="00A12555"/>
    <w:rsid w:val="00A144DC"/>
    <w:rsid w:val="00A21A3E"/>
    <w:rsid w:val="00A239FF"/>
    <w:rsid w:val="00A46880"/>
    <w:rsid w:val="00A71CFD"/>
    <w:rsid w:val="00A8754B"/>
    <w:rsid w:val="00A87A36"/>
    <w:rsid w:val="00A91044"/>
    <w:rsid w:val="00A96356"/>
    <w:rsid w:val="00AB72E2"/>
    <w:rsid w:val="00AC04D1"/>
    <w:rsid w:val="00AC2DC7"/>
    <w:rsid w:val="00AD48B9"/>
    <w:rsid w:val="00AD5819"/>
    <w:rsid w:val="00AE45AB"/>
    <w:rsid w:val="00AF32FC"/>
    <w:rsid w:val="00AF3341"/>
    <w:rsid w:val="00B00062"/>
    <w:rsid w:val="00B00344"/>
    <w:rsid w:val="00B005E9"/>
    <w:rsid w:val="00B12B6C"/>
    <w:rsid w:val="00B21B23"/>
    <w:rsid w:val="00B33A8A"/>
    <w:rsid w:val="00B441D1"/>
    <w:rsid w:val="00B507BC"/>
    <w:rsid w:val="00B60BCF"/>
    <w:rsid w:val="00BD5337"/>
    <w:rsid w:val="00BE1472"/>
    <w:rsid w:val="00BF1568"/>
    <w:rsid w:val="00BF1AC8"/>
    <w:rsid w:val="00BF6823"/>
    <w:rsid w:val="00C05303"/>
    <w:rsid w:val="00C06EB1"/>
    <w:rsid w:val="00C10B32"/>
    <w:rsid w:val="00C20926"/>
    <w:rsid w:val="00C25392"/>
    <w:rsid w:val="00C26474"/>
    <w:rsid w:val="00C601AA"/>
    <w:rsid w:val="00C63241"/>
    <w:rsid w:val="00C635BA"/>
    <w:rsid w:val="00C647AA"/>
    <w:rsid w:val="00C972F5"/>
    <w:rsid w:val="00C97444"/>
    <w:rsid w:val="00CA334B"/>
    <w:rsid w:val="00CA4399"/>
    <w:rsid w:val="00CB565B"/>
    <w:rsid w:val="00CD3758"/>
    <w:rsid w:val="00CE0EED"/>
    <w:rsid w:val="00CE3F00"/>
    <w:rsid w:val="00CF7FA2"/>
    <w:rsid w:val="00D06EF3"/>
    <w:rsid w:val="00D24AAE"/>
    <w:rsid w:val="00D24B01"/>
    <w:rsid w:val="00D35D70"/>
    <w:rsid w:val="00D44FF5"/>
    <w:rsid w:val="00D54EE4"/>
    <w:rsid w:val="00D571DD"/>
    <w:rsid w:val="00D73E3A"/>
    <w:rsid w:val="00D74A0C"/>
    <w:rsid w:val="00D844BC"/>
    <w:rsid w:val="00DB5545"/>
    <w:rsid w:val="00DD1C0D"/>
    <w:rsid w:val="00DD6754"/>
    <w:rsid w:val="00DF2BA9"/>
    <w:rsid w:val="00E0353B"/>
    <w:rsid w:val="00E246EE"/>
    <w:rsid w:val="00E25B61"/>
    <w:rsid w:val="00E2771D"/>
    <w:rsid w:val="00E30271"/>
    <w:rsid w:val="00E7318B"/>
    <w:rsid w:val="00E754D7"/>
    <w:rsid w:val="00E77A20"/>
    <w:rsid w:val="00E9122D"/>
    <w:rsid w:val="00E92282"/>
    <w:rsid w:val="00E93596"/>
    <w:rsid w:val="00E976DB"/>
    <w:rsid w:val="00EB072D"/>
    <w:rsid w:val="00EB10C7"/>
    <w:rsid w:val="00ED5851"/>
    <w:rsid w:val="00EF135C"/>
    <w:rsid w:val="00F023D9"/>
    <w:rsid w:val="00F03041"/>
    <w:rsid w:val="00F0700A"/>
    <w:rsid w:val="00F072C8"/>
    <w:rsid w:val="00F24B8A"/>
    <w:rsid w:val="00F24D7C"/>
    <w:rsid w:val="00F638B1"/>
    <w:rsid w:val="00F77948"/>
    <w:rsid w:val="00F804D9"/>
    <w:rsid w:val="00F903BF"/>
    <w:rsid w:val="00F9553D"/>
    <w:rsid w:val="00FA0BAC"/>
    <w:rsid w:val="00FA2165"/>
    <w:rsid w:val="00FA2CA7"/>
    <w:rsid w:val="00FA6087"/>
    <w:rsid w:val="00FA741C"/>
    <w:rsid w:val="00FB04A3"/>
    <w:rsid w:val="00FB24B6"/>
    <w:rsid w:val="00FB6DDB"/>
    <w:rsid w:val="00FC22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A2"/>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41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ulosprincipales">
    <w:name w:val="Subtitulos principales"/>
    <w:basedOn w:val="Normal"/>
    <w:link w:val="SubtitulosprincipalesChar"/>
    <w:qFormat/>
    <w:rsid w:val="00653D66"/>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653D66"/>
    <w:rPr>
      <w:rFonts w:ascii="Ubuntu Light" w:eastAsia="Calibri" w:hAnsi="Ubuntu Light" w:cs="Calibri"/>
      <w:b/>
      <w:color w:val="346BA6"/>
      <w:sz w:val="32"/>
      <w:szCs w:val="32"/>
    </w:rPr>
  </w:style>
  <w:style w:type="character" w:styleId="PlaceholderText">
    <w:name w:val="Placeholder Text"/>
    <w:basedOn w:val="DefaultParagraphFont"/>
    <w:uiPriority w:val="99"/>
    <w:semiHidden/>
    <w:rsid w:val="001009C0"/>
    <w:rPr>
      <w:color w:val="808080"/>
    </w:rPr>
  </w:style>
  <w:style w:type="paragraph" w:styleId="Revision">
    <w:name w:val="Revision"/>
    <w:hidden/>
    <w:uiPriority w:val="99"/>
    <w:semiHidden/>
    <w:rsid w:val="00C60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1412</Words>
  <Characters>1413</Characters>
  <Application>Microsoft Office Word</Application>
  <DocSecurity>0</DocSecurity>
  <Lines>235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Rockie Zhao</cp:lastModifiedBy>
  <cp:revision>11</cp:revision>
  <cp:lastPrinted>2023-06-12T21:32:00Z</cp:lastPrinted>
  <dcterms:created xsi:type="dcterms:W3CDTF">2023-06-02T20:16:00Z</dcterms:created>
  <dcterms:modified xsi:type="dcterms:W3CDTF">2023-07-17T04:44:00Z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90e0101697321de436bdde0ac2dcb96fda2db65637fb6b51b377f93fc6f6968d</vt:lpwstr>
  </property>
</Properties>
</file>