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F4E4" w14:textId="77777777" w:rsidR="00CD62C1" w:rsidRPr="008B23D8" w:rsidRDefault="00CD62C1" w:rsidP="00CD62C1">
      <w:pPr>
        <w:pStyle w:val="Subtitulosprincipales"/>
        <w:spacing w:after="120" w:line="24" w:lineRule="atLeast"/>
        <w:rPr>
          <w:rFonts w:eastAsia="SimSun"/>
        </w:rPr>
      </w:pPr>
    </w:p>
    <w:p w14:paraId="46919E2D" w14:textId="77777777" w:rsidR="00CD62C1" w:rsidRPr="008B23D8" w:rsidRDefault="00CD62C1" w:rsidP="00CD62C1">
      <w:pPr>
        <w:pStyle w:val="Subtitulosprincipales"/>
        <w:spacing w:after="120" w:line="24" w:lineRule="atLeast"/>
        <w:rPr>
          <w:rFonts w:eastAsia="SimSun"/>
          <w:lang w:eastAsia="zh-CN"/>
        </w:rPr>
      </w:pPr>
      <w:r w:rsidRPr="008B23D8">
        <w:rPr>
          <w:rFonts w:eastAsia="SimSun"/>
          <w:lang w:eastAsia="zh-CN"/>
        </w:rPr>
        <w:t>行动计划</w:t>
      </w:r>
    </w:p>
    <w:p w14:paraId="5B6E0BE6" w14:textId="77777777" w:rsidR="00CD62C1" w:rsidRPr="008B23D8" w:rsidRDefault="00CD62C1" w:rsidP="00CD62C1">
      <w:pPr>
        <w:pStyle w:val="IndentedGeneralText"/>
        <w:spacing w:after="120" w:line="24" w:lineRule="atLeast"/>
        <w:ind w:left="0"/>
        <w:rPr>
          <w:rFonts w:ascii="Ubuntu Light" w:hAnsi="Ubuntu Light" w:cs="Calibri"/>
          <w:b/>
          <w:szCs w:val="24"/>
          <w:lang w:eastAsia="zh-CN"/>
        </w:rPr>
      </w:pPr>
      <w:r w:rsidRPr="008B23D8">
        <w:rPr>
          <w:rFonts w:ascii="Ubuntu Light" w:hAnsi="Ubuntu Light" w:cs="Calibri"/>
          <w:b/>
          <w:szCs w:val="24"/>
          <w:lang w:eastAsia="zh-CN"/>
        </w:rPr>
        <w:t>今天我们讲了：</w:t>
      </w:r>
    </w:p>
    <w:p w14:paraId="27CB5172" w14:textId="77777777" w:rsidR="00CD62C1" w:rsidRPr="008B23D8" w:rsidRDefault="00CD62C1" w:rsidP="00CD62C1">
      <w:pPr>
        <w:pStyle w:val="IndentedGeneralText"/>
        <w:numPr>
          <w:ilvl w:val="0"/>
          <w:numId w:val="6"/>
        </w:numPr>
        <w:spacing w:after="120" w:line="24" w:lineRule="atLeast"/>
        <w:ind w:left="426"/>
        <w:rPr>
          <w:rFonts w:ascii="Ubuntu Light" w:hAnsi="Ubuntu Light" w:cs="Calibri"/>
          <w:szCs w:val="24"/>
        </w:rPr>
      </w:pPr>
      <w:r w:rsidRPr="008B23D8">
        <w:rPr>
          <w:rFonts w:ascii="Ubuntu Light" w:hAnsi="Ubuntu Light" w:cs="Calibri"/>
          <w:szCs w:val="24"/>
        </w:rPr>
        <w:t>何时分享您的故事</w:t>
      </w:r>
    </w:p>
    <w:p w14:paraId="3E00428E" w14:textId="171B689A" w:rsidR="00CD62C1" w:rsidRPr="008B23D8" w:rsidRDefault="00CD62C1" w:rsidP="00CD62C1">
      <w:pPr>
        <w:pStyle w:val="IndentedGeneralText"/>
        <w:numPr>
          <w:ilvl w:val="0"/>
          <w:numId w:val="6"/>
        </w:numPr>
        <w:spacing w:after="120" w:line="24" w:lineRule="atLeast"/>
        <w:ind w:left="426"/>
        <w:rPr>
          <w:rFonts w:ascii="Ubuntu Light" w:hAnsi="Ubuntu Light" w:cs="Calibri"/>
          <w:szCs w:val="24"/>
          <w:lang w:eastAsia="zh-CN"/>
        </w:rPr>
      </w:pPr>
      <w:r w:rsidRPr="008B23D8">
        <w:rPr>
          <w:rFonts w:ascii="Ubuntu Light" w:hAnsi="Ubuntu Light" w:cs="Calibri"/>
          <w:szCs w:val="24"/>
          <w:lang w:eastAsia="zh-CN"/>
        </w:rPr>
        <w:t>为什么在</w:t>
      </w:r>
      <w:del w:id="0" w:author="Rockie Zhao" w:date="2023-07-17T12:41:00Z">
        <w:r w:rsidRPr="008B23D8" w:rsidDel="00660C20">
          <w:rPr>
            <w:rFonts w:ascii="Ubuntu Light" w:hAnsi="Ubuntu Light" w:cs="Calibri"/>
            <w:szCs w:val="24"/>
            <w:lang w:eastAsia="zh-CN"/>
          </w:rPr>
          <w:delText>辅导</w:delText>
        </w:r>
      </w:del>
      <w:ins w:id="1" w:author="Rockie Zhao" w:date="2023-07-17T12:41:00Z">
        <w:r w:rsidR="00660C20">
          <w:rPr>
            <w:rFonts w:ascii="Ubuntu Light" w:hAnsi="Ubuntu Light" w:cs="Calibri"/>
            <w:szCs w:val="24"/>
            <w:lang w:eastAsia="zh-CN"/>
          </w:rPr>
          <w:t>引导</w:t>
        </w:r>
      </w:ins>
      <w:r w:rsidRPr="008B23D8">
        <w:rPr>
          <w:rFonts w:ascii="Ubuntu Light" w:hAnsi="Ubuntu Light" w:cs="Calibri"/>
          <w:szCs w:val="24"/>
          <w:lang w:eastAsia="zh-CN"/>
        </w:rPr>
        <w:t>过程中讲故事很重要</w:t>
      </w:r>
    </w:p>
    <w:p w14:paraId="2B0607A5" w14:textId="77777777" w:rsidR="00CD62C1" w:rsidRPr="008B23D8" w:rsidRDefault="00CD62C1" w:rsidP="00CD62C1">
      <w:pPr>
        <w:pStyle w:val="IndentedGeneralText"/>
        <w:numPr>
          <w:ilvl w:val="0"/>
          <w:numId w:val="6"/>
        </w:numPr>
        <w:spacing w:after="480" w:line="24" w:lineRule="atLeast"/>
        <w:ind w:left="425" w:hanging="357"/>
        <w:rPr>
          <w:rFonts w:ascii="Ubuntu Light" w:hAnsi="Ubuntu Light" w:cs="Calibri"/>
          <w:szCs w:val="24"/>
          <w:lang w:eastAsia="zh-CN"/>
        </w:rPr>
      </w:pPr>
      <w:r w:rsidRPr="008B23D8">
        <w:rPr>
          <w:rFonts w:ascii="Ubuntu Light" w:hAnsi="Ubuntu Light" w:cs="Calibri"/>
          <w:szCs w:val="24"/>
          <w:lang w:eastAsia="zh-CN"/>
        </w:rPr>
        <w:t>练习编写并讲述您的故事</w:t>
      </w:r>
    </w:p>
    <w:p w14:paraId="2160186A" w14:textId="77777777" w:rsidR="00CD62C1" w:rsidRPr="008B23D8" w:rsidRDefault="00CD62C1" w:rsidP="00CD62C1">
      <w:pPr>
        <w:pStyle w:val="Subtitulosprincipales"/>
        <w:rPr>
          <w:rFonts w:eastAsia="SimSun"/>
        </w:rPr>
      </w:pPr>
      <w:r w:rsidRPr="008B23D8">
        <w:rPr>
          <w:rFonts w:eastAsia="SimSun"/>
        </w:rPr>
        <w:t>继续学习之旅</w:t>
      </w:r>
    </w:p>
    <w:p w14:paraId="7E955B51" w14:textId="11889891" w:rsidR="00CD62C1" w:rsidRPr="008B23D8" w:rsidRDefault="00CF5702" w:rsidP="001348B4">
      <w:pPr>
        <w:pStyle w:val="ListParagraph"/>
        <w:numPr>
          <w:ilvl w:val="0"/>
          <w:numId w:val="7"/>
        </w:numPr>
        <w:spacing w:after="120" w:line="276" w:lineRule="auto"/>
        <w:ind w:left="840" w:right="198" w:hanging="480"/>
        <w:rPr>
          <w:rFonts w:cs="Arial"/>
          <w:szCs w:val="24"/>
          <w:lang w:eastAsia="zh-CN"/>
        </w:rPr>
      </w:pPr>
      <w:r w:rsidRPr="00CF5702">
        <w:rPr>
          <w:rFonts w:cs="Arial" w:hint="eastAsia"/>
          <w:szCs w:val="24"/>
          <w:lang w:eastAsia="zh-CN"/>
        </w:rPr>
        <w:t>您希望在故事讲述和</w:t>
      </w:r>
      <w:del w:id="2" w:author="Rockie Zhao" w:date="2023-07-17T12:41:00Z">
        <w:r w:rsidRPr="00CF5702" w:rsidDel="00660C20">
          <w:rPr>
            <w:rFonts w:cs="Arial" w:hint="eastAsia"/>
            <w:szCs w:val="24"/>
            <w:lang w:eastAsia="zh-CN"/>
          </w:rPr>
          <w:delText>辅导</w:delText>
        </w:r>
      </w:del>
      <w:ins w:id="3" w:author="Rockie Zhao" w:date="2023-07-17T12:41:00Z">
        <w:r w:rsidR="00660C20">
          <w:rPr>
            <w:rFonts w:cs="Arial" w:hint="eastAsia"/>
            <w:szCs w:val="24"/>
            <w:lang w:eastAsia="zh-CN"/>
          </w:rPr>
          <w:t>引导</w:t>
        </w:r>
      </w:ins>
      <w:r w:rsidRPr="00CF5702">
        <w:rPr>
          <w:rFonts w:cs="Arial" w:hint="eastAsia"/>
          <w:szCs w:val="24"/>
          <w:lang w:eastAsia="zh-CN"/>
        </w:rPr>
        <w:t>方面达成什么目标</w:t>
      </w:r>
      <w:r w:rsidR="00CD62C1" w:rsidRPr="008B23D8">
        <w:rPr>
          <w:rFonts w:cs="Arial"/>
          <w:szCs w:val="24"/>
          <w:lang w:eastAsia="zh-CN"/>
        </w:rPr>
        <w:t>？（您想在哪些方面有所提升？）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CD62C1" w:rsidRPr="008B23D8" w14:paraId="3B9B7446" w14:textId="77777777" w:rsidTr="00386FD0">
        <w:trPr>
          <w:trHeight w:val="3402"/>
        </w:trPr>
        <w:tc>
          <w:tcPr>
            <w:tcW w:w="9638" w:type="dxa"/>
          </w:tcPr>
          <w:p w14:paraId="42DD3733" w14:textId="77777777" w:rsidR="00CD62C1" w:rsidRPr="008B23D8" w:rsidRDefault="00CD62C1" w:rsidP="00386FD0">
            <w:pPr>
              <w:pStyle w:val="ListParagraph"/>
              <w:numPr>
                <w:ilvl w:val="0"/>
                <w:numId w:val="0"/>
              </w:numPr>
              <w:spacing w:after="120" w:line="276" w:lineRule="auto"/>
              <w:ind w:right="198"/>
              <w:rPr>
                <w:rFonts w:cs="Arial"/>
                <w:szCs w:val="24"/>
                <w:lang w:eastAsia="zh-CN"/>
              </w:rPr>
            </w:pPr>
          </w:p>
        </w:tc>
      </w:tr>
    </w:tbl>
    <w:p w14:paraId="55C8659D" w14:textId="77777777" w:rsidR="00CD62C1" w:rsidRPr="008B23D8" w:rsidRDefault="00CD62C1" w:rsidP="00CD62C1">
      <w:pPr>
        <w:pStyle w:val="ListParagraph"/>
        <w:numPr>
          <w:ilvl w:val="0"/>
          <w:numId w:val="0"/>
        </w:numPr>
        <w:spacing w:after="120" w:line="276" w:lineRule="auto"/>
        <w:ind w:left="720" w:right="198"/>
        <w:rPr>
          <w:rFonts w:cs="Arial"/>
          <w:szCs w:val="24"/>
          <w:lang w:eastAsia="zh-CN"/>
        </w:rPr>
      </w:pPr>
    </w:p>
    <w:p w14:paraId="03EF1D1E" w14:textId="607DE325" w:rsidR="00CD62C1" w:rsidRPr="008B23D8" w:rsidRDefault="00CD62C1" w:rsidP="001348B4">
      <w:pPr>
        <w:pStyle w:val="ListParagraph"/>
        <w:numPr>
          <w:ilvl w:val="0"/>
          <w:numId w:val="7"/>
        </w:numPr>
        <w:spacing w:after="120" w:line="276" w:lineRule="auto"/>
        <w:ind w:left="840" w:right="198" w:hanging="480"/>
        <w:rPr>
          <w:rFonts w:cs="Arial"/>
          <w:szCs w:val="24"/>
          <w:lang w:eastAsia="zh-CN"/>
        </w:rPr>
      </w:pPr>
      <w:r w:rsidRPr="008B23D8">
        <w:rPr>
          <w:rFonts w:cs="Arial"/>
          <w:szCs w:val="24"/>
          <w:lang w:eastAsia="zh-CN"/>
        </w:rPr>
        <w:t>如何通过练习成为一名</w:t>
      </w:r>
      <w:del w:id="4" w:author="Rockie Zhao" w:date="2023-07-17T12:41:00Z">
        <w:r w:rsidRPr="008B23D8" w:rsidDel="00660C20">
          <w:rPr>
            <w:rFonts w:cs="Arial"/>
            <w:szCs w:val="24"/>
            <w:lang w:eastAsia="zh-CN"/>
          </w:rPr>
          <w:delText>辅导</w:delText>
        </w:r>
      </w:del>
      <w:ins w:id="5" w:author="Rockie Zhao" w:date="2023-07-17T12:41:00Z">
        <w:r w:rsidR="00660C20">
          <w:rPr>
            <w:rFonts w:cs="Arial"/>
            <w:szCs w:val="24"/>
            <w:lang w:eastAsia="zh-CN"/>
          </w:rPr>
          <w:t>引导</w:t>
        </w:r>
        <w:r w:rsidR="00660C20">
          <w:rPr>
            <w:rFonts w:cs="Arial" w:hint="eastAsia"/>
            <w:szCs w:val="24"/>
            <w:lang w:eastAsia="zh-CN"/>
          </w:rPr>
          <w:t>者</w:t>
        </w:r>
      </w:ins>
      <w:del w:id="6" w:author="Rockie Zhao" w:date="2023-07-17T12:41:00Z">
        <w:r w:rsidRPr="008B23D8" w:rsidDel="00660C20">
          <w:rPr>
            <w:rFonts w:cs="Arial"/>
            <w:szCs w:val="24"/>
            <w:lang w:eastAsia="zh-CN"/>
          </w:rPr>
          <w:delText>员</w:delText>
        </w:r>
      </w:del>
      <w:r w:rsidRPr="008B23D8">
        <w:rPr>
          <w:rFonts w:cs="Arial"/>
          <w:szCs w:val="24"/>
          <w:lang w:eastAsia="zh-CN"/>
        </w:rPr>
        <w:t>/</w:t>
      </w:r>
      <w:r w:rsidRPr="008B23D8">
        <w:rPr>
          <w:rFonts w:cs="Arial"/>
          <w:szCs w:val="24"/>
          <w:lang w:eastAsia="zh-CN"/>
        </w:rPr>
        <w:t>故事讲述者？（列出各种</w:t>
      </w:r>
      <w:del w:id="7" w:author="Rockie Zhao" w:date="2023-07-17T12:41:00Z">
        <w:r w:rsidRPr="008B23D8" w:rsidDel="00660C20">
          <w:rPr>
            <w:rFonts w:cs="Arial"/>
            <w:szCs w:val="24"/>
            <w:lang w:eastAsia="zh-CN"/>
          </w:rPr>
          <w:delText>辅导</w:delText>
        </w:r>
      </w:del>
      <w:ins w:id="8" w:author="Rockie Zhao" w:date="2023-07-17T12:41:00Z">
        <w:r w:rsidR="00660C20">
          <w:rPr>
            <w:rFonts w:cs="Arial"/>
            <w:szCs w:val="24"/>
            <w:lang w:eastAsia="zh-CN"/>
          </w:rPr>
          <w:t>引导</w:t>
        </w:r>
      </w:ins>
      <w:r w:rsidRPr="008B23D8">
        <w:rPr>
          <w:rFonts w:cs="Arial"/>
          <w:szCs w:val="24"/>
          <w:lang w:eastAsia="zh-CN"/>
        </w:rPr>
        <w:t>机会，包括融合领导力）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CD62C1" w:rsidRPr="008B23D8" w14:paraId="401E0159" w14:textId="77777777" w:rsidTr="00386FD0">
        <w:trPr>
          <w:trHeight w:val="3402"/>
        </w:trPr>
        <w:tc>
          <w:tcPr>
            <w:tcW w:w="9638" w:type="dxa"/>
          </w:tcPr>
          <w:p w14:paraId="073CBCA7" w14:textId="77777777" w:rsidR="00CD62C1" w:rsidRPr="008B23D8" w:rsidRDefault="00CD62C1" w:rsidP="00386FD0">
            <w:pPr>
              <w:pStyle w:val="ListParagraph"/>
              <w:numPr>
                <w:ilvl w:val="0"/>
                <w:numId w:val="0"/>
              </w:numPr>
              <w:spacing w:after="120" w:line="276" w:lineRule="auto"/>
              <w:ind w:right="198"/>
              <w:rPr>
                <w:rFonts w:cs="Arial"/>
                <w:szCs w:val="24"/>
                <w:lang w:eastAsia="zh-CN"/>
              </w:rPr>
            </w:pPr>
          </w:p>
        </w:tc>
      </w:tr>
    </w:tbl>
    <w:p w14:paraId="5A269364" w14:textId="77777777" w:rsidR="00CD62C1" w:rsidRPr="008B23D8" w:rsidRDefault="00CD62C1" w:rsidP="00CD62C1">
      <w:pPr>
        <w:rPr>
          <w:rFonts w:ascii="Ubuntu Light" w:hAnsi="Ubuntu Light"/>
          <w:lang w:eastAsia="zh-CN"/>
        </w:rPr>
      </w:pPr>
    </w:p>
    <w:p w14:paraId="3DDDAF64" w14:textId="77777777" w:rsidR="00271224" w:rsidRPr="00CD62C1" w:rsidRDefault="00271224" w:rsidP="00CD62C1">
      <w:pPr>
        <w:rPr>
          <w:lang w:eastAsia="zh-CN"/>
        </w:rPr>
      </w:pPr>
    </w:p>
    <w:sectPr w:rsidR="00271224" w:rsidRPr="00CD62C1" w:rsidSect="006126FD">
      <w:headerReference w:type="default" r:id="rId7"/>
      <w:pgSz w:w="12240" w:h="15840" w:code="1"/>
      <w:pgMar w:top="1276" w:right="907" w:bottom="90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9AF0" w14:textId="77777777" w:rsidR="00DA375F" w:rsidRDefault="00DA375F" w:rsidP="0001012C">
      <w:pPr>
        <w:spacing w:after="0" w:line="240" w:lineRule="auto"/>
      </w:pPr>
      <w:r>
        <w:separator/>
      </w:r>
    </w:p>
  </w:endnote>
  <w:endnote w:type="continuationSeparator" w:id="0">
    <w:p w14:paraId="629838C7" w14:textId="77777777" w:rsidR="00DA375F" w:rsidRDefault="00DA375F" w:rsidP="0001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Fira Sans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4F66" w14:textId="77777777" w:rsidR="00DA375F" w:rsidRDefault="00DA375F" w:rsidP="0001012C">
      <w:pPr>
        <w:spacing w:after="0" w:line="240" w:lineRule="auto"/>
      </w:pPr>
      <w:r>
        <w:separator/>
      </w:r>
    </w:p>
  </w:footnote>
  <w:footnote w:type="continuationSeparator" w:id="0">
    <w:p w14:paraId="43331623" w14:textId="77777777" w:rsidR="00DA375F" w:rsidRDefault="00DA375F" w:rsidP="0001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65FD" w14:textId="3646A173" w:rsidR="00CD62C1" w:rsidRPr="008B23D8" w:rsidRDefault="00CD62C1" w:rsidP="00CD62C1">
    <w:pPr>
      <w:pStyle w:val="Header"/>
      <w:rPr>
        <w:rFonts w:ascii="Ubuntu Light" w:hAnsi="Ubuntu Light"/>
        <w:color w:val="767171" w:themeColor="background2" w:themeShade="80"/>
        <w:lang w:eastAsia="zh-CN"/>
      </w:rPr>
    </w:pPr>
    <w:r w:rsidRPr="008B23D8">
      <w:rPr>
        <w:rFonts w:ascii="Ubuntu Light" w:hAnsi="Ubuntu Light"/>
        <w:noProof/>
        <w:color w:val="767171" w:themeColor="background2" w:themeShade="80"/>
      </w:rPr>
      <w:drawing>
        <wp:anchor distT="0" distB="0" distL="114300" distR="114300" simplePos="0" relativeHeight="251659264" behindDoc="0" locked="0" layoutInCell="1" allowOverlap="1" wp14:anchorId="030A1782" wp14:editId="353480F0">
          <wp:simplePos x="0" y="0"/>
          <wp:positionH relativeFrom="column">
            <wp:posOffset>5332095</wp:posOffset>
          </wp:positionH>
          <wp:positionV relativeFrom="paragraph">
            <wp:posOffset>-165260</wp:posOffset>
          </wp:positionV>
          <wp:extent cx="1288415" cy="566420"/>
          <wp:effectExtent l="0" t="0" r="0" b="0"/>
          <wp:wrapTight wrapText="bothSides">
            <wp:wrapPolygon edited="0">
              <wp:start x="14372" y="1453"/>
              <wp:lineTo x="1597" y="5812"/>
              <wp:lineTo x="639" y="14529"/>
              <wp:lineTo x="2874" y="15982"/>
              <wp:lineTo x="15010" y="19614"/>
              <wp:lineTo x="17885" y="19614"/>
              <wp:lineTo x="18204" y="18161"/>
              <wp:lineTo x="20759" y="14529"/>
              <wp:lineTo x="20759" y="8717"/>
              <wp:lineTo x="19482" y="1453"/>
              <wp:lineTo x="14372" y="1453"/>
            </wp:wrapPolygon>
          </wp:wrapTight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del w:id="9" w:author="Rockie Zhao" w:date="2023-07-17T12:41:00Z">
      <w:r w:rsidRPr="008B23D8" w:rsidDel="00660C20">
        <w:rPr>
          <w:rFonts w:ascii="Ubuntu Light" w:hAnsi="Ubuntu Light"/>
          <w:color w:val="767171" w:themeColor="background2" w:themeShade="80"/>
          <w:lang w:eastAsia="zh-CN"/>
        </w:rPr>
        <w:delText>辅导</w:delText>
      </w:r>
    </w:del>
    <w:ins w:id="10" w:author="Rockie Zhao" w:date="2023-07-17T12:41:00Z">
      <w:r w:rsidR="00660C20">
        <w:rPr>
          <w:rFonts w:ascii="Ubuntu Light" w:hAnsi="Ubuntu Light"/>
          <w:color w:val="767171" w:themeColor="background2" w:themeShade="80"/>
          <w:lang w:eastAsia="zh-CN"/>
        </w:rPr>
        <w:t>引导</w:t>
      </w:r>
    </w:ins>
    <w:r w:rsidRPr="008B23D8">
      <w:rPr>
        <w:rFonts w:ascii="Ubuntu Light" w:hAnsi="Ubuntu Light"/>
        <w:color w:val="767171" w:themeColor="background2" w:themeShade="80"/>
        <w:lang w:eastAsia="zh-CN"/>
      </w:rPr>
      <w:t>技能培训</w:t>
    </w:r>
  </w:p>
  <w:p w14:paraId="3AF2BC0B" w14:textId="17A42FAE" w:rsidR="0001012C" w:rsidRPr="00CD62C1" w:rsidRDefault="00CD62C1" w:rsidP="00CD62C1">
    <w:pPr>
      <w:pStyle w:val="Header"/>
      <w:rPr>
        <w:rFonts w:ascii="Ubuntu Light" w:hAnsi="Ubuntu Light"/>
        <w:b/>
        <w:bCs/>
        <w:color w:val="767171" w:themeColor="background2" w:themeShade="80"/>
        <w:lang w:eastAsia="zh-CN"/>
      </w:rPr>
    </w:pPr>
    <w:r w:rsidRPr="008B23D8">
      <w:rPr>
        <w:rFonts w:ascii="Ubuntu Light" w:hAnsi="Ubuntu Light"/>
        <w:b/>
        <w:bCs/>
        <w:color w:val="767171" w:themeColor="background2" w:themeShade="80"/>
        <w:lang w:eastAsia="zh-CN"/>
      </w:rPr>
      <w:t>第</w:t>
    </w:r>
    <w:r w:rsidRPr="008B23D8">
      <w:rPr>
        <w:rFonts w:ascii="Ubuntu Light" w:hAnsi="Ubuntu Light"/>
        <w:b/>
        <w:bCs/>
        <w:color w:val="767171" w:themeColor="background2" w:themeShade="80"/>
        <w:lang w:eastAsia="zh-CN"/>
      </w:rPr>
      <w:t xml:space="preserve"> 2 </w:t>
    </w:r>
    <w:r w:rsidRPr="008B23D8">
      <w:rPr>
        <w:rFonts w:ascii="Ubuntu Light" w:hAnsi="Ubuntu Light"/>
        <w:b/>
        <w:bCs/>
        <w:color w:val="767171" w:themeColor="background2" w:themeShade="80"/>
        <w:lang w:eastAsia="zh-CN"/>
      </w:rPr>
      <w:t>课：行动计划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4"/>
  </w:num>
  <w:num w:numId="2" w16cid:durableId="774208362">
    <w:abstractNumId w:val="1"/>
  </w:num>
  <w:num w:numId="3" w16cid:durableId="158011290">
    <w:abstractNumId w:val="1"/>
  </w:num>
  <w:num w:numId="4" w16cid:durableId="369956443">
    <w:abstractNumId w:val="1"/>
  </w:num>
  <w:num w:numId="5" w16cid:durableId="1921019622">
    <w:abstractNumId w:val="0"/>
  </w:num>
  <w:num w:numId="6" w16cid:durableId="1278870207">
    <w:abstractNumId w:val="2"/>
  </w:num>
  <w:num w:numId="7" w16cid:durableId="2073700127">
    <w:abstractNumId w:val="3"/>
  </w:num>
  <w:num w:numId="8" w16cid:durableId="18776202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ckie Zhao">
    <w15:presenceInfo w15:providerId="AD" w15:userId="S::rzhao@specialolympics.org::5b3410d6-761c-4339-9b44-a0996ef26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2C"/>
    <w:rsid w:val="0001012C"/>
    <w:rsid w:val="00107242"/>
    <w:rsid w:val="00107FF5"/>
    <w:rsid w:val="001348B4"/>
    <w:rsid w:val="00271224"/>
    <w:rsid w:val="004805B9"/>
    <w:rsid w:val="005C12C9"/>
    <w:rsid w:val="005F6D24"/>
    <w:rsid w:val="006126FD"/>
    <w:rsid w:val="00660C20"/>
    <w:rsid w:val="00674DDD"/>
    <w:rsid w:val="0078148B"/>
    <w:rsid w:val="00845137"/>
    <w:rsid w:val="00925BD8"/>
    <w:rsid w:val="00C80456"/>
    <w:rsid w:val="00CD62C1"/>
    <w:rsid w:val="00CF5702"/>
    <w:rsid w:val="00DA375F"/>
    <w:rsid w:val="00E7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42F38"/>
  <w15:chartTrackingRefBased/>
  <w15:docId w15:val="{0497282B-5B85-4017-8176-F914DEC5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107242"/>
    <w:pPr>
      <w:tabs>
        <w:tab w:val="left" w:pos="990"/>
      </w:tabs>
      <w:ind w:left="900"/>
    </w:pPr>
    <w:rPr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107242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table" w:styleId="TableGrid">
    <w:name w:val="Table Grid"/>
    <w:basedOn w:val="TableNormal"/>
    <w:uiPriority w:val="39"/>
    <w:rsid w:val="0001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ulosprincipales">
    <w:name w:val="Subtitulos principales"/>
    <w:basedOn w:val="Normal"/>
    <w:link w:val="SubtitulosprincipalesChar"/>
    <w:qFormat/>
    <w:rsid w:val="0001012C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01012C"/>
    <w:rPr>
      <w:rFonts w:ascii="Ubuntu Light" w:eastAsia="Calibri" w:hAnsi="Ubuntu Light" w:cs="Calibri"/>
      <w:b/>
      <w:color w:val="346B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2C"/>
  </w:style>
  <w:style w:type="paragraph" w:styleId="Footer">
    <w:name w:val="footer"/>
    <w:basedOn w:val="Normal"/>
    <w:link w:val="Foot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2C"/>
  </w:style>
  <w:style w:type="paragraph" w:styleId="Revision">
    <w:name w:val="Revision"/>
    <w:hidden/>
    <w:uiPriority w:val="99"/>
    <w:semiHidden/>
    <w:rsid w:val="00660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75</Characters>
  <Application>Microsoft Office Word</Application>
  <DocSecurity>0</DocSecurity>
  <Lines>7</Lines>
  <Paragraphs>8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Rockie Zhao</cp:lastModifiedBy>
  <cp:revision>5</cp:revision>
  <dcterms:created xsi:type="dcterms:W3CDTF">2023-06-02T19:59:00Z</dcterms:created>
  <dcterms:modified xsi:type="dcterms:W3CDTF">2023-07-17T04:41:00Z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2100a6cb2a5a23cc83b6b8e0aaf33ba1a09a90f83e51415c1ee36154ec5023ff</vt:lpwstr>
  </property>
</Properties>
</file>