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FD4F" w14:textId="612E7DED" w:rsidR="004618C5" w:rsidRDefault="009B11C1" w:rsidP="009B11C1">
      <w:pPr>
        <w:rPr>
          <w:rFonts w:ascii="Arial" w:hAnsi="Arial" w:cs="Arial"/>
          <w:sz w:val="22"/>
          <w:szCs w:val="22"/>
        </w:rPr>
      </w:pPr>
      <w:r>
        <w:rPr>
          <w:rFonts w:ascii="Arial" w:hAnsi="Arial" w:cs="Arial"/>
          <w:b/>
          <w:noProof/>
          <w:sz w:val="22"/>
          <w:szCs w:val="22"/>
        </w:rPr>
        <w:drawing>
          <wp:anchor distT="0" distB="0" distL="114300" distR="114300" simplePos="0" relativeHeight="251662336" behindDoc="0" locked="0" layoutInCell="1" allowOverlap="1" wp14:anchorId="4059107B" wp14:editId="5A856994">
            <wp:simplePos x="0" y="0"/>
            <wp:positionH relativeFrom="column">
              <wp:posOffset>4417523</wp:posOffset>
            </wp:positionH>
            <wp:positionV relativeFrom="paragraph">
              <wp:posOffset>-1033944</wp:posOffset>
            </wp:positionV>
            <wp:extent cx="2918460" cy="2670985"/>
            <wp:effectExtent l="228600" t="247650" r="224790" b="24384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rot="630573">
                      <a:off x="0" y="0"/>
                      <a:ext cx="2919537" cy="267197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72576" behindDoc="0" locked="0" layoutInCell="1" allowOverlap="1" wp14:anchorId="6CF6BB44" wp14:editId="70F2F539">
            <wp:simplePos x="0" y="0"/>
            <wp:positionH relativeFrom="column">
              <wp:posOffset>12759</wp:posOffset>
            </wp:positionH>
            <wp:positionV relativeFrom="paragraph">
              <wp:posOffset>-166134</wp:posOffset>
            </wp:positionV>
            <wp:extent cx="2371061" cy="1617213"/>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l="10932" t="16950" r="15962" b="18519"/>
                    <a:stretch/>
                  </pic:blipFill>
                  <pic:spPr bwMode="auto">
                    <a:xfrm>
                      <a:off x="0" y="0"/>
                      <a:ext cx="2376766" cy="16211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t xml:space="preserve">      </w:t>
      </w:r>
    </w:p>
    <w:p w14:paraId="08F8939F" w14:textId="684ECC1D" w:rsidR="004618C5" w:rsidRDefault="004618C5">
      <w:pPr>
        <w:jc w:val="center"/>
        <w:rPr>
          <w:rFonts w:ascii="Arial" w:hAnsi="Arial" w:cs="Arial"/>
          <w:b/>
          <w:sz w:val="22"/>
          <w:szCs w:val="22"/>
        </w:rPr>
      </w:pPr>
    </w:p>
    <w:p w14:paraId="3DC91629" w14:textId="371238F1" w:rsidR="009B11C1" w:rsidRDefault="009B11C1">
      <w:pPr>
        <w:jc w:val="center"/>
        <w:rPr>
          <w:rFonts w:ascii="Arial" w:hAnsi="Arial" w:cs="Arial"/>
          <w:b/>
          <w:szCs w:val="24"/>
        </w:rPr>
      </w:pPr>
    </w:p>
    <w:p w14:paraId="0B88B996" w14:textId="1B387D60" w:rsidR="009B11C1" w:rsidRDefault="009B11C1">
      <w:pPr>
        <w:jc w:val="center"/>
        <w:rPr>
          <w:rFonts w:ascii="Arial" w:hAnsi="Arial" w:cs="Arial"/>
          <w:b/>
          <w:szCs w:val="24"/>
        </w:rPr>
      </w:pPr>
    </w:p>
    <w:p w14:paraId="357BB6EE" w14:textId="2B9606EC" w:rsidR="009B11C1" w:rsidRDefault="009B11C1">
      <w:pPr>
        <w:jc w:val="center"/>
        <w:rPr>
          <w:rFonts w:ascii="Arial" w:hAnsi="Arial" w:cs="Arial"/>
          <w:b/>
          <w:szCs w:val="24"/>
        </w:rPr>
      </w:pPr>
    </w:p>
    <w:p w14:paraId="4C8E189E" w14:textId="77777777" w:rsidR="009B11C1" w:rsidRDefault="009B11C1">
      <w:pPr>
        <w:jc w:val="center"/>
        <w:rPr>
          <w:rFonts w:ascii="Arial" w:hAnsi="Arial" w:cs="Arial"/>
          <w:b/>
          <w:szCs w:val="24"/>
        </w:rPr>
      </w:pPr>
    </w:p>
    <w:p w14:paraId="51515A71" w14:textId="77777777" w:rsidR="009B11C1" w:rsidRDefault="009B11C1">
      <w:pPr>
        <w:jc w:val="center"/>
        <w:rPr>
          <w:rFonts w:ascii="Arial" w:hAnsi="Arial" w:cs="Arial"/>
          <w:b/>
          <w:szCs w:val="24"/>
        </w:rPr>
      </w:pPr>
    </w:p>
    <w:p w14:paraId="6D89D671" w14:textId="77777777" w:rsidR="009B11C1" w:rsidRDefault="009B11C1">
      <w:pPr>
        <w:jc w:val="center"/>
        <w:rPr>
          <w:rFonts w:ascii="Arial" w:hAnsi="Arial" w:cs="Arial"/>
          <w:b/>
          <w:szCs w:val="24"/>
        </w:rPr>
      </w:pPr>
    </w:p>
    <w:p w14:paraId="53A4B400" w14:textId="77777777" w:rsidR="009B11C1" w:rsidRDefault="009B11C1">
      <w:pPr>
        <w:jc w:val="center"/>
        <w:rPr>
          <w:rFonts w:ascii="Arial" w:hAnsi="Arial" w:cs="Arial"/>
          <w:b/>
          <w:szCs w:val="24"/>
        </w:rPr>
      </w:pPr>
    </w:p>
    <w:p w14:paraId="4343FF06" w14:textId="5BF4A682" w:rsidR="004618C5" w:rsidRDefault="004618C5">
      <w:pPr>
        <w:jc w:val="center"/>
        <w:rPr>
          <w:rFonts w:ascii="Arial" w:hAnsi="Arial" w:cs="Arial"/>
          <w:b/>
          <w:szCs w:val="24"/>
        </w:rPr>
      </w:pPr>
      <w:r>
        <w:rPr>
          <w:rFonts w:ascii="Arial" w:hAnsi="Arial" w:cs="Arial"/>
          <w:b/>
          <w:szCs w:val="24"/>
        </w:rPr>
        <w:t>Vision Report Card</w:t>
      </w:r>
    </w:p>
    <w:p w14:paraId="229B4EDD" w14:textId="77777777" w:rsidR="00461F7D" w:rsidRDefault="00461F7D">
      <w:pPr>
        <w:jc w:val="center"/>
        <w:rPr>
          <w:rFonts w:ascii="Arial" w:hAnsi="Arial" w:cs="Arial"/>
          <w:b/>
          <w:szCs w:val="24"/>
        </w:rPr>
      </w:pPr>
    </w:p>
    <w:p w14:paraId="3B2D4B47" w14:textId="77777777" w:rsidR="004618C5" w:rsidRDefault="004618C5">
      <w:pPr>
        <w:rPr>
          <w:rFonts w:ascii="Arial" w:hAnsi="Arial" w:cs="Arial"/>
          <w:b/>
          <w:szCs w:val="24"/>
        </w:rPr>
      </w:pPr>
      <w:r>
        <w:rPr>
          <w:rFonts w:ascii="Arial" w:hAnsi="Arial" w:cs="Arial"/>
          <w:b/>
          <w:szCs w:val="24"/>
        </w:rPr>
        <w:t xml:space="preserve">Name: ___________________________     </w:t>
      </w:r>
      <w:r w:rsidR="00745A7D">
        <w:rPr>
          <w:rFonts w:ascii="Arial" w:hAnsi="Arial" w:cs="Arial"/>
          <w:b/>
          <w:szCs w:val="24"/>
        </w:rPr>
        <w:tab/>
      </w:r>
      <w:r>
        <w:rPr>
          <w:rFonts w:ascii="Arial" w:hAnsi="Arial" w:cs="Arial"/>
          <w:b/>
          <w:szCs w:val="24"/>
        </w:rPr>
        <w:t>Date: _______________________</w:t>
      </w:r>
    </w:p>
    <w:p w14:paraId="53ADB836" w14:textId="26CB1BCD" w:rsidR="004618C5" w:rsidRDefault="004618C5">
      <w:pPr>
        <w:rPr>
          <w:rFonts w:ascii="Arial" w:hAnsi="Arial" w:cs="Arial"/>
          <w:b/>
          <w:szCs w:val="24"/>
        </w:rPr>
      </w:pPr>
    </w:p>
    <w:p w14:paraId="4A80CC27" w14:textId="711EC141" w:rsidR="00461F7D" w:rsidRDefault="00461F7D">
      <w:pPr>
        <w:rPr>
          <w:rFonts w:ascii="Arial" w:hAnsi="Arial" w:cs="Arial"/>
          <w:b/>
          <w:szCs w:val="24"/>
        </w:rPr>
      </w:pPr>
    </w:p>
    <w:p w14:paraId="4A24DA85" w14:textId="64A552B8" w:rsidR="00DD2A70" w:rsidRDefault="004618C5">
      <w:pPr>
        <w:rPr>
          <w:rFonts w:ascii="Arial" w:hAnsi="Arial" w:cs="Arial"/>
          <w:szCs w:val="24"/>
        </w:rPr>
      </w:pPr>
      <w:r>
        <w:rPr>
          <w:rFonts w:ascii="Arial" w:hAnsi="Arial" w:cs="Arial"/>
          <w:szCs w:val="24"/>
        </w:rPr>
        <w:t>Special Olympics Lions Clubs International</w:t>
      </w:r>
      <w:r w:rsidR="009B11C1">
        <w:rPr>
          <w:rFonts w:ascii="Arial" w:hAnsi="Arial" w:cs="Arial"/>
          <w:szCs w:val="24"/>
        </w:rPr>
        <w:t xml:space="preserve"> Foundation</w:t>
      </w:r>
      <w:r>
        <w:rPr>
          <w:rFonts w:ascii="Arial" w:hAnsi="Arial" w:cs="Arial"/>
          <w:szCs w:val="24"/>
        </w:rPr>
        <w:t xml:space="preserve"> Opening Eyes sponsored the </w:t>
      </w:r>
      <w:r w:rsidR="009B11C1">
        <w:rPr>
          <w:rFonts w:ascii="Arial" w:hAnsi="Arial" w:cs="Arial"/>
          <w:szCs w:val="24"/>
        </w:rPr>
        <w:t xml:space="preserve">vision and eye health assessment </w:t>
      </w:r>
      <w:r>
        <w:rPr>
          <w:rFonts w:ascii="Arial" w:hAnsi="Arial" w:cs="Arial"/>
          <w:szCs w:val="24"/>
        </w:rPr>
        <w:t xml:space="preserve">that the Special Olympic athlete listed above participated in.  The testing performed was designed only to detect </w:t>
      </w:r>
      <w:r w:rsidR="00BC2A41" w:rsidRPr="00B6781C">
        <w:rPr>
          <w:rFonts w:ascii="Arial" w:hAnsi="Arial" w:cs="Arial"/>
          <w:szCs w:val="24"/>
          <w:u w:val="single"/>
        </w:rPr>
        <w:t>possible</w:t>
      </w:r>
      <w:r>
        <w:rPr>
          <w:rFonts w:ascii="Arial" w:hAnsi="Arial" w:cs="Arial"/>
          <w:szCs w:val="24"/>
        </w:rPr>
        <w:t xml:space="preserve"> vision problems.  The results of the testing do not reflect a complete exam of the health and function of your visual system. </w:t>
      </w:r>
      <w:r w:rsidR="00DD2A70">
        <w:rPr>
          <w:rFonts w:ascii="Arial" w:hAnsi="Arial" w:cs="Arial"/>
          <w:szCs w:val="24"/>
        </w:rPr>
        <w:t xml:space="preserve">It is recommended that the athlete complete eye examination at regular intervals. </w:t>
      </w:r>
    </w:p>
    <w:p w14:paraId="02DFFECE" w14:textId="754CAEFE" w:rsidR="00DD2A70" w:rsidRDefault="00DD2A70">
      <w:pPr>
        <w:rPr>
          <w:rFonts w:ascii="Arial" w:hAnsi="Arial" w:cs="Arial"/>
          <w:szCs w:val="24"/>
        </w:rPr>
      </w:pPr>
    </w:p>
    <w:p w14:paraId="663EDA2F" w14:textId="747B28E8" w:rsidR="004618C5" w:rsidRDefault="004618C5">
      <w:pPr>
        <w:rPr>
          <w:rFonts w:ascii="Arial" w:hAnsi="Arial" w:cs="Arial"/>
          <w:szCs w:val="24"/>
        </w:rPr>
      </w:pPr>
      <w:r>
        <w:rPr>
          <w:rFonts w:ascii="Arial" w:hAnsi="Arial" w:cs="Arial"/>
          <w:szCs w:val="24"/>
        </w:rPr>
        <w:t>Based on our testing:</w:t>
      </w:r>
    </w:p>
    <w:p w14:paraId="14452382" w14:textId="77777777" w:rsidR="004618C5" w:rsidRDefault="004618C5">
      <w:pPr>
        <w:rPr>
          <w:rFonts w:ascii="Arial" w:hAnsi="Arial" w:cs="Arial"/>
          <w:szCs w:val="24"/>
        </w:rPr>
      </w:pPr>
    </w:p>
    <w:p w14:paraId="3B6FE1F5" w14:textId="0E308924" w:rsidR="004618C5" w:rsidRDefault="004618C5">
      <w:pPr>
        <w:ind w:left="720" w:hanging="720"/>
        <w:rPr>
          <w:rFonts w:ascii="Arial" w:hAnsi="Arial" w:cs="Arial"/>
          <w:szCs w:val="24"/>
        </w:rPr>
      </w:pPr>
      <w:r>
        <w:rPr>
          <w:rFonts w:ascii="Arial" w:hAnsi="Arial" w:cs="Arial"/>
          <w:szCs w:val="24"/>
        </w:rPr>
        <w:t>_____</w:t>
      </w:r>
      <w:r>
        <w:rPr>
          <w:rFonts w:ascii="Arial" w:hAnsi="Arial" w:cs="Arial"/>
          <w:szCs w:val="24"/>
        </w:rPr>
        <w:tab/>
        <w:t xml:space="preserve">the athlete has </w:t>
      </w:r>
      <w:r>
        <w:rPr>
          <w:rFonts w:ascii="Arial" w:hAnsi="Arial" w:cs="Arial"/>
          <w:b/>
          <w:szCs w:val="24"/>
        </w:rPr>
        <w:t>passed</w:t>
      </w:r>
      <w:r>
        <w:rPr>
          <w:rFonts w:ascii="Arial" w:hAnsi="Arial" w:cs="Arial"/>
          <w:szCs w:val="24"/>
        </w:rPr>
        <w:t xml:space="preserve"> the vision screening.  However, please remember that passing the screening in no way guarantees that further eye or health care is not required.  </w:t>
      </w:r>
    </w:p>
    <w:p w14:paraId="4E3C4287" w14:textId="77777777" w:rsidR="004618C5" w:rsidRDefault="004618C5">
      <w:pPr>
        <w:ind w:left="720" w:hanging="720"/>
        <w:rPr>
          <w:rFonts w:ascii="Arial" w:hAnsi="Arial" w:cs="Arial"/>
          <w:szCs w:val="24"/>
        </w:rPr>
      </w:pPr>
    </w:p>
    <w:p w14:paraId="78D11CAA" w14:textId="77777777" w:rsidR="004618C5" w:rsidRPr="00B6781C" w:rsidRDefault="004618C5">
      <w:pPr>
        <w:ind w:left="720" w:hanging="720"/>
        <w:rPr>
          <w:rFonts w:ascii="Arial" w:hAnsi="Arial" w:cs="Arial"/>
          <w:szCs w:val="24"/>
        </w:rPr>
      </w:pPr>
      <w:r w:rsidRPr="00B6781C">
        <w:rPr>
          <w:rFonts w:ascii="Arial" w:hAnsi="Arial" w:cs="Arial"/>
          <w:szCs w:val="24"/>
        </w:rPr>
        <w:t xml:space="preserve">_____The </w:t>
      </w:r>
      <w:r w:rsidR="00BC2A41" w:rsidRPr="00B6781C">
        <w:rPr>
          <w:rFonts w:ascii="Arial" w:hAnsi="Arial" w:cs="Arial"/>
          <w:szCs w:val="24"/>
        </w:rPr>
        <w:t>athlete had difficulty in</w:t>
      </w:r>
      <w:r w:rsidRPr="00B6781C">
        <w:rPr>
          <w:rFonts w:ascii="Arial" w:hAnsi="Arial" w:cs="Arial"/>
          <w:szCs w:val="24"/>
        </w:rPr>
        <w:t xml:space="preserve"> the area(s) </w:t>
      </w:r>
      <w:r w:rsidR="00BC2A41" w:rsidRPr="00B6781C">
        <w:rPr>
          <w:rFonts w:ascii="Arial" w:hAnsi="Arial" w:cs="Arial"/>
          <w:szCs w:val="24"/>
        </w:rPr>
        <w:t xml:space="preserve">checked below </w:t>
      </w:r>
      <w:r w:rsidRPr="00B6781C">
        <w:rPr>
          <w:rFonts w:ascii="Arial" w:hAnsi="Arial" w:cs="Arial"/>
          <w:szCs w:val="24"/>
        </w:rPr>
        <w:t>that the:</w:t>
      </w:r>
    </w:p>
    <w:p w14:paraId="0945ADFB" w14:textId="0C6317DD" w:rsidR="004618C5" w:rsidRPr="00B6781C" w:rsidRDefault="004618C5">
      <w:pPr>
        <w:ind w:left="720" w:hanging="720"/>
        <w:rPr>
          <w:rFonts w:ascii="Arial" w:hAnsi="Arial" w:cs="Arial"/>
          <w:szCs w:val="24"/>
        </w:rPr>
      </w:pPr>
      <w:r w:rsidRPr="00B6781C">
        <w:rPr>
          <w:rFonts w:ascii="Arial" w:hAnsi="Arial" w:cs="Arial"/>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56"/>
        <w:gridCol w:w="990"/>
        <w:gridCol w:w="3456"/>
      </w:tblGrid>
      <w:tr w:rsidR="004618C5" w:rsidRPr="00B6781C" w14:paraId="2BEAE77A" w14:textId="77777777">
        <w:tc>
          <w:tcPr>
            <w:tcW w:w="1008" w:type="dxa"/>
          </w:tcPr>
          <w:p w14:paraId="5130325A" w14:textId="77777777" w:rsidR="004618C5" w:rsidRPr="00B6781C" w:rsidRDefault="004618C5">
            <w:pPr>
              <w:ind w:right="-90"/>
              <w:rPr>
                <w:rFonts w:ascii="Arial" w:hAnsi="Arial" w:cs="Arial"/>
                <w:szCs w:val="24"/>
              </w:rPr>
            </w:pPr>
          </w:p>
        </w:tc>
        <w:tc>
          <w:tcPr>
            <w:tcW w:w="3456" w:type="dxa"/>
          </w:tcPr>
          <w:p w14:paraId="41087B11" w14:textId="77777777" w:rsidR="004618C5" w:rsidRPr="00B6781C" w:rsidRDefault="004618C5">
            <w:pPr>
              <w:rPr>
                <w:rFonts w:ascii="Arial" w:hAnsi="Arial" w:cs="Arial"/>
                <w:b/>
                <w:szCs w:val="24"/>
              </w:rPr>
            </w:pPr>
            <w:r w:rsidRPr="00B6781C">
              <w:rPr>
                <w:rFonts w:ascii="Arial" w:hAnsi="Arial" w:cs="Arial"/>
                <w:b/>
                <w:szCs w:val="24"/>
                <w:lang w:val="es-MX"/>
              </w:rPr>
              <w:t>Visual Acuity</w:t>
            </w:r>
          </w:p>
        </w:tc>
        <w:tc>
          <w:tcPr>
            <w:tcW w:w="990" w:type="dxa"/>
          </w:tcPr>
          <w:p w14:paraId="7D6602E1" w14:textId="77777777" w:rsidR="004618C5" w:rsidRPr="00B6781C" w:rsidRDefault="004618C5">
            <w:pPr>
              <w:tabs>
                <w:tab w:val="left" w:pos="1386"/>
              </w:tabs>
              <w:rPr>
                <w:rFonts w:ascii="Arial" w:hAnsi="Arial" w:cs="Arial"/>
                <w:b/>
                <w:szCs w:val="24"/>
              </w:rPr>
            </w:pPr>
          </w:p>
        </w:tc>
        <w:tc>
          <w:tcPr>
            <w:tcW w:w="3456" w:type="dxa"/>
          </w:tcPr>
          <w:p w14:paraId="4D896B6C" w14:textId="77777777" w:rsidR="004618C5" w:rsidRPr="00B6781C" w:rsidRDefault="004618C5">
            <w:pPr>
              <w:rPr>
                <w:rFonts w:ascii="Arial" w:hAnsi="Arial" w:cs="Arial"/>
                <w:b/>
                <w:szCs w:val="24"/>
              </w:rPr>
            </w:pPr>
            <w:proofErr w:type="spellStart"/>
            <w:r w:rsidRPr="00B6781C">
              <w:rPr>
                <w:rFonts w:ascii="Arial" w:hAnsi="Arial" w:cs="Arial"/>
                <w:b/>
                <w:szCs w:val="24"/>
                <w:lang w:val="es-MX"/>
              </w:rPr>
              <w:t>Cover</w:t>
            </w:r>
            <w:proofErr w:type="spellEnd"/>
            <w:r w:rsidRPr="00B6781C">
              <w:rPr>
                <w:rFonts w:ascii="Arial" w:hAnsi="Arial" w:cs="Arial"/>
                <w:b/>
                <w:szCs w:val="24"/>
                <w:lang w:val="es-MX"/>
              </w:rPr>
              <w:t xml:space="preserve"> Test</w:t>
            </w:r>
          </w:p>
        </w:tc>
      </w:tr>
      <w:tr w:rsidR="00514AD1" w:rsidRPr="00B6781C" w14:paraId="4341153C" w14:textId="77777777">
        <w:tc>
          <w:tcPr>
            <w:tcW w:w="1008" w:type="dxa"/>
          </w:tcPr>
          <w:p w14:paraId="6DBEF39B" w14:textId="7FDBED23" w:rsidR="00514AD1" w:rsidRPr="00B6781C" w:rsidRDefault="00514AD1">
            <w:pPr>
              <w:rPr>
                <w:rFonts w:ascii="Arial" w:hAnsi="Arial" w:cs="Arial"/>
                <w:szCs w:val="24"/>
              </w:rPr>
            </w:pPr>
          </w:p>
        </w:tc>
        <w:tc>
          <w:tcPr>
            <w:tcW w:w="3456" w:type="dxa"/>
          </w:tcPr>
          <w:p w14:paraId="51947BAA" w14:textId="77777777" w:rsidR="00514AD1" w:rsidRPr="00B6781C" w:rsidRDefault="00514AD1" w:rsidP="004238F5">
            <w:pPr>
              <w:rPr>
                <w:rFonts w:ascii="Arial" w:hAnsi="Arial" w:cs="Arial"/>
                <w:b/>
                <w:szCs w:val="24"/>
              </w:rPr>
            </w:pPr>
            <w:proofErr w:type="spellStart"/>
            <w:r w:rsidRPr="00B6781C">
              <w:rPr>
                <w:rFonts w:ascii="Arial" w:hAnsi="Arial" w:cs="Arial"/>
                <w:b/>
                <w:szCs w:val="24"/>
                <w:lang w:val="es-MX"/>
              </w:rPr>
              <w:t>Eye</w:t>
            </w:r>
            <w:proofErr w:type="spellEnd"/>
            <w:r w:rsidRPr="00B6781C">
              <w:rPr>
                <w:rFonts w:ascii="Arial" w:hAnsi="Arial" w:cs="Arial"/>
                <w:b/>
                <w:szCs w:val="24"/>
                <w:lang w:val="es-MX"/>
              </w:rPr>
              <w:t xml:space="preserve"> Health</w:t>
            </w:r>
          </w:p>
        </w:tc>
        <w:tc>
          <w:tcPr>
            <w:tcW w:w="990" w:type="dxa"/>
          </w:tcPr>
          <w:p w14:paraId="48591A6D" w14:textId="77777777" w:rsidR="00514AD1" w:rsidRPr="00B6781C" w:rsidRDefault="00514AD1">
            <w:pPr>
              <w:tabs>
                <w:tab w:val="left" w:pos="1386"/>
              </w:tabs>
              <w:rPr>
                <w:rFonts w:ascii="Arial" w:hAnsi="Arial" w:cs="Arial"/>
                <w:b/>
                <w:szCs w:val="24"/>
              </w:rPr>
            </w:pPr>
          </w:p>
        </w:tc>
        <w:tc>
          <w:tcPr>
            <w:tcW w:w="3456" w:type="dxa"/>
          </w:tcPr>
          <w:p w14:paraId="1D579021" w14:textId="77777777" w:rsidR="00514AD1" w:rsidRPr="00B6781C" w:rsidRDefault="00514AD1">
            <w:pPr>
              <w:rPr>
                <w:rFonts w:ascii="Arial" w:hAnsi="Arial" w:cs="Arial"/>
                <w:b/>
                <w:szCs w:val="24"/>
              </w:rPr>
            </w:pPr>
            <w:proofErr w:type="spellStart"/>
            <w:r w:rsidRPr="00B6781C">
              <w:rPr>
                <w:rFonts w:ascii="Arial" w:hAnsi="Arial" w:cs="Arial"/>
                <w:b/>
                <w:szCs w:val="24"/>
                <w:lang w:val="es-MX"/>
              </w:rPr>
              <w:t>Stereopsis</w:t>
            </w:r>
            <w:proofErr w:type="spellEnd"/>
          </w:p>
        </w:tc>
      </w:tr>
      <w:tr w:rsidR="00514AD1" w14:paraId="4C036881" w14:textId="77777777">
        <w:tc>
          <w:tcPr>
            <w:tcW w:w="1008" w:type="dxa"/>
          </w:tcPr>
          <w:p w14:paraId="32D87112" w14:textId="77777777" w:rsidR="00514AD1" w:rsidRPr="00B6781C" w:rsidRDefault="00514AD1">
            <w:pPr>
              <w:rPr>
                <w:rFonts w:ascii="Arial" w:hAnsi="Arial" w:cs="Arial"/>
                <w:szCs w:val="24"/>
              </w:rPr>
            </w:pPr>
          </w:p>
        </w:tc>
        <w:tc>
          <w:tcPr>
            <w:tcW w:w="3456" w:type="dxa"/>
          </w:tcPr>
          <w:p w14:paraId="347683F3" w14:textId="77777777" w:rsidR="00514AD1" w:rsidRPr="00B6781C" w:rsidRDefault="00514AD1">
            <w:pPr>
              <w:rPr>
                <w:rFonts w:ascii="Arial" w:hAnsi="Arial" w:cs="Arial"/>
                <w:b/>
                <w:szCs w:val="24"/>
              </w:rPr>
            </w:pPr>
            <w:proofErr w:type="spellStart"/>
            <w:r w:rsidRPr="00B6781C">
              <w:rPr>
                <w:rFonts w:ascii="Arial" w:hAnsi="Arial" w:cs="Arial"/>
                <w:b/>
                <w:szCs w:val="24"/>
                <w:lang w:val="es-MX"/>
              </w:rPr>
              <w:t>Refraction</w:t>
            </w:r>
            <w:proofErr w:type="spellEnd"/>
          </w:p>
        </w:tc>
        <w:tc>
          <w:tcPr>
            <w:tcW w:w="990" w:type="dxa"/>
          </w:tcPr>
          <w:p w14:paraId="41B0D4E6" w14:textId="77777777" w:rsidR="00514AD1" w:rsidRPr="00B6781C" w:rsidRDefault="00514AD1">
            <w:pPr>
              <w:rPr>
                <w:rFonts w:ascii="Arial" w:hAnsi="Arial" w:cs="Arial"/>
                <w:b/>
                <w:szCs w:val="24"/>
              </w:rPr>
            </w:pPr>
          </w:p>
        </w:tc>
        <w:tc>
          <w:tcPr>
            <w:tcW w:w="3456" w:type="dxa"/>
          </w:tcPr>
          <w:p w14:paraId="37E44A4E" w14:textId="4F9874DF" w:rsidR="00514AD1" w:rsidRDefault="00514AD1">
            <w:pPr>
              <w:rPr>
                <w:rFonts w:ascii="Arial" w:hAnsi="Arial" w:cs="Arial"/>
                <w:b/>
                <w:szCs w:val="24"/>
              </w:rPr>
            </w:pPr>
            <w:r w:rsidRPr="00B6781C">
              <w:rPr>
                <w:rFonts w:ascii="Arial" w:hAnsi="Arial" w:cs="Arial"/>
                <w:b/>
                <w:szCs w:val="24"/>
                <w:lang w:val="es-MX"/>
              </w:rPr>
              <w:t>Color Vision</w:t>
            </w:r>
          </w:p>
        </w:tc>
      </w:tr>
      <w:tr w:rsidR="00514AD1" w14:paraId="223D268C" w14:textId="77777777">
        <w:tc>
          <w:tcPr>
            <w:tcW w:w="1008" w:type="dxa"/>
          </w:tcPr>
          <w:p w14:paraId="39CCF25B" w14:textId="77777777" w:rsidR="00514AD1" w:rsidRDefault="00514AD1">
            <w:pPr>
              <w:rPr>
                <w:rFonts w:ascii="Arial" w:hAnsi="Arial" w:cs="Arial"/>
                <w:szCs w:val="24"/>
              </w:rPr>
            </w:pPr>
          </w:p>
        </w:tc>
        <w:tc>
          <w:tcPr>
            <w:tcW w:w="7902" w:type="dxa"/>
            <w:gridSpan w:val="3"/>
          </w:tcPr>
          <w:p w14:paraId="067A7091" w14:textId="13C87064" w:rsidR="00514AD1" w:rsidRDefault="00514AD1" w:rsidP="00514AD1">
            <w:pPr>
              <w:rPr>
                <w:rFonts w:ascii="Arial" w:hAnsi="Arial" w:cs="Arial"/>
                <w:b/>
                <w:szCs w:val="24"/>
                <w:lang w:val="es-MX"/>
              </w:rPr>
            </w:pPr>
            <w:proofErr w:type="spellStart"/>
            <w:r>
              <w:rPr>
                <w:rFonts w:ascii="Arial" w:hAnsi="Arial" w:cs="Arial"/>
                <w:b/>
                <w:szCs w:val="24"/>
                <w:lang w:val="es-MX"/>
              </w:rPr>
              <w:t>Other</w:t>
            </w:r>
            <w:proofErr w:type="spellEnd"/>
            <w:r>
              <w:rPr>
                <w:rFonts w:ascii="Arial" w:hAnsi="Arial" w:cs="Arial"/>
                <w:b/>
                <w:szCs w:val="24"/>
                <w:lang w:val="es-MX"/>
              </w:rPr>
              <w:t xml:space="preserve">:  </w:t>
            </w:r>
          </w:p>
        </w:tc>
      </w:tr>
    </w:tbl>
    <w:p w14:paraId="1EFC815C" w14:textId="77777777" w:rsidR="004618C5" w:rsidRDefault="00745A7D">
      <w:pPr>
        <w:ind w:left="720" w:hanging="720"/>
        <w:rPr>
          <w:rFonts w:ascii="Arial" w:hAnsi="Arial" w:cs="Arial"/>
          <w:szCs w:val="24"/>
        </w:rPr>
      </w:pPr>
      <w:r>
        <w:rPr>
          <w:rFonts w:ascii="Arial" w:hAnsi="Arial" w:cs="Arial"/>
          <w:szCs w:val="24"/>
        </w:rPr>
        <w:tab/>
      </w:r>
      <w:r w:rsidR="004618C5">
        <w:rPr>
          <w:rFonts w:ascii="Arial" w:hAnsi="Arial" w:cs="Arial"/>
          <w:szCs w:val="24"/>
        </w:rPr>
        <w:t xml:space="preserve">Please refer to the back of this form for explanation of the areas listed above.  </w:t>
      </w:r>
    </w:p>
    <w:p w14:paraId="57FB5840" w14:textId="77777777" w:rsidR="004618C5" w:rsidRDefault="004618C5">
      <w:pPr>
        <w:numPr>
          <w:ins w:id="0" w:author="win2000 user" w:date="2004-05-17T15:00:00Z"/>
        </w:numPr>
        <w:ind w:left="720" w:hanging="720"/>
        <w:rPr>
          <w:rFonts w:ascii="Arial" w:hAnsi="Arial" w:cs="Arial"/>
          <w:szCs w:val="24"/>
        </w:rPr>
      </w:pPr>
    </w:p>
    <w:p w14:paraId="60756112" w14:textId="2BE9704C" w:rsidR="004618C5" w:rsidRDefault="004618C5">
      <w:pPr>
        <w:ind w:left="720" w:hanging="720"/>
        <w:rPr>
          <w:rFonts w:ascii="Arial" w:hAnsi="Arial" w:cs="Arial"/>
          <w:szCs w:val="24"/>
        </w:rPr>
      </w:pPr>
      <w:r>
        <w:rPr>
          <w:rFonts w:ascii="Arial" w:hAnsi="Arial" w:cs="Arial"/>
          <w:szCs w:val="24"/>
        </w:rPr>
        <w:t>_____</w:t>
      </w:r>
      <w:r>
        <w:rPr>
          <w:rFonts w:ascii="Arial" w:hAnsi="Arial" w:cs="Arial"/>
          <w:szCs w:val="24"/>
        </w:rPr>
        <w:tab/>
        <w:t>a new pair of glasses is being provided to the athlete free of charge. The glasses may be delivered during the games or mailed to them after the event.  The glasses are to be used as follows:</w:t>
      </w:r>
    </w:p>
    <w:p w14:paraId="1219D6DE" w14:textId="520A9E21" w:rsidR="004618C5" w:rsidRDefault="004618C5">
      <w:pPr>
        <w:ind w:left="720" w:hanging="720"/>
        <w:rPr>
          <w:rFonts w:ascii="Arial" w:hAnsi="Arial"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56"/>
        <w:gridCol w:w="594"/>
        <w:gridCol w:w="4158"/>
      </w:tblGrid>
      <w:tr w:rsidR="004618C5" w14:paraId="77F3AAF6" w14:textId="77777777">
        <w:tc>
          <w:tcPr>
            <w:tcW w:w="720" w:type="dxa"/>
          </w:tcPr>
          <w:p w14:paraId="0454C8A3" w14:textId="77777777" w:rsidR="004618C5" w:rsidRDefault="004618C5">
            <w:pPr>
              <w:rPr>
                <w:rFonts w:ascii="Arial" w:hAnsi="Arial" w:cs="Arial"/>
                <w:b/>
                <w:szCs w:val="24"/>
              </w:rPr>
            </w:pPr>
          </w:p>
        </w:tc>
        <w:tc>
          <w:tcPr>
            <w:tcW w:w="3456" w:type="dxa"/>
          </w:tcPr>
          <w:p w14:paraId="43A1BB5A" w14:textId="655515D1" w:rsidR="004618C5" w:rsidRDefault="004618C5">
            <w:pPr>
              <w:rPr>
                <w:rFonts w:ascii="Arial" w:hAnsi="Arial" w:cs="Arial"/>
                <w:b/>
                <w:szCs w:val="24"/>
              </w:rPr>
            </w:pPr>
            <w:r>
              <w:rPr>
                <w:rFonts w:ascii="Arial" w:hAnsi="Arial" w:cs="Arial"/>
                <w:b/>
                <w:szCs w:val="24"/>
              </w:rPr>
              <w:t>Full time wear (all day long)</w:t>
            </w:r>
          </w:p>
        </w:tc>
        <w:tc>
          <w:tcPr>
            <w:tcW w:w="594" w:type="dxa"/>
          </w:tcPr>
          <w:p w14:paraId="2E9D56FE" w14:textId="77777777" w:rsidR="004618C5" w:rsidRDefault="004618C5">
            <w:pPr>
              <w:rPr>
                <w:rFonts w:ascii="Arial" w:hAnsi="Arial" w:cs="Arial"/>
                <w:b/>
                <w:szCs w:val="24"/>
              </w:rPr>
            </w:pPr>
          </w:p>
        </w:tc>
        <w:tc>
          <w:tcPr>
            <w:tcW w:w="4158" w:type="dxa"/>
          </w:tcPr>
          <w:p w14:paraId="651F2C4E" w14:textId="7C4B7EEA" w:rsidR="004618C5" w:rsidRDefault="004618C5">
            <w:pPr>
              <w:rPr>
                <w:rFonts w:ascii="Arial" w:hAnsi="Arial" w:cs="Arial"/>
                <w:b/>
                <w:szCs w:val="24"/>
              </w:rPr>
            </w:pPr>
            <w:r>
              <w:rPr>
                <w:rFonts w:ascii="Arial" w:hAnsi="Arial" w:cs="Arial"/>
                <w:b/>
                <w:szCs w:val="24"/>
              </w:rPr>
              <w:t>Distance Viewing (TV, movies)</w:t>
            </w:r>
          </w:p>
        </w:tc>
      </w:tr>
      <w:tr w:rsidR="004618C5" w14:paraId="3F5CDC01" w14:textId="77777777">
        <w:tc>
          <w:tcPr>
            <w:tcW w:w="720" w:type="dxa"/>
          </w:tcPr>
          <w:p w14:paraId="59F29E85" w14:textId="77777777" w:rsidR="004618C5" w:rsidRDefault="004618C5">
            <w:pPr>
              <w:rPr>
                <w:rFonts w:ascii="Arial" w:hAnsi="Arial" w:cs="Arial"/>
                <w:b/>
                <w:szCs w:val="24"/>
              </w:rPr>
            </w:pPr>
          </w:p>
        </w:tc>
        <w:tc>
          <w:tcPr>
            <w:tcW w:w="3456" w:type="dxa"/>
          </w:tcPr>
          <w:p w14:paraId="4BB83799" w14:textId="77777777" w:rsidR="004618C5" w:rsidRDefault="004618C5">
            <w:pPr>
              <w:rPr>
                <w:rFonts w:ascii="Arial" w:hAnsi="Arial" w:cs="Arial"/>
                <w:b/>
                <w:szCs w:val="24"/>
              </w:rPr>
            </w:pPr>
            <w:r>
              <w:rPr>
                <w:rFonts w:ascii="Arial" w:hAnsi="Arial" w:cs="Arial"/>
                <w:b/>
                <w:szCs w:val="24"/>
              </w:rPr>
              <w:t>Sports Activities</w:t>
            </w:r>
          </w:p>
        </w:tc>
        <w:tc>
          <w:tcPr>
            <w:tcW w:w="594" w:type="dxa"/>
          </w:tcPr>
          <w:p w14:paraId="7539B5E8" w14:textId="77777777" w:rsidR="004618C5" w:rsidRDefault="004618C5">
            <w:pPr>
              <w:rPr>
                <w:rFonts w:ascii="Arial" w:hAnsi="Arial" w:cs="Arial"/>
                <w:b/>
                <w:szCs w:val="24"/>
              </w:rPr>
            </w:pPr>
          </w:p>
        </w:tc>
        <w:tc>
          <w:tcPr>
            <w:tcW w:w="4158" w:type="dxa"/>
          </w:tcPr>
          <w:p w14:paraId="42047081" w14:textId="77777777" w:rsidR="004618C5" w:rsidRDefault="004618C5">
            <w:pPr>
              <w:rPr>
                <w:rFonts w:ascii="Arial" w:hAnsi="Arial" w:cs="Arial"/>
                <w:b/>
                <w:szCs w:val="24"/>
              </w:rPr>
            </w:pPr>
            <w:r>
              <w:rPr>
                <w:rFonts w:ascii="Arial" w:hAnsi="Arial" w:cs="Arial"/>
                <w:b/>
                <w:szCs w:val="24"/>
              </w:rPr>
              <w:t xml:space="preserve">Close work (reading, </w:t>
            </w:r>
            <w:proofErr w:type="gramStart"/>
            <w:r>
              <w:rPr>
                <w:rFonts w:ascii="Arial" w:hAnsi="Arial" w:cs="Arial"/>
                <w:b/>
                <w:szCs w:val="24"/>
              </w:rPr>
              <w:t>school work</w:t>
            </w:r>
            <w:proofErr w:type="gramEnd"/>
            <w:r>
              <w:rPr>
                <w:rFonts w:ascii="Arial" w:hAnsi="Arial" w:cs="Arial"/>
                <w:b/>
                <w:szCs w:val="24"/>
              </w:rPr>
              <w:t>)</w:t>
            </w:r>
          </w:p>
        </w:tc>
      </w:tr>
    </w:tbl>
    <w:p w14:paraId="6870F5B7" w14:textId="77777777" w:rsidR="004618C5" w:rsidRDefault="004618C5">
      <w:pPr>
        <w:rPr>
          <w:rFonts w:ascii="Arial" w:hAnsi="Arial" w:cs="Arial"/>
          <w:szCs w:val="24"/>
        </w:rPr>
      </w:pPr>
    </w:p>
    <w:p w14:paraId="508F6823" w14:textId="79051FFC" w:rsidR="004618C5" w:rsidRDefault="00745A7D">
      <w:pPr>
        <w:rPr>
          <w:rFonts w:ascii="Arial" w:hAnsi="Arial" w:cs="Arial"/>
          <w:szCs w:val="24"/>
        </w:rPr>
      </w:pPr>
      <w:r>
        <w:rPr>
          <w:rFonts w:ascii="Arial" w:hAnsi="Arial" w:cs="Arial"/>
          <w:szCs w:val="24"/>
        </w:rPr>
        <w:t>_____</w:t>
      </w:r>
      <w:r>
        <w:rPr>
          <w:rFonts w:ascii="Arial" w:hAnsi="Arial" w:cs="Arial"/>
          <w:szCs w:val="24"/>
        </w:rPr>
        <w:tab/>
        <w:t>the athlete has been referred for additional care to: _______________________.</w:t>
      </w:r>
    </w:p>
    <w:p w14:paraId="289AEDD1" w14:textId="43AF909F" w:rsidR="00745A7D" w:rsidRDefault="00745A7D">
      <w:pPr>
        <w:rPr>
          <w:rFonts w:ascii="Arial" w:hAnsi="Arial" w:cs="Arial"/>
          <w:szCs w:val="24"/>
        </w:rPr>
      </w:pPr>
    </w:p>
    <w:p w14:paraId="5AA2425E" w14:textId="1BF1F03C" w:rsidR="004618C5" w:rsidRDefault="004618C5">
      <w:pPr>
        <w:rPr>
          <w:rFonts w:ascii="Arial" w:hAnsi="Arial" w:cs="Arial"/>
          <w:szCs w:val="24"/>
        </w:rPr>
      </w:pPr>
      <w:r>
        <w:rPr>
          <w:rFonts w:ascii="Arial" w:hAnsi="Arial" w:cs="Arial"/>
          <w:szCs w:val="24"/>
        </w:rPr>
        <w:t xml:space="preserve">Thank you for participating in the screening.  If you have any questions, please call </w:t>
      </w:r>
      <w:r w:rsidR="00F70B5E" w:rsidRPr="009B11C1">
        <w:rPr>
          <w:rFonts w:ascii="Arial" w:hAnsi="Arial" w:cs="Arial"/>
          <w:b/>
          <w:i/>
          <w:iCs/>
          <w:color w:val="FF0000"/>
          <w:szCs w:val="24"/>
          <w:u w:val="single"/>
        </w:rPr>
        <w:t>(fill in clinical director</w:t>
      </w:r>
      <w:r w:rsidR="0081294B" w:rsidRPr="009B11C1">
        <w:rPr>
          <w:rFonts w:ascii="Arial" w:hAnsi="Arial" w:cs="Arial"/>
          <w:b/>
          <w:i/>
          <w:iCs/>
          <w:color w:val="FF0000"/>
          <w:szCs w:val="24"/>
          <w:u w:val="single"/>
        </w:rPr>
        <w:t>’</w:t>
      </w:r>
      <w:r w:rsidR="00F70B5E" w:rsidRPr="009B11C1">
        <w:rPr>
          <w:rFonts w:ascii="Arial" w:hAnsi="Arial" w:cs="Arial"/>
          <w:b/>
          <w:i/>
          <w:iCs/>
          <w:color w:val="FF0000"/>
          <w:szCs w:val="24"/>
          <w:u w:val="single"/>
        </w:rPr>
        <w:t xml:space="preserve">s </w:t>
      </w:r>
      <w:r w:rsidR="0081294B" w:rsidRPr="009B11C1">
        <w:rPr>
          <w:rFonts w:ascii="Arial" w:hAnsi="Arial" w:cs="Arial"/>
          <w:b/>
          <w:i/>
          <w:iCs/>
          <w:color w:val="FF0000"/>
          <w:szCs w:val="24"/>
          <w:u w:val="single"/>
        </w:rPr>
        <w:t xml:space="preserve">name, </w:t>
      </w:r>
      <w:proofErr w:type="gramStart"/>
      <w:r w:rsidR="0081294B" w:rsidRPr="009B11C1">
        <w:rPr>
          <w:rFonts w:ascii="Arial" w:hAnsi="Arial" w:cs="Arial"/>
          <w:b/>
          <w:i/>
          <w:iCs/>
          <w:color w:val="FF0000"/>
          <w:szCs w:val="24"/>
          <w:u w:val="single"/>
        </w:rPr>
        <w:t>phone</w:t>
      </w:r>
      <w:proofErr w:type="gramEnd"/>
      <w:r w:rsidR="00F70B5E" w:rsidRPr="009B11C1">
        <w:rPr>
          <w:rFonts w:ascii="Arial" w:hAnsi="Arial" w:cs="Arial"/>
          <w:b/>
          <w:i/>
          <w:iCs/>
          <w:color w:val="FF0000"/>
          <w:szCs w:val="24"/>
          <w:u w:val="single"/>
        </w:rPr>
        <w:t xml:space="preserve"> </w:t>
      </w:r>
      <w:r w:rsidR="0081294B" w:rsidRPr="009B11C1">
        <w:rPr>
          <w:rFonts w:ascii="Arial" w:hAnsi="Arial" w:cs="Arial"/>
          <w:b/>
          <w:i/>
          <w:iCs/>
          <w:color w:val="FF0000"/>
          <w:szCs w:val="24"/>
          <w:u w:val="single"/>
        </w:rPr>
        <w:t xml:space="preserve">and </w:t>
      </w:r>
      <w:r w:rsidR="00745A7D" w:rsidRPr="009B11C1">
        <w:rPr>
          <w:rFonts w:ascii="Arial" w:hAnsi="Arial" w:cs="Arial"/>
          <w:b/>
          <w:i/>
          <w:iCs/>
          <w:color w:val="FF0000"/>
          <w:szCs w:val="24"/>
          <w:u w:val="single"/>
        </w:rPr>
        <w:t>email)</w:t>
      </w:r>
      <w:r w:rsidR="009B11C1">
        <w:rPr>
          <w:rFonts w:ascii="Arial" w:hAnsi="Arial" w:cs="Arial"/>
          <w:b/>
          <w:i/>
          <w:iCs/>
          <w:color w:val="FF0000"/>
          <w:szCs w:val="24"/>
          <w:u w:val="single"/>
        </w:rPr>
        <w:t xml:space="preserve"> </w:t>
      </w:r>
      <w:r w:rsidR="0081294B">
        <w:rPr>
          <w:rFonts w:ascii="Arial" w:hAnsi="Arial" w:cs="Arial"/>
          <w:szCs w:val="24"/>
        </w:rPr>
        <w:t xml:space="preserve">for any </w:t>
      </w:r>
      <w:r w:rsidR="00745A7D">
        <w:rPr>
          <w:rFonts w:ascii="Arial" w:hAnsi="Arial" w:cs="Arial"/>
          <w:szCs w:val="24"/>
        </w:rPr>
        <w:t>additional information.</w:t>
      </w:r>
      <w:r>
        <w:rPr>
          <w:rFonts w:ascii="Arial" w:hAnsi="Arial" w:cs="Arial"/>
          <w:szCs w:val="24"/>
        </w:rPr>
        <w:t xml:space="preserve">   </w:t>
      </w:r>
    </w:p>
    <w:p w14:paraId="1DD8E904" w14:textId="2E6DD594" w:rsidR="004618C5" w:rsidRDefault="004618C5">
      <w:pPr>
        <w:rPr>
          <w:rFonts w:ascii="Arial" w:hAnsi="Arial" w:cs="Arial"/>
          <w:sz w:val="22"/>
          <w:szCs w:val="22"/>
        </w:rPr>
      </w:pPr>
    </w:p>
    <w:p w14:paraId="25700244" w14:textId="6C0E4FB8" w:rsidR="004618C5" w:rsidRDefault="004618C5">
      <w:pPr>
        <w:rPr>
          <w:rFonts w:ascii="Arial" w:hAnsi="Arial" w:cs="Arial"/>
          <w:sz w:val="22"/>
          <w:szCs w:val="22"/>
        </w:rPr>
      </w:pPr>
    </w:p>
    <w:p w14:paraId="5513ACF0" w14:textId="77777777" w:rsidR="004618C5" w:rsidRDefault="004618C5">
      <w:pPr>
        <w:rPr>
          <w:rFonts w:ascii="Arial" w:hAnsi="Arial" w:cs="Arial"/>
          <w:sz w:val="22"/>
          <w:szCs w:val="22"/>
        </w:rPr>
      </w:pPr>
    </w:p>
    <w:p w14:paraId="6EDE62E7" w14:textId="12F7ADCA" w:rsidR="004618C5" w:rsidRDefault="004618C5">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____________________________________</w:t>
      </w:r>
    </w:p>
    <w:p w14:paraId="64853173" w14:textId="77777777" w:rsidR="004618C5" w:rsidRDefault="004618C5">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Reviewer’s Signature</w:t>
      </w:r>
    </w:p>
    <w:sectPr w:rsidR="004618C5" w:rsidSect="009B11C1">
      <w:pgSz w:w="12240" w:h="15840" w:code="1"/>
      <w:pgMar w:top="630" w:right="1080" w:bottom="63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7D"/>
    <w:rsid w:val="001035A0"/>
    <w:rsid w:val="004238F5"/>
    <w:rsid w:val="004618C5"/>
    <w:rsid w:val="00461F7D"/>
    <w:rsid w:val="00514AD1"/>
    <w:rsid w:val="00745A7D"/>
    <w:rsid w:val="0081294B"/>
    <w:rsid w:val="009B11C1"/>
    <w:rsid w:val="00B62778"/>
    <w:rsid w:val="00B6781C"/>
    <w:rsid w:val="00BC2A41"/>
    <w:rsid w:val="00DD2A70"/>
    <w:rsid w:val="00E27BB2"/>
    <w:rsid w:val="00E5643F"/>
    <w:rsid w:val="00F7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E19C5"/>
  <w15:docId w15:val="{BB851910-D4BD-468F-A393-0A2520DA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1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ICO</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Block</dc:creator>
  <cp:lastModifiedBy>Bjoern Koehler</cp:lastModifiedBy>
  <cp:revision>2</cp:revision>
  <cp:lastPrinted>2004-05-20T12:45:00Z</cp:lastPrinted>
  <dcterms:created xsi:type="dcterms:W3CDTF">2022-02-15T08:53:00Z</dcterms:created>
  <dcterms:modified xsi:type="dcterms:W3CDTF">2022-02-15T08:53:00Z</dcterms:modified>
</cp:coreProperties>
</file>