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AC25" w14:textId="77777777" w:rsidR="00FF3516" w:rsidRDefault="00FF3516" w:rsidP="00FF3516">
      <w:pPr>
        <w:spacing w:after="0" w:line="240" w:lineRule="auto"/>
        <w:jc w:val="center"/>
        <w:rPr>
          <w:b/>
        </w:rPr>
      </w:pPr>
    </w:p>
    <w:p w14:paraId="5A5CFAFB" w14:textId="65FD0176" w:rsidR="00FF3516" w:rsidRDefault="00B672BC" w:rsidP="00B672BC">
      <w:pPr>
        <w:spacing w:after="0" w:line="240" w:lineRule="auto"/>
      </w:pPr>
      <w:r>
        <w:rPr>
          <w:noProof/>
        </w:rPr>
        <w:drawing>
          <wp:inline distT="0" distB="0" distL="0" distR="0" wp14:anchorId="59D270ED" wp14:editId="2F242CFF">
            <wp:extent cx="1308100" cy="1071763"/>
            <wp:effectExtent l="0" t="0" r="6350" b="0"/>
            <wp:docPr id="1" name="Picture 1" descr="https://media.specialolympics.org/soi/files/resources/HABranding/HA_Lock-Up_MedFest_CMYK.jpg?_ga=2.229773786.755789064.1625594346-1349891646.1567589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pecialolympics.org/soi/files/resources/HABranding/HA_Lock-Up_MedFest_CMYK.jpg?_ga=2.229773786.755789064.1625594346-1349891646.15675899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4834" cy="1085474"/>
                    </a:xfrm>
                    <a:prstGeom prst="rect">
                      <a:avLst/>
                    </a:prstGeom>
                    <a:noFill/>
                    <a:ln>
                      <a:noFill/>
                    </a:ln>
                  </pic:spPr>
                </pic:pic>
              </a:graphicData>
            </a:graphic>
          </wp:inline>
        </w:drawing>
      </w:r>
      <w:r>
        <w:rPr>
          <w:b/>
        </w:rPr>
        <w:t xml:space="preserve">                </w:t>
      </w:r>
      <w:r w:rsidR="00DD48E6">
        <w:rPr>
          <w:b/>
        </w:rPr>
        <w:t>MEDFEST</w:t>
      </w:r>
      <w:r w:rsidR="00FF3516">
        <w:rPr>
          <w:b/>
        </w:rPr>
        <w:t xml:space="preserve"> </w:t>
      </w:r>
      <w:r w:rsidR="00FF3516" w:rsidRPr="00FF3516">
        <w:rPr>
          <w:b/>
        </w:rPr>
        <w:t>CLINICAL DIRECTOR RECRUITMENT QUESTIONS</w:t>
      </w:r>
    </w:p>
    <w:p w14:paraId="182376E8" w14:textId="77777777" w:rsidR="00FF3516" w:rsidRDefault="00FF3516" w:rsidP="00B74D85">
      <w:pPr>
        <w:spacing w:after="0" w:line="240" w:lineRule="auto"/>
      </w:pPr>
    </w:p>
    <w:p w14:paraId="2395578F" w14:textId="77777777" w:rsidR="00FF3516" w:rsidRDefault="00FF3516" w:rsidP="00B74D85">
      <w:pPr>
        <w:spacing w:after="0" w:line="240" w:lineRule="auto"/>
      </w:pPr>
    </w:p>
    <w:p w14:paraId="334CC20C" w14:textId="348B2A36" w:rsidR="00B74D85" w:rsidRPr="00746775" w:rsidRDefault="00B74D85" w:rsidP="00B74D85">
      <w:pPr>
        <w:spacing w:after="0" w:line="240" w:lineRule="auto"/>
      </w:pPr>
      <w:r w:rsidRPr="00746775">
        <w:t xml:space="preserve">Thank you for your interest in Special Olympics </w:t>
      </w:r>
      <w:r w:rsidR="00DD48E6">
        <w:t>MedFest</w:t>
      </w:r>
      <w:r w:rsidRPr="00746775">
        <w:t xml:space="preserve">!  Below are just a few questions to help us make sure that </w:t>
      </w:r>
      <w:r w:rsidR="00DD48E6">
        <w:t>MedFest</w:t>
      </w:r>
      <w:r w:rsidRPr="00746775">
        <w:t xml:space="preserve"> is a good fit for you.  There are no right or wrong answers to any of the questions and no expectation that you would have any experience with Special Olympics or to working with people with </w:t>
      </w:r>
      <w:r w:rsidR="00B672BC">
        <w:t>an i</w:t>
      </w:r>
      <w:r w:rsidRPr="00746775">
        <w:t>ntellectual disability</w:t>
      </w:r>
      <w:r w:rsidR="00746775" w:rsidRPr="00746775">
        <w:t xml:space="preserve">, but in addition to your CV/resume, this helps us understand </w:t>
      </w:r>
      <w:r w:rsidR="00B672BC">
        <w:t xml:space="preserve">your </w:t>
      </w:r>
      <w:r w:rsidR="00746775" w:rsidRPr="00746775">
        <w:t>experience.  If you are approved as a Clinical Director, this information will also help us improve the training we provide</w:t>
      </w:r>
      <w:r w:rsidR="00FF3516">
        <w:t xml:space="preserve"> to you</w:t>
      </w:r>
      <w:r w:rsidR="00746775" w:rsidRPr="00746775">
        <w:t xml:space="preserve">. </w:t>
      </w:r>
      <w:r w:rsidR="00FF3516">
        <w:t xml:space="preserve"> Thank you for your consideration and time. </w:t>
      </w:r>
    </w:p>
    <w:p w14:paraId="11983951" w14:textId="17DB8C6E" w:rsidR="0000768A" w:rsidRDefault="0000768A" w:rsidP="00B74D85">
      <w:pPr>
        <w:spacing w:after="0" w:line="240" w:lineRule="auto"/>
        <w:rPr>
          <w:b/>
        </w:rPr>
      </w:pPr>
    </w:p>
    <w:p w14:paraId="4924FD41" w14:textId="77777777" w:rsidR="00B74D85" w:rsidRDefault="00B74D85" w:rsidP="00B74D85">
      <w:pPr>
        <w:spacing w:after="0" w:line="240" w:lineRule="auto"/>
        <w:rPr>
          <w:rFonts w:eastAsia="MS Gothic" w:cs="Minion Pro SmBd"/>
          <w:b/>
          <w:color w:val="000000"/>
          <w:lang w:eastAsia="ja-JP"/>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2070"/>
      </w:tblGrid>
      <w:tr w:rsidR="00746775" w14:paraId="2AD20BE6" w14:textId="77777777" w:rsidTr="00FF3516">
        <w:tc>
          <w:tcPr>
            <w:tcW w:w="8280" w:type="dxa"/>
            <w:tcBorders>
              <w:bottom w:val="single" w:sz="4" w:space="0" w:color="auto"/>
            </w:tcBorders>
          </w:tcPr>
          <w:p w14:paraId="12E97B6B" w14:textId="77777777" w:rsidR="00746775" w:rsidRDefault="00746775" w:rsidP="00B74D85">
            <w:pPr>
              <w:spacing w:after="0" w:line="240" w:lineRule="auto"/>
              <w:rPr>
                <w:b/>
              </w:rPr>
            </w:pPr>
            <w:r>
              <w:rPr>
                <w:b/>
              </w:rPr>
              <w:t>Part I</w:t>
            </w:r>
            <w:r w:rsidRPr="005413E0">
              <w:rPr>
                <w:b/>
              </w:rPr>
              <w:t xml:space="preserve"> – </w:t>
            </w:r>
            <w:r>
              <w:rPr>
                <w:b/>
              </w:rPr>
              <w:t>General</w:t>
            </w:r>
            <w:r w:rsidRPr="005413E0">
              <w:rPr>
                <w:b/>
              </w:rPr>
              <w:t xml:space="preserve"> Overview</w:t>
            </w:r>
          </w:p>
          <w:p w14:paraId="4BE533EB" w14:textId="64AEF753" w:rsidR="00C27340" w:rsidRDefault="00C27340" w:rsidP="00C27340">
            <w:pPr>
              <w:spacing w:after="0" w:line="240" w:lineRule="auto"/>
              <w:rPr>
                <w:b/>
              </w:rPr>
            </w:pPr>
            <w:r>
              <w:rPr>
                <w:b/>
              </w:rPr>
              <w:t>Name:</w:t>
            </w:r>
          </w:p>
          <w:p w14:paraId="2B1490F0" w14:textId="4DEE83B0" w:rsidR="00C27340" w:rsidRDefault="00C27340" w:rsidP="00B74D85">
            <w:pPr>
              <w:spacing w:after="0" w:line="240" w:lineRule="auto"/>
              <w:rPr>
                <w:b/>
              </w:rPr>
            </w:pPr>
            <w:r>
              <w:rPr>
                <w:b/>
              </w:rPr>
              <w:t>Special Olympics Program:</w:t>
            </w:r>
          </w:p>
        </w:tc>
        <w:tc>
          <w:tcPr>
            <w:tcW w:w="2070" w:type="dxa"/>
            <w:tcBorders>
              <w:bottom w:val="single" w:sz="4" w:space="0" w:color="auto"/>
            </w:tcBorders>
          </w:tcPr>
          <w:p w14:paraId="4F09175C" w14:textId="77777777" w:rsidR="00746775" w:rsidRDefault="00746775" w:rsidP="00B74D85">
            <w:pPr>
              <w:spacing w:after="0" w:line="240" w:lineRule="auto"/>
              <w:rPr>
                <w:b/>
              </w:rPr>
            </w:pPr>
          </w:p>
        </w:tc>
      </w:tr>
      <w:tr w:rsidR="00746775" w14:paraId="48658FD0" w14:textId="77777777" w:rsidTr="00FF3516">
        <w:tc>
          <w:tcPr>
            <w:tcW w:w="8280" w:type="dxa"/>
            <w:tcBorders>
              <w:top w:val="single" w:sz="4" w:space="0" w:color="auto"/>
            </w:tcBorders>
          </w:tcPr>
          <w:p w14:paraId="571F4A79" w14:textId="4E77987E" w:rsidR="00746775" w:rsidRPr="00746775" w:rsidRDefault="00746775" w:rsidP="00B672BC">
            <w:pPr>
              <w:pStyle w:val="ListParagraph"/>
              <w:numPr>
                <w:ilvl w:val="0"/>
                <w:numId w:val="6"/>
              </w:numPr>
              <w:spacing w:after="0" w:line="240" w:lineRule="auto"/>
              <w:ind w:left="427"/>
              <w:rPr>
                <w:b/>
              </w:rPr>
            </w:pPr>
            <w:r w:rsidRPr="005413E0">
              <w:t xml:space="preserve">Have you </w:t>
            </w:r>
            <w:r w:rsidR="00B672BC">
              <w:t xml:space="preserve">volunteered </w:t>
            </w:r>
            <w:r>
              <w:t xml:space="preserve">with Special Olympics?  </w:t>
            </w:r>
          </w:p>
        </w:tc>
        <w:tc>
          <w:tcPr>
            <w:tcW w:w="2070" w:type="dxa"/>
            <w:tcBorders>
              <w:top w:val="single" w:sz="4" w:space="0" w:color="auto"/>
            </w:tcBorders>
          </w:tcPr>
          <w:p w14:paraId="6678EE94" w14:textId="3CB381D6" w:rsidR="00746775" w:rsidRDefault="00765FB3" w:rsidP="002245AD">
            <w:pPr>
              <w:spacing w:after="0" w:line="240" w:lineRule="auto"/>
              <w:rPr>
                <w:b/>
              </w:rPr>
            </w:pPr>
            <w:sdt>
              <w:sdtPr>
                <w:rPr>
                  <w:rFonts w:ascii="Arial" w:hAnsi="Arial" w:cs="Arial"/>
                </w:rPr>
                <w:id w:val="-420864796"/>
                <w14:checkbox>
                  <w14:checked w14:val="0"/>
                  <w14:checkedState w14:val="00FE" w14:font="Wingdings"/>
                  <w14:uncheckedState w14:val="2610" w14:font="MS Gothic"/>
                </w14:checkbox>
              </w:sdtPr>
              <w:sdtEndPr/>
              <w:sdtContent>
                <w:r w:rsidR="00746775">
                  <w:rPr>
                    <w:rFonts w:ascii="MS Gothic" w:eastAsia="MS Gothic" w:hAnsi="MS Gothic" w:cs="Arial" w:hint="eastAsia"/>
                  </w:rPr>
                  <w:t>☐</w:t>
                </w:r>
              </w:sdtContent>
            </w:sdt>
            <w:r w:rsidR="00746775" w:rsidRPr="005413E0">
              <w:t xml:space="preserve"> Yes   </w:t>
            </w:r>
            <w:r w:rsidR="0031759B">
              <w:t xml:space="preserve">     </w:t>
            </w:r>
            <w:r w:rsidR="00746775" w:rsidRPr="005413E0">
              <w:t xml:space="preserve">    </w:t>
            </w:r>
            <w:sdt>
              <w:sdtPr>
                <w:rPr>
                  <w:rFonts w:ascii="Arial" w:hAnsi="Arial" w:cs="Arial"/>
                </w:rPr>
                <w:id w:val="-1531720263"/>
                <w14:checkbox>
                  <w14:checked w14:val="0"/>
                  <w14:checkedState w14:val="00FE" w14:font="Wingdings"/>
                  <w14:uncheckedState w14:val="2610" w14:font="MS Gothic"/>
                </w14:checkbox>
              </w:sdtPr>
              <w:sdtEndPr/>
              <w:sdtContent>
                <w:r w:rsidR="00746775" w:rsidRPr="0030613A">
                  <w:rPr>
                    <w:rFonts w:ascii="Segoe UI Symbol" w:eastAsia="MS Gothic" w:hAnsi="Segoe UI Symbol" w:cs="Segoe UI Symbol"/>
                  </w:rPr>
                  <w:t>☐</w:t>
                </w:r>
              </w:sdtContent>
            </w:sdt>
            <w:r w:rsidR="00746775" w:rsidRPr="005413E0">
              <w:t xml:space="preserve"> No</w:t>
            </w:r>
          </w:p>
        </w:tc>
      </w:tr>
      <w:tr w:rsidR="00746775" w14:paraId="5EFA93EA" w14:textId="77777777" w:rsidTr="00FF3516">
        <w:tc>
          <w:tcPr>
            <w:tcW w:w="8280" w:type="dxa"/>
            <w:tcBorders>
              <w:bottom w:val="single" w:sz="4" w:space="0" w:color="auto"/>
            </w:tcBorders>
          </w:tcPr>
          <w:p w14:paraId="7B4AF58D" w14:textId="77777777" w:rsidR="00FF3516" w:rsidRDefault="00746775" w:rsidP="00FF3516">
            <w:pPr>
              <w:pStyle w:val="ListParagraph"/>
              <w:numPr>
                <w:ilvl w:val="1"/>
                <w:numId w:val="4"/>
              </w:numPr>
              <w:spacing w:after="0" w:line="240" w:lineRule="auto"/>
              <w:ind w:left="427" w:firstLine="0"/>
            </w:pPr>
            <w:r w:rsidRPr="005413E0">
              <w:t xml:space="preserve">If so, please </w:t>
            </w:r>
            <w:r w:rsidR="004A0FC6">
              <w:t xml:space="preserve">briefly </w:t>
            </w:r>
            <w:r w:rsidRPr="005413E0">
              <w:t>describe:</w:t>
            </w:r>
          </w:p>
          <w:p w14:paraId="010BCC91" w14:textId="77777777" w:rsidR="00746775" w:rsidRDefault="00746775" w:rsidP="002245AD">
            <w:pPr>
              <w:spacing w:after="0" w:line="240" w:lineRule="auto"/>
              <w:rPr>
                <w:b/>
              </w:rPr>
            </w:pPr>
          </w:p>
          <w:p w14:paraId="767AE8E6" w14:textId="3DCD1E2F" w:rsidR="002245AD" w:rsidRDefault="002245AD" w:rsidP="002245AD">
            <w:pPr>
              <w:spacing w:after="0" w:line="240" w:lineRule="auto"/>
              <w:rPr>
                <w:b/>
              </w:rPr>
            </w:pPr>
          </w:p>
        </w:tc>
        <w:tc>
          <w:tcPr>
            <w:tcW w:w="2070" w:type="dxa"/>
            <w:tcBorders>
              <w:bottom w:val="single" w:sz="4" w:space="0" w:color="auto"/>
            </w:tcBorders>
          </w:tcPr>
          <w:p w14:paraId="6445A5E8" w14:textId="77777777" w:rsidR="00746775" w:rsidRDefault="00746775" w:rsidP="00B74D85">
            <w:pPr>
              <w:spacing w:after="0" w:line="240" w:lineRule="auto"/>
              <w:rPr>
                <w:b/>
              </w:rPr>
            </w:pPr>
          </w:p>
        </w:tc>
      </w:tr>
      <w:tr w:rsidR="00746775" w14:paraId="2E834C2F" w14:textId="77777777" w:rsidTr="00FF3516">
        <w:tc>
          <w:tcPr>
            <w:tcW w:w="8280" w:type="dxa"/>
            <w:tcBorders>
              <w:top w:val="single" w:sz="4" w:space="0" w:color="auto"/>
            </w:tcBorders>
          </w:tcPr>
          <w:p w14:paraId="4E0961A8" w14:textId="5D21E9F2" w:rsidR="00746775" w:rsidRPr="00746775" w:rsidRDefault="00746775" w:rsidP="00B672BC">
            <w:pPr>
              <w:pStyle w:val="ListParagraph"/>
              <w:numPr>
                <w:ilvl w:val="0"/>
                <w:numId w:val="6"/>
              </w:numPr>
              <w:spacing w:after="0" w:line="240" w:lineRule="auto"/>
              <w:ind w:left="427"/>
              <w:rPr>
                <w:b/>
              </w:rPr>
            </w:pPr>
            <w:r w:rsidRPr="005413E0">
              <w:t>Do you have professional</w:t>
            </w:r>
            <w:r w:rsidR="00DD48E6">
              <w:t>/clinical</w:t>
            </w:r>
            <w:r w:rsidRPr="005413E0">
              <w:t xml:space="preserve"> experience providing clinical care </w:t>
            </w:r>
            <w:r>
              <w:t>and/</w:t>
            </w:r>
            <w:r w:rsidRPr="005413E0">
              <w:t>or health education to people with Intellectual Disabilit</w:t>
            </w:r>
            <w:r w:rsidR="00B672BC">
              <w:t>ies</w:t>
            </w:r>
            <w:r w:rsidRPr="005413E0">
              <w:t xml:space="preserve"> (ID)?</w:t>
            </w:r>
          </w:p>
        </w:tc>
        <w:tc>
          <w:tcPr>
            <w:tcW w:w="2070" w:type="dxa"/>
            <w:tcBorders>
              <w:top w:val="single" w:sz="4" w:space="0" w:color="auto"/>
            </w:tcBorders>
          </w:tcPr>
          <w:p w14:paraId="58F44837" w14:textId="4D88BA32" w:rsidR="00746775" w:rsidRDefault="00765FB3" w:rsidP="002245AD">
            <w:pPr>
              <w:spacing w:after="0" w:line="240" w:lineRule="auto"/>
              <w:rPr>
                <w:b/>
              </w:rPr>
            </w:pPr>
            <w:sdt>
              <w:sdtPr>
                <w:rPr>
                  <w:rFonts w:ascii="Arial" w:hAnsi="Arial" w:cs="Arial"/>
                </w:rPr>
                <w:id w:val="1491293848"/>
                <w14:checkbox>
                  <w14:checked w14:val="0"/>
                  <w14:checkedState w14:val="00FE" w14:font="Wingdings"/>
                  <w14:uncheckedState w14:val="2610" w14:font="MS Gothic"/>
                </w14:checkbox>
              </w:sdtPr>
              <w:sdtEndPr/>
              <w:sdtContent>
                <w:r w:rsidR="00746775">
                  <w:rPr>
                    <w:rFonts w:ascii="MS Gothic" w:eastAsia="MS Gothic" w:hAnsi="MS Gothic" w:cs="Arial" w:hint="eastAsia"/>
                  </w:rPr>
                  <w:t>☐</w:t>
                </w:r>
              </w:sdtContent>
            </w:sdt>
            <w:r w:rsidR="00746775" w:rsidRPr="005413E0">
              <w:t xml:space="preserve"> Yes              </w:t>
            </w:r>
            <w:sdt>
              <w:sdtPr>
                <w:rPr>
                  <w:rFonts w:ascii="Arial" w:hAnsi="Arial" w:cs="Arial"/>
                </w:rPr>
                <w:id w:val="1450812767"/>
                <w14:checkbox>
                  <w14:checked w14:val="0"/>
                  <w14:checkedState w14:val="00FE" w14:font="Wingdings"/>
                  <w14:uncheckedState w14:val="2610" w14:font="MS Gothic"/>
                </w14:checkbox>
              </w:sdtPr>
              <w:sdtEndPr/>
              <w:sdtContent>
                <w:r w:rsidR="00746775" w:rsidRPr="0030613A">
                  <w:rPr>
                    <w:rFonts w:ascii="Segoe UI Symbol" w:eastAsia="MS Gothic" w:hAnsi="Segoe UI Symbol" w:cs="Segoe UI Symbol"/>
                  </w:rPr>
                  <w:t>☐</w:t>
                </w:r>
              </w:sdtContent>
            </w:sdt>
            <w:r w:rsidR="00746775" w:rsidRPr="005413E0">
              <w:t xml:space="preserve"> No</w:t>
            </w:r>
          </w:p>
        </w:tc>
      </w:tr>
      <w:tr w:rsidR="00746775" w14:paraId="08EE35C4" w14:textId="77777777" w:rsidTr="00FF3516">
        <w:tc>
          <w:tcPr>
            <w:tcW w:w="8280" w:type="dxa"/>
            <w:tcBorders>
              <w:bottom w:val="single" w:sz="4" w:space="0" w:color="auto"/>
            </w:tcBorders>
          </w:tcPr>
          <w:p w14:paraId="7E0E779E" w14:textId="77777777" w:rsidR="00746775" w:rsidRDefault="00746775" w:rsidP="00746775">
            <w:pPr>
              <w:pStyle w:val="ListParagraph"/>
              <w:numPr>
                <w:ilvl w:val="1"/>
                <w:numId w:val="4"/>
              </w:numPr>
              <w:spacing w:after="0" w:line="240" w:lineRule="auto"/>
              <w:ind w:left="427" w:firstLine="0"/>
            </w:pPr>
            <w:r w:rsidRPr="005413E0">
              <w:t xml:space="preserve">If so, please </w:t>
            </w:r>
            <w:r w:rsidR="004A0FC6">
              <w:t xml:space="preserve">briefly </w:t>
            </w:r>
            <w:r w:rsidRPr="005413E0">
              <w:t>describe:</w:t>
            </w:r>
          </w:p>
          <w:p w14:paraId="0F636C12" w14:textId="77777777" w:rsidR="00FF3516" w:rsidRDefault="00FF3516" w:rsidP="002245AD">
            <w:pPr>
              <w:spacing w:after="0" w:line="240" w:lineRule="auto"/>
              <w:ind w:left="427" w:hanging="360"/>
              <w:rPr>
                <w:b/>
              </w:rPr>
            </w:pPr>
          </w:p>
          <w:p w14:paraId="5ADF3C4F" w14:textId="115BF219" w:rsidR="002245AD" w:rsidRDefault="002245AD" w:rsidP="002245AD">
            <w:pPr>
              <w:spacing w:after="0" w:line="240" w:lineRule="auto"/>
              <w:ind w:left="427" w:hanging="360"/>
              <w:rPr>
                <w:b/>
              </w:rPr>
            </w:pPr>
          </w:p>
        </w:tc>
        <w:tc>
          <w:tcPr>
            <w:tcW w:w="2070" w:type="dxa"/>
            <w:tcBorders>
              <w:bottom w:val="single" w:sz="4" w:space="0" w:color="auto"/>
            </w:tcBorders>
          </w:tcPr>
          <w:p w14:paraId="411976C5" w14:textId="77777777" w:rsidR="00746775" w:rsidRDefault="00746775" w:rsidP="00B74D85">
            <w:pPr>
              <w:spacing w:after="0" w:line="240" w:lineRule="auto"/>
              <w:rPr>
                <w:b/>
              </w:rPr>
            </w:pPr>
          </w:p>
        </w:tc>
      </w:tr>
      <w:tr w:rsidR="00746775" w14:paraId="4F1DB9F3" w14:textId="77777777" w:rsidTr="00FF3516">
        <w:tc>
          <w:tcPr>
            <w:tcW w:w="8280" w:type="dxa"/>
            <w:tcBorders>
              <w:top w:val="single" w:sz="4" w:space="0" w:color="auto"/>
            </w:tcBorders>
          </w:tcPr>
          <w:p w14:paraId="35915DA5" w14:textId="77777777" w:rsidR="00746775" w:rsidRPr="00746775" w:rsidRDefault="00746775" w:rsidP="00746775">
            <w:pPr>
              <w:pStyle w:val="ListParagraph"/>
              <w:numPr>
                <w:ilvl w:val="0"/>
                <w:numId w:val="6"/>
              </w:numPr>
              <w:spacing w:after="0" w:line="240" w:lineRule="auto"/>
              <w:ind w:left="427"/>
              <w:rPr>
                <w:b/>
              </w:rPr>
            </w:pPr>
            <w:r>
              <w:t xml:space="preserve">Do you have experience recruiting volunteers?  </w:t>
            </w:r>
          </w:p>
        </w:tc>
        <w:tc>
          <w:tcPr>
            <w:tcW w:w="2070" w:type="dxa"/>
            <w:tcBorders>
              <w:top w:val="single" w:sz="4" w:space="0" w:color="auto"/>
            </w:tcBorders>
          </w:tcPr>
          <w:p w14:paraId="24C25AAF" w14:textId="45583A97" w:rsidR="00746775" w:rsidRDefault="00765FB3" w:rsidP="002245AD">
            <w:pPr>
              <w:spacing w:after="0" w:line="240" w:lineRule="auto"/>
              <w:rPr>
                <w:b/>
              </w:rPr>
            </w:pPr>
            <w:sdt>
              <w:sdtPr>
                <w:rPr>
                  <w:rFonts w:ascii="Arial" w:hAnsi="Arial" w:cs="Arial"/>
                </w:rPr>
                <w:id w:val="-1986693741"/>
                <w14:checkbox>
                  <w14:checked w14:val="0"/>
                  <w14:checkedState w14:val="00FE" w14:font="Wingdings"/>
                  <w14:uncheckedState w14:val="2610" w14:font="MS Gothic"/>
                </w14:checkbox>
              </w:sdtPr>
              <w:sdtEndPr/>
              <w:sdtContent>
                <w:r w:rsidR="002245AD">
                  <w:rPr>
                    <w:rFonts w:ascii="MS Gothic" w:eastAsia="MS Gothic" w:hAnsi="MS Gothic" w:cs="Arial" w:hint="eastAsia"/>
                  </w:rPr>
                  <w:t>☐</w:t>
                </w:r>
              </w:sdtContent>
            </w:sdt>
            <w:r w:rsidR="00746775" w:rsidRPr="005413E0">
              <w:t xml:space="preserve"> Yes              </w:t>
            </w:r>
            <w:sdt>
              <w:sdtPr>
                <w:rPr>
                  <w:rFonts w:ascii="Arial" w:hAnsi="Arial" w:cs="Arial"/>
                </w:rPr>
                <w:id w:val="-767624876"/>
                <w14:checkbox>
                  <w14:checked w14:val="0"/>
                  <w14:checkedState w14:val="00FE" w14:font="Wingdings"/>
                  <w14:uncheckedState w14:val="2610" w14:font="MS Gothic"/>
                </w14:checkbox>
              </w:sdtPr>
              <w:sdtEndPr/>
              <w:sdtContent>
                <w:r w:rsidR="00746775" w:rsidRPr="0030613A">
                  <w:rPr>
                    <w:rFonts w:ascii="Segoe UI Symbol" w:eastAsia="MS Gothic" w:hAnsi="Segoe UI Symbol" w:cs="Segoe UI Symbol"/>
                  </w:rPr>
                  <w:t>☐</w:t>
                </w:r>
              </w:sdtContent>
            </w:sdt>
            <w:r w:rsidR="00746775" w:rsidRPr="005413E0">
              <w:t xml:space="preserve"> No</w:t>
            </w:r>
          </w:p>
        </w:tc>
      </w:tr>
      <w:tr w:rsidR="00746775" w14:paraId="4BD39374" w14:textId="77777777" w:rsidTr="00FF3516">
        <w:tc>
          <w:tcPr>
            <w:tcW w:w="8280" w:type="dxa"/>
            <w:tcBorders>
              <w:bottom w:val="single" w:sz="4" w:space="0" w:color="auto"/>
            </w:tcBorders>
          </w:tcPr>
          <w:p w14:paraId="427378F7" w14:textId="77777777" w:rsidR="00746775" w:rsidRDefault="00746775" w:rsidP="00746775">
            <w:pPr>
              <w:pStyle w:val="ListParagraph"/>
              <w:numPr>
                <w:ilvl w:val="1"/>
                <w:numId w:val="4"/>
              </w:numPr>
              <w:spacing w:after="0" w:line="240" w:lineRule="auto"/>
              <w:ind w:left="427" w:firstLine="0"/>
            </w:pPr>
            <w:r w:rsidRPr="005413E0">
              <w:t xml:space="preserve">If so, please </w:t>
            </w:r>
            <w:r w:rsidR="004A0FC6">
              <w:t xml:space="preserve">briefly </w:t>
            </w:r>
            <w:r w:rsidRPr="005413E0">
              <w:t>describe:</w:t>
            </w:r>
          </w:p>
          <w:p w14:paraId="4ACE6B85" w14:textId="77777777" w:rsidR="00746775" w:rsidRDefault="00746775" w:rsidP="002245AD">
            <w:pPr>
              <w:spacing w:after="0" w:line="240" w:lineRule="auto"/>
              <w:rPr>
                <w:b/>
              </w:rPr>
            </w:pPr>
          </w:p>
          <w:p w14:paraId="59BEF7A5" w14:textId="7435B0D9" w:rsidR="002245AD" w:rsidRDefault="002245AD" w:rsidP="002245AD">
            <w:pPr>
              <w:spacing w:after="0" w:line="240" w:lineRule="auto"/>
              <w:rPr>
                <w:b/>
              </w:rPr>
            </w:pPr>
          </w:p>
        </w:tc>
        <w:tc>
          <w:tcPr>
            <w:tcW w:w="2070" w:type="dxa"/>
            <w:tcBorders>
              <w:bottom w:val="single" w:sz="4" w:space="0" w:color="auto"/>
            </w:tcBorders>
          </w:tcPr>
          <w:p w14:paraId="0E2F68C9" w14:textId="77777777" w:rsidR="00746775" w:rsidRDefault="00746775" w:rsidP="00B74D85">
            <w:pPr>
              <w:spacing w:after="0" w:line="240" w:lineRule="auto"/>
              <w:rPr>
                <w:b/>
              </w:rPr>
            </w:pPr>
          </w:p>
        </w:tc>
      </w:tr>
      <w:tr w:rsidR="00746775" w14:paraId="36AA0505" w14:textId="77777777" w:rsidTr="00FF3516">
        <w:tc>
          <w:tcPr>
            <w:tcW w:w="8280" w:type="dxa"/>
            <w:tcBorders>
              <w:top w:val="single" w:sz="4" w:space="0" w:color="auto"/>
            </w:tcBorders>
          </w:tcPr>
          <w:p w14:paraId="0ECC97F8" w14:textId="77777777" w:rsidR="00746775" w:rsidRPr="00746775" w:rsidRDefault="00746775" w:rsidP="00746775">
            <w:pPr>
              <w:pStyle w:val="ListParagraph"/>
              <w:numPr>
                <w:ilvl w:val="0"/>
                <w:numId w:val="6"/>
              </w:numPr>
              <w:spacing w:after="0" w:line="240" w:lineRule="auto"/>
              <w:ind w:left="427"/>
              <w:rPr>
                <w:b/>
              </w:rPr>
            </w:pPr>
            <w:r>
              <w:t xml:space="preserve">Do you have experience training other health professionals?  </w:t>
            </w:r>
          </w:p>
        </w:tc>
        <w:tc>
          <w:tcPr>
            <w:tcW w:w="2070" w:type="dxa"/>
            <w:tcBorders>
              <w:top w:val="single" w:sz="4" w:space="0" w:color="auto"/>
            </w:tcBorders>
          </w:tcPr>
          <w:p w14:paraId="59EEBBDD" w14:textId="173B4EF5" w:rsidR="00746775" w:rsidRDefault="00765FB3" w:rsidP="00B74D85">
            <w:pPr>
              <w:spacing w:after="0" w:line="240" w:lineRule="auto"/>
              <w:rPr>
                <w:b/>
              </w:rPr>
            </w:pPr>
            <w:sdt>
              <w:sdtPr>
                <w:rPr>
                  <w:rFonts w:ascii="Arial" w:hAnsi="Arial" w:cs="Arial"/>
                </w:rPr>
                <w:id w:val="1130360693"/>
                <w14:checkbox>
                  <w14:checked w14:val="0"/>
                  <w14:checkedState w14:val="00FE" w14:font="Wingdings"/>
                  <w14:uncheckedState w14:val="2610" w14:font="MS Gothic"/>
                </w14:checkbox>
              </w:sdtPr>
              <w:sdtEndPr/>
              <w:sdtContent>
                <w:r w:rsidR="00746775">
                  <w:rPr>
                    <w:rFonts w:ascii="MS Gothic" w:eastAsia="MS Gothic" w:hAnsi="MS Gothic" w:cs="Arial" w:hint="eastAsia"/>
                  </w:rPr>
                  <w:t>☐</w:t>
                </w:r>
              </w:sdtContent>
            </w:sdt>
            <w:r w:rsidR="00746775" w:rsidRPr="005413E0">
              <w:t xml:space="preserve"> </w:t>
            </w:r>
            <w:r w:rsidR="0031759B">
              <w:t xml:space="preserve"> </w:t>
            </w:r>
            <w:r w:rsidR="00746775" w:rsidRPr="005413E0">
              <w:t xml:space="preserve">Yes              </w:t>
            </w:r>
            <w:sdt>
              <w:sdtPr>
                <w:rPr>
                  <w:rFonts w:ascii="Arial" w:hAnsi="Arial" w:cs="Arial"/>
                </w:rPr>
                <w:id w:val="-1026861038"/>
                <w14:checkbox>
                  <w14:checked w14:val="0"/>
                  <w14:checkedState w14:val="00FE" w14:font="Wingdings"/>
                  <w14:uncheckedState w14:val="2610" w14:font="MS Gothic"/>
                </w14:checkbox>
              </w:sdtPr>
              <w:sdtEndPr/>
              <w:sdtContent>
                <w:r w:rsidR="00746775" w:rsidRPr="0030613A">
                  <w:rPr>
                    <w:rFonts w:ascii="Segoe UI Symbol" w:eastAsia="MS Gothic" w:hAnsi="Segoe UI Symbol" w:cs="Segoe UI Symbol"/>
                  </w:rPr>
                  <w:t>☐</w:t>
                </w:r>
              </w:sdtContent>
            </w:sdt>
            <w:r w:rsidR="00746775" w:rsidRPr="005413E0">
              <w:t xml:space="preserve"> No</w:t>
            </w:r>
          </w:p>
        </w:tc>
      </w:tr>
      <w:tr w:rsidR="00746775" w14:paraId="4D84B54D" w14:textId="77777777" w:rsidTr="00FF3516">
        <w:tc>
          <w:tcPr>
            <w:tcW w:w="8280" w:type="dxa"/>
            <w:tcBorders>
              <w:bottom w:val="single" w:sz="4" w:space="0" w:color="auto"/>
            </w:tcBorders>
          </w:tcPr>
          <w:p w14:paraId="338F74B2" w14:textId="77777777" w:rsidR="00746775" w:rsidRDefault="00746775" w:rsidP="00746775">
            <w:pPr>
              <w:pStyle w:val="ListParagraph"/>
              <w:numPr>
                <w:ilvl w:val="1"/>
                <w:numId w:val="4"/>
              </w:numPr>
              <w:spacing w:after="0" w:line="240" w:lineRule="auto"/>
              <w:ind w:left="427" w:firstLine="0"/>
            </w:pPr>
            <w:r w:rsidRPr="005413E0">
              <w:t xml:space="preserve">If so, please </w:t>
            </w:r>
            <w:r w:rsidR="004A0FC6">
              <w:t xml:space="preserve">briefly </w:t>
            </w:r>
            <w:r w:rsidRPr="005413E0">
              <w:t>describe:</w:t>
            </w:r>
          </w:p>
          <w:p w14:paraId="0D089CEC" w14:textId="77777777" w:rsidR="00FF3516" w:rsidRDefault="00FF3516" w:rsidP="002245AD">
            <w:pPr>
              <w:spacing w:after="0" w:line="240" w:lineRule="auto"/>
            </w:pPr>
          </w:p>
          <w:p w14:paraId="4760C021" w14:textId="5950D502" w:rsidR="002245AD" w:rsidRDefault="002245AD" w:rsidP="002245AD">
            <w:pPr>
              <w:spacing w:after="0" w:line="240" w:lineRule="auto"/>
            </w:pPr>
          </w:p>
        </w:tc>
        <w:tc>
          <w:tcPr>
            <w:tcW w:w="2070" w:type="dxa"/>
            <w:tcBorders>
              <w:bottom w:val="single" w:sz="4" w:space="0" w:color="auto"/>
            </w:tcBorders>
          </w:tcPr>
          <w:p w14:paraId="65B78C0D" w14:textId="77777777" w:rsidR="00746775" w:rsidRDefault="00746775" w:rsidP="00B74D85">
            <w:pPr>
              <w:spacing w:after="0" w:line="240" w:lineRule="auto"/>
              <w:rPr>
                <w:rFonts w:ascii="MS Gothic" w:eastAsia="MS Gothic" w:hAnsi="MS Gothic" w:cs="Arial"/>
              </w:rPr>
            </w:pPr>
          </w:p>
        </w:tc>
      </w:tr>
      <w:tr w:rsidR="00FF3516" w14:paraId="06E6D2AA" w14:textId="77777777" w:rsidTr="00FF3516">
        <w:tc>
          <w:tcPr>
            <w:tcW w:w="10350" w:type="dxa"/>
            <w:gridSpan w:val="2"/>
            <w:tcBorders>
              <w:top w:val="single" w:sz="4" w:space="0" w:color="auto"/>
              <w:bottom w:val="single" w:sz="4" w:space="0" w:color="auto"/>
            </w:tcBorders>
          </w:tcPr>
          <w:p w14:paraId="772C17FF" w14:textId="7918D063" w:rsidR="00FF3516" w:rsidRPr="005413E0" w:rsidRDefault="00FF3516" w:rsidP="00746775">
            <w:pPr>
              <w:spacing w:after="0" w:line="240" w:lineRule="auto"/>
              <w:rPr>
                <w:b/>
              </w:rPr>
            </w:pPr>
            <w:r>
              <w:rPr>
                <w:b/>
              </w:rPr>
              <w:t>Part II</w:t>
            </w:r>
            <w:r w:rsidRPr="005413E0">
              <w:rPr>
                <w:b/>
              </w:rPr>
              <w:t xml:space="preserve"> – </w:t>
            </w:r>
            <w:r w:rsidR="00C962F3">
              <w:rPr>
                <w:b/>
              </w:rPr>
              <w:t>Motivation</w:t>
            </w:r>
          </w:p>
          <w:p w14:paraId="71A18759" w14:textId="7523D645" w:rsidR="00FF3516" w:rsidRDefault="00DD48E6" w:rsidP="00746775">
            <w:pPr>
              <w:pStyle w:val="ListParagraph"/>
              <w:numPr>
                <w:ilvl w:val="0"/>
                <w:numId w:val="2"/>
              </w:numPr>
              <w:spacing w:after="0" w:line="240" w:lineRule="auto"/>
              <w:ind w:left="427"/>
            </w:pPr>
            <w:r>
              <w:t>Please</w:t>
            </w:r>
            <w:r w:rsidR="00C962F3">
              <w:t xml:space="preserve"> elaborate on your interest to volunteer with the Special Olympics.</w:t>
            </w:r>
          </w:p>
          <w:p w14:paraId="0A45C0F0" w14:textId="1E78D27E" w:rsidR="00FF3516" w:rsidRDefault="00FF3516" w:rsidP="00746775">
            <w:pPr>
              <w:spacing w:after="0" w:line="240" w:lineRule="auto"/>
            </w:pPr>
          </w:p>
          <w:p w14:paraId="1C2FED90" w14:textId="77777777" w:rsidR="002245AD" w:rsidRDefault="002245AD" w:rsidP="00746775">
            <w:pPr>
              <w:spacing w:after="0" w:line="240" w:lineRule="auto"/>
            </w:pPr>
          </w:p>
          <w:p w14:paraId="31077A2D" w14:textId="77777777" w:rsidR="00FF3516" w:rsidRDefault="00FF3516" w:rsidP="00B74D85">
            <w:pPr>
              <w:spacing w:after="0" w:line="240" w:lineRule="auto"/>
              <w:rPr>
                <w:rFonts w:ascii="MS Gothic" w:eastAsia="MS Gothic" w:hAnsi="MS Gothic" w:cs="Arial"/>
              </w:rPr>
            </w:pPr>
          </w:p>
        </w:tc>
      </w:tr>
      <w:tr w:rsidR="00FF3516" w14:paraId="6A23366E" w14:textId="77777777" w:rsidTr="00FF3516">
        <w:tc>
          <w:tcPr>
            <w:tcW w:w="10350" w:type="dxa"/>
            <w:gridSpan w:val="2"/>
            <w:tcBorders>
              <w:top w:val="single" w:sz="4" w:space="0" w:color="auto"/>
            </w:tcBorders>
          </w:tcPr>
          <w:p w14:paraId="602C6DB7" w14:textId="77777777" w:rsidR="00FF3516" w:rsidRPr="005413E0" w:rsidRDefault="00FF3516" w:rsidP="00746775">
            <w:pPr>
              <w:spacing w:after="0" w:line="240" w:lineRule="auto"/>
              <w:rPr>
                <w:b/>
              </w:rPr>
            </w:pPr>
            <w:r>
              <w:rPr>
                <w:b/>
              </w:rPr>
              <w:t>Part III</w:t>
            </w:r>
            <w:r w:rsidRPr="005413E0">
              <w:rPr>
                <w:b/>
              </w:rPr>
              <w:t xml:space="preserve"> – Professional and Educational Background</w:t>
            </w:r>
          </w:p>
          <w:p w14:paraId="2379FAE5" w14:textId="77777777" w:rsidR="00FF3516" w:rsidRDefault="00FF3516" w:rsidP="00746775">
            <w:pPr>
              <w:pStyle w:val="ListParagraph"/>
              <w:numPr>
                <w:ilvl w:val="0"/>
                <w:numId w:val="1"/>
              </w:numPr>
              <w:spacing w:after="0" w:line="240" w:lineRule="auto"/>
              <w:ind w:left="517" w:hanging="450"/>
            </w:pPr>
            <w:r w:rsidRPr="005413E0">
              <w:t xml:space="preserve">Please </w:t>
            </w:r>
            <w:r>
              <w:t>ATTACH</w:t>
            </w:r>
            <w:r w:rsidRPr="005413E0">
              <w:t xml:space="preserve"> your professional CV</w:t>
            </w:r>
            <w:r>
              <w:t>/resume in English.  Be sure it:</w:t>
            </w:r>
          </w:p>
          <w:p w14:paraId="199AEEDF" w14:textId="7AE0126B" w:rsidR="00FF3516" w:rsidRPr="006E0E57" w:rsidRDefault="00FF3516" w:rsidP="00746775">
            <w:pPr>
              <w:pStyle w:val="ListParagraph"/>
              <w:numPr>
                <w:ilvl w:val="1"/>
                <w:numId w:val="1"/>
              </w:numPr>
              <w:spacing w:after="0" w:line="240" w:lineRule="auto"/>
              <w:ind w:left="787" w:hanging="270"/>
              <w:rPr>
                <w:b/>
                <w:bCs/>
                <w:i/>
                <w:iCs/>
                <w:rPrChange w:id="0" w:author="Autumn Jones" w:date="2021-07-26T10:34:00Z">
                  <w:rPr>
                    <w:highlight w:val="yellow"/>
                  </w:rPr>
                </w:rPrChange>
              </w:rPr>
            </w:pPr>
            <w:r w:rsidRPr="006E0E57">
              <w:rPr>
                <w:b/>
                <w:bCs/>
                <w:i/>
                <w:iCs/>
                <w:rPrChange w:id="1" w:author="Autumn Jones" w:date="2021-07-26T10:34:00Z">
                  <w:rPr>
                    <w:highlight w:val="yellow"/>
                  </w:rPr>
                </w:rPrChange>
              </w:rPr>
              <w:t xml:space="preserve">Includes information about your educational </w:t>
            </w:r>
            <w:r w:rsidR="00672177" w:rsidRPr="006E0E57">
              <w:rPr>
                <w:b/>
                <w:bCs/>
                <w:i/>
                <w:iCs/>
                <w:rPrChange w:id="2" w:author="Autumn Jones" w:date="2021-07-26T10:34:00Z">
                  <w:rPr>
                    <w:highlight w:val="yellow"/>
                  </w:rPr>
                </w:rPrChange>
              </w:rPr>
              <w:t>background.</w:t>
            </w:r>
          </w:p>
          <w:p w14:paraId="67CAA605" w14:textId="012F8EBB" w:rsidR="00FF3516" w:rsidRPr="006E0E57" w:rsidRDefault="00FF3516" w:rsidP="00B74D85">
            <w:pPr>
              <w:pStyle w:val="ListParagraph"/>
              <w:numPr>
                <w:ilvl w:val="1"/>
                <w:numId w:val="1"/>
              </w:numPr>
              <w:spacing w:after="0" w:line="240" w:lineRule="auto"/>
              <w:ind w:left="787" w:hanging="270"/>
              <w:rPr>
                <w:b/>
                <w:bCs/>
                <w:i/>
                <w:iCs/>
                <w:rPrChange w:id="3" w:author="Autumn Jones" w:date="2021-07-26T10:34:00Z">
                  <w:rPr>
                    <w:highlight w:val="yellow"/>
                  </w:rPr>
                </w:rPrChange>
              </w:rPr>
            </w:pPr>
            <w:r w:rsidRPr="006E0E57">
              <w:rPr>
                <w:b/>
                <w:bCs/>
                <w:i/>
                <w:iCs/>
                <w:rPrChange w:id="4" w:author="Autumn Jones" w:date="2021-07-26T10:34:00Z">
                  <w:rPr>
                    <w:highlight w:val="yellow"/>
                  </w:rPr>
                </w:rPrChange>
              </w:rPr>
              <w:t xml:space="preserve">Lists any licenses or credential for your clinical/allied health </w:t>
            </w:r>
            <w:r w:rsidR="00672177" w:rsidRPr="006E0E57">
              <w:rPr>
                <w:b/>
                <w:bCs/>
                <w:i/>
                <w:iCs/>
                <w:rPrChange w:id="5" w:author="Autumn Jones" w:date="2021-07-26T10:34:00Z">
                  <w:rPr>
                    <w:highlight w:val="yellow"/>
                  </w:rPr>
                </w:rPrChange>
              </w:rPr>
              <w:t>profession.</w:t>
            </w:r>
          </w:p>
          <w:p w14:paraId="644FF2D1" w14:textId="18835927" w:rsidR="00C962F3" w:rsidRPr="00FF3516" w:rsidRDefault="00FF3516">
            <w:pPr>
              <w:pStyle w:val="ListParagraph"/>
              <w:numPr>
                <w:ilvl w:val="1"/>
                <w:numId w:val="1"/>
              </w:numPr>
              <w:spacing w:after="0" w:line="240" w:lineRule="auto"/>
              <w:ind w:left="787" w:hanging="270"/>
            </w:pPr>
            <w:r w:rsidRPr="006E0E57">
              <w:rPr>
                <w:b/>
                <w:bCs/>
                <w:i/>
                <w:iCs/>
                <w:rPrChange w:id="6" w:author="Autumn Jones" w:date="2021-07-26T10:34:00Z">
                  <w:rPr>
                    <w:highlight w:val="yellow"/>
                  </w:rPr>
                </w:rPrChange>
              </w:rPr>
              <w:t>Outlines your professional work experience</w:t>
            </w:r>
            <w:r w:rsidR="00C962F3" w:rsidRPr="006E0E57">
              <w:rPr>
                <w:b/>
                <w:bCs/>
                <w:i/>
                <w:iCs/>
                <w:rPrChange w:id="7" w:author="Autumn Jones" w:date="2021-07-26T10:34:00Z">
                  <w:rPr>
                    <w:highlight w:val="yellow"/>
                  </w:rPr>
                </w:rPrChange>
              </w:rPr>
              <w:t>s</w:t>
            </w:r>
          </w:p>
        </w:tc>
      </w:tr>
    </w:tbl>
    <w:p w14:paraId="63EC197D" w14:textId="77777777" w:rsidR="00FF3516" w:rsidRDefault="00FF3516" w:rsidP="00746775">
      <w:pPr>
        <w:spacing w:after="0" w:line="240" w:lineRule="auto"/>
      </w:pPr>
    </w:p>
    <w:p w14:paraId="739AB017" w14:textId="01FFF002" w:rsidR="00FF3516" w:rsidRDefault="00FF3516" w:rsidP="00FF3516">
      <w:pPr>
        <w:pStyle w:val="Footer"/>
        <w:numPr>
          <w:ilvl w:val="0"/>
          <w:numId w:val="8"/>
        </w:numPr>
      </w:pPr>
      <w:r>
        <w:t xml:space="preserve">For More information about Special Olympics Healthy Athletes and </w:t>
      </w:r>
      <w:r w:rsidR="00B672BC">
        <w:t>MedFest</w:t>
      </w:r>
      <w:r>
        <w:t>, visit</w:t>
      </w:r>
      <w:r w:rsidR="00DD48E6">
        <w:t>:</w:t>
      </w:r>
    </w:p>
    <w:p w14:paraId="442EBD98" w14:textId="16BB6ADF" w:rsidR="00DD48E6" w:rsidRDefault="00765FB3" w:rsidP="00DD48E6">
      <w:pPr>
        <w:pStyle w:val="Footer"/>
        <w:ind w:left="720"/>
      </w:pPr>
      <w:hyperlink r:id="rId8" w:history="1">
        <w:r w:rsidR="00DD48E6" w:rsidRPr="00DD48E6">
          <w:rPr>
            <w:rStyle w:val="Hyperlink"/>
          </w:rPr>
          <w:t>https://resources.specialolympics.org/health/medfest?locale=en</w:t>
        </w:r>
      </w:hyperlink>
    </w:p>
    <w:p w14:paraId="106260D6" w14:textId="67ED41BF" w:rsidR="001B6F04" w:rsidRDefault="00FF3516" w:rsidP="00FF3516">
      <w:pPr>
        <w:pStyle w:val="Footer"/>
        <w:numPr>
          <w:ilvl w:val="0"/>
          <w:numId w:val="8"/>
        </w:numPr>
      </w:pPr>
      <w:r>
        <w:t xml:space="preserve">A full description of </w:t>
      </w:r>
      <w:r w:rsidR="00B672BC">
        <w:t xml:space="preserve">the </w:t>
      </w:r>
      <w:r w:rsidR="00DD48E6">
        <w:t>M</w:t>
      </w:r>
      <w:r w:rsidR="00B672BC">
        <w:t>ed</w:t>
      </w:r>
      <w:r w:rsidR="00DD48E6">
        <w:t>F</w:t>
      </w:r>
      <w:r w:rsidR="00B672BC">
        <w:t>est</w:t>
      </w:r>
      <w:r>
        <w:t xml:space="preserve"> Clinical Director requirements </w:t>
      </w:r>
      <w:del w:id="8" w:author="Autumn Jones" w:date="2021-07-26T10:34:00Z">
        <w:r w:rsidR="00B672BC" w:rsidDel="006E0E57">
          <w:delText>are</w:delText>
        </w:r>
      </w:del>
      <w:ins w:id="9" w:author="Autumn Jones" w:date="2021-07-26T10:34:00Z">
        <w:r w:rsidR="006E0E57">
          <w:t>is</w:t>
        </w:r>
      </w:ins>
      <w:r w:rsidR="00B672BC">
        <w:t xml:space="preserve"> </w:t>
      </w:r>
      <w:r>
        <w:t xml:space="preserve">available here: </w:t>
      </w:r>
    </w:p>
    <w:p w14:paraId="01F7E51C" w14:textId="04B5F8AD" w:rsidR="00DD48E6" w:rsidRPr="00FF3516" w:rsidRDefault="00765FB3" w:rsidP="00DD48E6">
      <w:pPr>
        <w:pStyle w:val="Footer"/>
        <w:ind w:left="720"/>
      </w:pPr>
      <w:hyperlink r:id="rId9" w:history="1">
        <w:r w:rsidR="00DD48E6" w:rsidRPr="00DD48E6">
          <w:rPr>
            <w:rStyle w:val="Hyperlink"/>
          </w:rPr>
          <w:t>https://media.specialolympics.org/resources/health/disciplines/medfest/Clinical-Director-Role-MedFest.pdf?_ga=2.121304264.1995177960.1625585310-1361295655.1621440469</w:t>
        </w:r>
      </w:hyperlink>
    </w:p>
    <w:sectPr w:rsidR="00DD48E6" w:rsidRPr="00FF3516" w:rsidSect="00FF3516">
      <w:pgSz w:w="12240" w:h="15840"/>
      <w:pgMar w:top="81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F7A8" w14:textId="77777777" w:rsidR="00765FB3" w:rsidRDefault="00765FB3" w:rsidP="00FF3516">
      <w:pPr>
        <w:spacing w:after="0" w:line="240" w:lineRule="auto"/>
      </w:pPr>
      <w:r>
        <w:separator/>
      </w:r>
    </w:p>
  </w:endnote>
  <w:endnote w:type="continuationSeparator" w:id="0">
    <w:p w14:paraId="162FA350" w14:textId="77777777" w:rsidR="00765FB3" w:rsidRDefault="00765FB3" w:rsidP="00FF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SmBd">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2DAA" w14:textId="77777777" w:rsidR="00765FB3" w:rsidRDefault="00765FB3" w:rsidP="00FF3516">
      <w:pPr>
        <w:spacing w:after="0" w:line="240" w:lineRule="auto"/>
      </w:pPr>
      <w:r>
        <w:separator/>
      </w:r>
    </w:p>
  </w:footnote>
  <w:footnote w:type="continuationSeparator" w:id="0">
    <w:p w14:paraId="335B1806" w14:textId="77777777" w:rsidR="00765FB3" w:rsidRDefault="00765FB3" w:rsidP="00FF3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0D4"/>
    <w:multiLevelType w:val="hybridMultilevel"/>
    <w:tmpl w:val="42DA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47CCE"/>
    <w:multiLevelType w:val="hybridMultilevel"/>
    <w:tmpl w:val="58CC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22586"/>
    <w:multiLevelType w:val="hybridMultilevel"/>
    <w:tmpl w:val="8EF8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5623F"/>
    <w:multiLevelType w:val="hybridMultilevel"/>
    <w:tmpl w:val="FD066BA2"/>
    <w:lvl w:ilvl="0" w:tplc="B31CD9B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B1696"/>
    <w:multiLevelType w:val="hybridMultilevel"/>
    <w:tmpl w:val="6364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6073B"/>
    <w:multiLevelType w:val="hybridMultilevel"/>
    <w:tmpl w:val="A744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92ABA"/>
    <w:multiLevelType w:val="hybridMultilevel"/>
    <w:tmpl w:val="D3F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B258D"/>
    <w:multiLevelType w:val="hybridMultilevel"/>
    <w:tmpl w:val="AB8EE860"/>
    <w:lvl w:ilvl="0" w:tplc="327415A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2698E"/>
    <w:multiLevelType w:val="hybridMultilevel"/>
    <w:tmpl w:val="5F04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8"/>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umn Jones">
    <w15:presenceInfo w15:providerId="AD" w15:userId="S::ajones@specialolympics.org::000fe66b-9415-4237-a856-0bf3b0f78d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85"/>
    <w:rsid w:val="0000768A"/>
    <w:rsid w:val="00083609"/>
    <w:rsid w:val="000C3BE4"/>
    <w:rsid w:val="001B6F04"/>
    <w:rsid w:val="002245AD"/>
    <w:rsid w:val="002C02B4"/>
    <w:rsid w:val="0031759B"/>
    <w:rsid w:val="00382436"/>
    <w:rsid w:val="004015B5"/>
    <w:rsid w:val="004A0FC6"/>
    <w:rsid w:val="004F052A"/>
    <w:rsid w:val="00672177"/>
    <w:rsid w:val="006E0E57"/>
    <w:rsid w:val="00746775"/>
    <w:rsid w:val="00765FB3"/>
    <w:rsid w:val="008B57A4"/>
    <w:rsid w:val="008C0DC5"/>
    <w:rsid w:val="00913691"/>
    <w:rsid w:val="00A22AA6"/>
    <w:rsid w:val="00A3372D"/>
    <w:rsid w:val="00A777B9"/>
    <w:rsid w:val="00AD2340"/>
    <w:rsid w:val="00B672BC"/>
    <w:rsid w:val="00B74D85"/>
    <w:rsid w:val="00BC7818"/>
    <w:rsid w:val="00BD5203"/>
    <w:rsid w:val="00C27340"/>
    <w:rsid w:val="00C962F3"/>
    <w:rsid w:val="00D12DD6"/>
    <w:rsid w:val="00DD48E6"/>
    <w:rsid w:val="00FF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B2D5E"/>
  <w15:docId w15:val="{94FC1213-DBE2-459E-A77B-4254FB8C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85"/>
    <w:pPr>
      <w:ind w:left="720"/>
      <w:contextualSpacing/>
    </w:pPr>
  </w:style>
  <w:style w:type="table" w:styleId="TableGrid">
    <w:name w:val="Table Grid"/>
    <w:basedOn w:val="TableNormal"/>
    <w:uiPriority w:val="39"/>
    <w:rsid w:val="007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16"/>
  </w:style>
  <w:style w:type="paragraph" w:styleId="Footer">
    <w:name w:val="footer"/>
    <w:basedOn w:val="Normal"/>
    <w:link w:val="FooterChar"/>
    <w:uiPriority w:val="99"/>
    <w:unhideWhenUsed/>
    <w:rsid w:val="00FF3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516"/>
  </w:style>
  <w:style w:type="character" w:styleId="Hyperlink">
    <w:name w:val="Hyperlink"/>
    <w:basedOn w:val="DefaultParagraphFont"/>
    <w:uiPriority w:val="99"/>
    <w:unhideWhenUsed/>
    <w:rsid w:val="00FF3516"/>
    <w:rPr>
      <w:color w:val="0563C1" w:themeColor="hyperlink"/>
      <w:u w:val="single"/>
    </w:rPr>
  </w:style>
  <w:style w:type="character" w:styleId="CommentReference">
    <w:name w:val="annotation reference"/>
    <w:basedOn w:val="DefaultParagraphFont"/>
    <w:uiPriority w:val="99"/>
    <w:semiHidden/>
    <w:unhideWhenUsed/>
    <w:rsid w:val="00DD48E6"/>
    <w:rPr>
      <w:sz w:val="16"/>
      <w:szCs w:val="16"/>
    </w:rPr>
  </w:style>
  <w:style w:type="paragraph" w:styleId="CommentText">
    <w:name w:val="annotation text"/>
    <w:basedOn w:val="Normal"/>
    <w:link w:val="CommentTextChar"/>
    <w:uiPriority w:val="99"/>
    <w:semiHidden/>
    <w:unhideWhenUsed/>
    <w:rsid w:val="00DD48E6"/>
    <w:pPr>
      <w:spacing w:line="240" w:lineRule="auto"/>
    </w:pPr>
    <w:rPr>
      <w:sz w:val="20"/>
      <w:szCs w:val="20"/>
    </w:rPr>
  </w:style>
  <w:style w:type="character" w:customStyle="1" w:styleId="CommentTextChar">
    <w:name w:val="Comment Text Char"/>
    <w:basedOn w:val="DefaultParagraphFont"/>
    <w:link w:val="CommentText"/>
    <w:uiPriority w:val="99"/>
    <w:semiHidden/>
    <w:rsid w:val="00DD48E6"/>
    <w:rPr>
      <w:sz w:val="20"/>
      <w:szCs w:val="20"/>
    </w:rPr>
  </w:style>
  <w:style w:type="paragraph" w:styleId="CommentSubject">
    <w:name w:val="annotation subject"/>
    <w:basedOn w:val="CommentText"/>
    <w:next w:val="CommentText"/>
    <w:link w:val="CommentSubjectChar"/>
    <w:uiPriority w:val="99"/>
    <w:semiHidden/>
    <w:unhideWhenUsed/>
    <w:rsid w:val="00DD48E6"/>
    <w:rPr>
      <w:b/>
      <w:bCs/>
    </w:rPr>
  </w:style>
  <w:style w:type="character" w:customStyle="1" w:styleId="CommentSubjectChar">
    <w:name w:val="Comment Subject Char"/>
    <w:basedOn w:val="CommentTextChar"/>
    <w:link w:val="CommentSubject"/>
    <w:uiPriority w:val="99"/>
    <w:semiHidden/>
    <w:rsid w:val="00DD48E6"/>
    <w:rPr>
      <w:b/>
      <w:bCs/>
      <w:sz w:val="20"/>
      <w:szCs w:val="20"/>
    </w:rPr>
  </w:style>
  <w:style w:type="character" w:styleId="FollowedHyperlink">
    <w:name w:val="FollowedHyperlink"/>
    <w:basedOn w:val="DefaultParagraphFont"/>
    <w:uiPriority w:val="99"/>
    <w:semiHidden/>
    <w:unhideWhenUsed/>
    <w:rsid w:val="00DD48E6"/>
    <w:rPr>
      <w:color w:val="954F72" w:themeColor="followedHyperlink"/>
      <w:u w:val="single"/>
    </w:rPr>
  </w:style>
  <w:style w:type="character" w:customStyle="1" w:styleId="UnresolvedMention1">
    <w:name w:val="Unresolved Mention1"/>
    <w:basedOn w:val="DefaultParagraphFont"/>
    <w:uiPriority w:val="99"/>
    <w:semiHidden/>
    <w:unhideWhenUsed/>
    <w:rsid w:val="00DD48E6"/>
    <w:rPr>
      <w:color w:val="605E5C"/>
      <w:shd w:val="clear" w:color="auto" w:fill="E1DFDD"/>
    </w:rPr>
  </w:style>
  <w:style w:type="paragraph" w:styleId="BalloonText">
    <w:name w:val="Balloon Text"/>
    <w:basedOn w:val="Normal"/>
    <w:link w:val="BalloonTextChar"/>
    <w:uiPriority w:val="99"/>
    <w:semiHidden/>
    <w:unhideWhenUsed/>
    <w:rsid w:val="00B67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specialolympics.org/health/medfest?locale=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a.specialolympics.org/resources/health/disciplines/medfest/Clinical-Director-Role-MedFest.pdf?_ga=2.121304264.1995177960.1625585310-1361295655.1621440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Purcell</dc:creator>
  <cp:keywords/>
  <dc:description/>
  <cp:lastModifiedBy>Autumn Jones</cp:lastModifiedBy>
  <cp:revision>3</cp:revision>
  <dcterms:created xsi:type="dcterms:W3CDTF">2021-07-20T18:26:00Z</dcterms:created>
  <dcterms:modified xsi:type="dcterms:W3CDTF">2021-07-26T15:35:00Z</dcterms:modified>
</cp:coreProperties>
</file>