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5C" w:rsidRDefault="009C6D24" w:rsidP="00263EF1">
      <w:pPr>
        <w:widowControl w:val="0"/>
      </w:pPr>
      <w:r>
        <w:rPr>
          <w:noProof/>
          <w:lang w:eastAsia="en-US"/>
        </w:rPr>
        <w:drawing>
          <wp:anchor distT="0" distB="0" distL="114300" distR="114300" simplePos="0" relativeHeight="251662848" behindDoc="0" locked="0" layoutInCell="1" allowOverlap="1">
            <wp:simplePos x="0" y="0"/>
            <wp:positionH relativeFrom="column">
              <wp:posOffset>-264160</wp:posOffset>
            </wp:positionH>
            <wp:positionV relativeFrom="paragraph">
              <wp:posOffset>-473710</wp:posOffset>
            </wp:positionV>
            <wp:extent cx="2084070" cy="577850"/>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577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824" behindDoc="1" locked="0" layoutInCell="1" allowOverlap="1">
            <wp:simplePos x="0" y="0"/>
            <wp:positionH relativeFrom="page">
              <wp:posOffset>0</wp:posOffset>
            </wp:positionH>
            <wp:positionV relativeFrom="page">
              <wp:posOffset>-1905</wp:posOffset>
            </wp:positionV>
            <wp:extent cx="7767955" cy="10081895"/>
            <wp:effectExtent l="0" t="0" r="4445"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7955" cy="10081895"/>
                    </a:xfrm>
                    <a:prstGeom prst="rect">
                      <a:avLst/>
                    </a:prstGeom>
                    <a:noFill/>
                  </pic:spPr>
                </pic:pic>
              </a:graphicData>
            </a:graphic>
            <wp14:sizeRelH relativeFrom="page">
              <wp14:pctWidth>0</wp14:pctWidth>
            </wp14:sizeRelH>
            <wp14:sizeRelV relativeFrom="margin">
              <wp14:pctHeight>0</wp14:pctHeight>
            </wp14:sizeRelV>
          </wp:anchor>
        </w:drawing>
      </w:r>
    </w:p>
    <w:p w:rsidR="0069245C" w:rsidRDefault="0069245C" w:rsidP="00263EF1">
      <w:pPr>
        <w:widowControl w:val="0"/>
      </w:pPr>
    </w:p>
    <w:tbl>
      <w:tblPr>
        <w:tblpPr w:leftFromText="187" w:rightFromText="187" w:horzAnchor="margin" w:tblpXSpec="center" w:tblpYSpec="bottom"/>
        <w:tblW w:w="5000" w:type="pct"/>
        <w:tblLook w:val="04A0" w:firstRow="1" w:lastRow="0" w:firstColumn="1" w:lastColumn="0" w:noHBand="0" w:noVBand="1"/>
      </w:tblPr>
      <w:tblGrid>
        <w:gridCol w:w="9576"/>
      </w:tblGrid>
      <w:tr w:rsidR="0069245C">
        <w:tc>
          <w:tcPr>
            <w:tcW w:w="5000" w:type="pct"/>
          </w:tcPr>
          <w:p w:rsidR="0069245C" w:rsidRDefault="0069245C" w:rsidP="00263EF1">
            <w:pPr>
              <w:widowControl w:val="0"/>
              <w:ind w:left="108"/>
            </w:pPr>
          </w:p>
        </w:tc>
      </w:tr>
    </w:tbl>
    <w:p w:rsidR="0069245C" w:rsidRDefault="0069245C" w:rsidP="00263EF1">
      <w:pPr>
        <w:widowControl w:val="0"/>
      </w:pPr>
    </w:p>
    <w:p w:rsidR="0069245C" w:rsidRDefault="0069245C" w:rsidP="00263EF1">
      <w:pPr>
        <w:pStyle w:val="TOCHeading"/>
        <w:keepNext w:val="0"/>
        <w:keepLines w:val="0"/>
        <w:widowControl w:val="0"/>
        <w:spacing w:before="0"/>
        <w:rPr>
          <w:rFonts w:ascii="Calibri Light" w:hAnsi="Calibri Light"/>
          <w:color w:val="auto"/>
        </w:rPr>
      </w:pPr>
    </w:p>
    <w:p w:rsidR="0069245C" w:rsidRDefault="0069245C" w:rsidP="00263EF1">
      <w:pPr>
        <w:pStyle w:val="TOCHeading"/>
        <w:keepNext w:val="0"/>
        <w:keepLines w:val="0"/>
        <w:widowControl w:val="0"/>
        <w:spacing w:before="0"/>
        <w:rPr>
          <w:rFonts w:ascii="Calibri Light" w:hAnsi="Calibri Light"/>
          <w:color w:val="auto"/>
        </w:rPr>
      </w:pPr>
    </w:p>
    <w:p w:rsidR="0069245C" w:rsidRDefault="0069245C" w:rsidP="00263EF1">
      <w:pPr>
        <w:pStyle w:val="TOCHeading"/>
        <w:keepNext w:val="0"/>
        <w:keepLines w:val="0"/>
        <w:widowControl w:val="0"/>
        <w:spacing w:before="0"/>
        <w:rPr>
          <w:rFonts w:ascii="Calibri Light" w:hAnsi="Calibri Light"/>
          <w:color w:val="auto"/>
        </w:rPr>
      </w:pPr>
    </w:p>
    <w:p w:rsidR="0069245C" w:rsidRDefault="0069245C" w:rsidP="00263EF1">
      <w:pPr>
        <w:pStyle w:val="TOCHeading"/>
        <w:keepNext w:val="0"/>
        <w:keepLines w:val="0"/>
        <w:widowControl w:val="0"/>
        <w:spacing w:before="0"/>
        <w:rPr>
          <w:rFonts w:ascii="Calibri Light" w:hAnsi="Calibri Light"/>
          <w:color w:val="auto"/>
        </w:rPr>
      </w:pPr>
    </w:p>
    <w:p w:rsidR="0060108B" w:rsidRDefault="0060108B" w:rsidP="00263EF1">
      <w:pPr>
        <w:pStyle w:val="TOCHeading"/>
        <w:keepNext w:val="0"/>
        <w:keepLines w:val="0"/>
        <w:widowControl w:val="0"/>
        <w:spacing w:before="0" w:line="240" w:lineRule="auto"/>
        <w:rPr>
          <w:rFonts w:ascii="Calibri Light" w:hAnsi="Calibri Light"/>
          <w:color w:val="auto"/>
          <w:sz w:val="44"/>
          <w:szCs w:val="56"/>
        </w:rPr>
      </w:pPr>
    </w:p>
    <w:p w:rsidR="0060108B" w:rsidRDefault="0060108B" w:rsidP="00263EF1">
      <w:pPr>
        <w:pStyle w:val="TOCHeading"/>
        <w:keepNext w:val="0"/>
        <w:keepLines w:val="0"/>
        <w:widowControl w:val="0"/>
        <w:spacing w:before="0" w:line="240" w:lineRule="auto"/>
        <w:rPr>
          <w:rFonts w:ascii="Calibri Light" w:hAnsi="Calibri Light"/>
          <w:color w:val="auto"/>
          <w:sz w:val="44"/>
          <w:szCs w:val="56"/>
        </w:rPr>
      </w:pPr>
    </w:p>
    <w:p w:rsidR="00E07232" w:rsidRDefault="00E07232" w:rsidP="00263EF1">
      <w:pPr>
        <w:pStyle w:val="TOCHeading"/>
        <w:keepNext w:val="0"/>
        <w:keepLines w:val="0"/>
        <w:widowControl w:val="0"/>
        <w:spacing w:before="0" w:line="240" w:lineRule="auto"/>
        <w:rPr>
          <w:rFonts w:ascii="Calibri Light" w:hAnsi="Calibri Light"/>
          <w:color w:val="auto"/>
          <w:sz w:val="96"/>
          <w:szCs w:val="56"/>
        </w:rPr>
      </w:pPr>
    </w:p>
    <w:p w:rsidR="0069245C" w:rsidRPr="00263EF1" w:rsidRDefault="0069245C" w:rsidP="00263EF1">
      <w:pPr>
        <w:pStyle w:val="TOCHeading"/>
        <w:keepNext w:val="0"/>
        <w:keepLines w:val="0"/>
        <w:widowControl w:val="0"/>
        <w:spacing w:before="0" w:line="240" w:lineRule="auto"/>
        <w:rPr>
          <w:rFonts w:ascii="Calibri Light" w:hAnsi="Calibri Light"/>
          <w:color w:val="auto"/>
          <w:sz w:val="96"/>
          <w:szCs w:val="56"/>
        </w:rPr>
      </w:pPr>
      <w:r w:rsidRPr="00263EF1">
        <w:rPr>
          <w:rFonts w:ascii="Calibri Light" w:hAnsi="Calibri Light"/>
          <w:color w:val="auto"/>
          <w:sz w:val="96"/>
          <w:szCs w:val="56"/>
        </w:rPr>
        <w:t xml:space="preserve">Unified Sports Evaluation Report </w:t>
      </w:r>
    </w:p>
    <w:p w:rsidR="0049450B" w:rsidRPr="00ED7804" w:rsidRDefault="0069245C" w:rsidP="00263EF1">
      <w:pPr>
        <w:pStyle w:val="TOCHeading"/>
        <w:keepNext w:val="0"/>
        <w:keepLines w:val="0"/>
        <w:widowControl w:val="0"/>
        <w:spacing w:before="0" w:line="240" w:lineRule="auto"/>
        <w:rPr>
          <w:rFonts w:ascii="Calibri Light" w:hAnsi="Calibri Light"/>
          <w:color w:val="auto"/>
        </w:rPr>
      </w:pPr>
      <w:r w:rsidRPr="00263EF1">
        <w:rPr>
          <w:rFonts w:ascii="Calibri Light" w:hAnsi="Calibri Light"/>
          <w:color w:val="auto"/>
          <w:sz w:val="52"/>
          <w:szCs w:val="56"/>
        </w:rPr>
        <w:t>July, 2015</w:t>
      </w:r>
      <w:r>
        <w:rPr>
          <w:rFonts w:ascii="Calibri Light" w:hAnsi="Calibri Light"/>
          <w:color w:val="auto"/>
        </w:rPr>
        <w:br w:type="page"/>
      </w:r>
    </w:p>
    <w:sdt>
      <w:sdtPr>
        <w:rPr>
          <w:rFonts w:ascii="Calibri" w:hAnsi="Calibri"/>
          <w:b w:val="0"/>
          <w:bCs w:val="0"/>
          <w:color w:val="auto"/>
          <w:sz w:val="22"/>
          <w:szCs w:val="22"/>
          <w:lang w:eastAsia="zh-CN"/>
        </w:rPr>
        <w:id w:val="-2054378831"/>
        <w:docPartObj>
          <w:docPartGallery w:val="Table of Contents"/>
          <w:docPartUnique/>
        </w:docPartObj>
      </w:sdtPr>
      <w:sdtEndPr>
        <w:rPr>
          <w:noProof/>
        </w:rPr>
      </w:sdtEndPr>
      <w:sdtContent>
        <w:p w:rsidR="00AC5F71" w:rsidRPr="0090556A" w:rsidRDefault="00AC5F71">
          <w:pPr>
            <w:pStyle w:val="TOCHeading"/>
            <w:rPr>
              <w:color w:val="auto"/>
            </w:rPr>
          </w:pPr>
          <w:r w:rsidRPr="0090556A">
            <w:rPr>
              <w:color w:val="auto"/>
            </w:rPr>
            <w:t>Contents</w:t>
          </w:r>
        </w:p>
        <w:p w:rsidR="0090556A" w:rsidRDefault="00AC5F71">
          <w:pPr>
            <w:pStyle w:val="TOC1"/>
            <w:tabs>
              <w:tab w:val="right" w:leader="dot" w:pos="9350"/>
            </w:tabs>
            <w:rPr>
              <w:rFonts w:eastAsiaTheme="minorEastAsia" w:cstheme="minorBidi"/>
              <w:b w:val="0"/>
              <w:bCs w:val="0"/>
              <w:noProof/>
              <w:sz w:val="22"/>
              <w:szCs w:val="22"/>
              <w:lang w:eastAsia="en-US"/>
            </w:rPr>
          </w:pPr>
          <w:r>
            <w:fldChar w:fldCharType="begin"/>
          </w:r>
          <w:r>
            <w:instrText xml:space="preserve"> TOC \o "1-2" \h \z \u </w:instrText>
          </w:r>
          <w:r>
            <w:fldChar w:fldCharType="separate"/>
          </w:r>
          <w:hyperlink w:anchor="_Toc424568128" w:history="1">
            <w:r w:rsidR="0090556A" w:rsidRPr="00801157">
              <w:rPr>
                <w:rStyle w:val="Hyperlink"/>
                <w:noProof/>
              </w:rPr>
              <w:t>Executive Summary</w:t>
            </w:r>
            <w:r w:rsidR="0090556A">
              <w:rPr>
                <w:noProof/>
                <w:webHidden/>
              </w:rPr>
              <w:tab/>
            </w:r>
            <w:r w:rsidR="0090556A">
              <w:rPr>
                <w:noProof/>
                <w:webHidden/>
              </w:rPr>
              <w:fldChar w:fldCharType="begin"/>
            </w:r>
            <w:r w:rsidR="0090556A">
              <w:rPr>
                <w:noProof/>
                <w:webHidden/>
              </w:rPr>
              <w:instrText xml:space="preserve"> PAGEREF _Toc424568128 \h </w:instrText>
            </w:r>
            <w:r w:rsidR="0090556A">
              <w:rPr>
                <w:noProof/>
                <w:webHidden/>
              </w:rPr>
            </w:r>
            <w:r w:rsidR="0090556A">
              <w:rPr>
                <w:noProof/>
                <w:webHidden/>
              </w:rPr>
              <w:fldChar w:fldCharType="separate"/>
            </w:r>
            <w:r w:rsidR="00CD7D6D">
              <w:rPr>
                <w:noProof/>
                <w:webHidden/>
              </w:rPr>
              <w:t>2</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29" w:history="1">
            <w:r w:rsidR="0090556A" w:rsidRPr="00801157">
              <w:rPr>
                <w:rStyle w:val="Hyperlink"/>
                <w:noProof/>
              </w:rPr>
              <w:t>Introduction</w:t>
            </w:r>
            <w:r w:rsidR="0090556A">
              <w:rPr>
                <w:noProof/>
                <w:webHidden/>
              </w:rPr>
              <w:tab/>
            </w:r>
            <w:r w:rsidR="0090556A">
              <w:rPr>
                <w:noProof/>
                <w:webHidden/>
              </w:rPr>
              <w:fldChar w:fldCharType="begin"/>
            </w:r>
            <w:r w:rsidR="0090556A">
              <w:rPr>
                <w:noProof/>
                <w:webHidden/>
              </w:rPr>
              <w:instrText xml:space="preserve"> PAGEREF _Toc424568129 \h </w:instrText>
            </w:r>
            <w:r w:rsidR="0090556A">
              <w:rPr>
                <w:noProof/>
                <w:webHidden/>
              </w:rPr>
            </w:r>
            <w:r w:rsidR="0090556A">
              <w:rPr>
                <w:noProof/>
                <w:webHidden/>
              </w:rPr>
              <w:fldChar w:fldCharType="separate"/>
            </w:r>
            <w:r>
              <w:rPr>
                <w:noProof/>
                <w:webHidden/>
              </w:rPr>
              <w:t>4</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30" w:history="1">
            <w:r w:rsidR="0090556A" w:rsidRPr="00801157">
              <w:rPr>
                <w:rStyle w:val="Hyperlink"/>
                <w:noProof/>
              </w:rPr>
              <w:t>Section I: Unified Sports in United States School Settings</w:t>
            </w:r>
            <w:r w:rsidR="0090556A">
              <w:rPr>
                <w:noProof/>
                <w:webHidden/>
              </w:rPr>
              <w:tab/>
            </w:r>
            <w:r w:rsidR="0090556A">
              <w:rPr>
                <w:noProof/>
                <w:webHidden/>
              </w:rPr>
              <w:fldChar w:fldCharType="begin"/>
            </w:r>
            <w:r w:rsidR="0090556A">
              <w:rPr>
                <w:noProof/>
                <w:webHidden/>
              </w:rPr>
              <w:instrText xml:space="preserve"> PAGEREF _Toc424568130 \h </w:instrText>
            </w:r>
            <w:r w:rsidR="0090556A">
              <w:rPr>
                <w:noProof/>
                <w:webHidden/>
              </w:rPr>
            </w:r>
            <w:r w:rsidR="0090556A">
              <w:rPr>
                <w:noProof/>
                <w:webHidden/>
              </w:rPr>
              <w:fldChar w:fldCharType="separate"/>
            </w:r>
            <w:r>
              <w:rPr>
                <w:noProof/>
                <w:webHidden/>
              </w:rPr>
              <w:t>5</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1" w:history="1">
            <w:r w:rsidR="0090556A" w:rsidRPr="00801157">
              <w:rPr>
                <w:rStyle w:val="Hyperlink"/>
                <w:noProof/>
              </w:rPr>
              <w:t>Background and Statement of Purpose</w:t>
            </w:r>
            <w:r w:rsidR="0090556A">
              <w:rPr>
                <w:noProof/>
                <w:webHidden/>
              </w:rPr>
              <w:tab/>
            </w:r>
            <w:r w:rsidR="0090556A">
              <w:rPr>
                <w:noProof/>
                <w:webHidden/>
              </w:rPr>
              <w:fldChar w:fldCharType="begin"/>
            </w:r>
            <w:r w:rsidR="0090556A">
              <w:rPr>
                <w:noProof/>
                <w:webHidden/>
              </w:rPr>
              <w:instrText xml:space="preserve"> PAGEREF _Toc424568131 \h </w:instrText>
            </w:r>
            <w:r w:rsidR="0090556A">
              <w:rPr>
                <w:noProof/>
                <w:webHidden/>
              </w:rPr>
            </w:r>
            <w:r w:rsidR="0090556A">
              <w:rPr>
                <w:noProof/>
                <w:webHidden/>
              </w:rPr>
              <w:fldChar w:fldCharType="separate"/>
            </w:r>
            <w:r>
              <w:rPr>
                <w:noProof/>
                <w:webHidden/>
              </w:rPr>
              <w:t>5</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2" w:history="1">
            <w:r w:rsidR="0090556A" w:rsidRPr="00801157">
              <w:rPr>
                <w:rStyle w:val="Hyperlink"/>
                <w:noProof/>
                <w:shd w:val="clear" w:color="auto" w:fill="FFFFFF"/>
              </w:rPr>
              <w:t>Aims and Methods</w:t>
            </w:r>
            <w:r w:rsidR="0090556A">
              <w:rPr>
                <w:noProof/>
                <w:webHidden/>
              </w:rPr>
              <w:tab/>
            </w:r>
            <w:r w:rsidR="0090556A">
              <w:rPr>
                <w:noProof/>
                <w:webHidden/>
              </w:rPr>
              <w:fldChar w:fldCharType="begin"/>
            </w:r>
            <w:r w:rsidR="0090556A">
              <w:rPr>
                <w:noProof/>
                <w:webHidden/>
              </w:rPr>
              <w:instrText xml:space="preserve"> PAGEREF _Toc424568132 \h </w:instrText>
            </w:r>
            <w:r w:rsidR="0090556A">
              <w:rPr>
                <w:noProof/>
                <w:webHidden/>
              </w:rPr>
            </w:r>
            <w:r w:rsidR="0090556A">
              <w:rPr>
                <w:noProof/>
                <w:webHidden/>
              </w:rPr>
              <w:fldChar w:fldCharType="separate"/>
            </w:r>
            <w:r>
              <w:rPr>
                <w:noProof/>
                <w:webHidden/>
              </w:rPr>
              <w:t>6</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3" w:history="1">
            <w:r w:rsidR="0090556A" w:rsidRPr="00801157">
              <w:rPr>
                <w:rStyle w:val="Hyperlink"/>
                <w:noProof/>
              </w:rPr>
              <w:t>Findings from Previous Evaluations</w:t>
            </w:r>
            <w:r w:rsidR="0090556A">
              <w:rPr>
                <w:noProof/>
                <w:webHidden/>
              </w:rPr>
              <w:tab/>
            </w:r>
            <w:r w:rsidR="0090556A">
              <w:rPr>
                <w:noProof/>
                <w:webHidden/>
              </w:rPr>
              <w:fldChar w:fldCharType="begin"/>
            </w:r>
            <w:r w:rsidR="0090556A">
              <w:rPr>
                <w:noProof/>
                <w:webHidden/>
              </w:rPr>
              <w:instrText xml:space="preserve"> PAGEREF _Toc424568133 \h </w:instrText>
            </w:r>
            <w:r w:rsidR="0090556A">
              <w:rPr>
                <w:noProof/>
                <w:webHidden/>
              </w:rPr>
            </w:r>
            <w:r w:rsidR="0090556A">
              <w:rPr>
                <w:noProof/>
                <w:webHidden/>
              </w:rPr>
              <w:fldChar w:fldCharType="separate"/>
            </w:r>
            <w:r>
              <w:rPr>
                <w:noProof/>
                <w:webHidden/>
              </w:rPr>
              <w:t>7</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4" w:history="1">
            <w:r w:rsidR="0090556A" w:rsidRPr="00801157">
              <w:rPr>
                <w:rStyle w:val="Hyperlink"/>
                <w:noProof/>
              </w:rPr>
              <w:t>Findings from Secondary Data Analysis</w:t>
            </w:r>
            <w:r w:rsidR="0090556A">
              <w:rPr>
                <w:noProof/>
                <w:webHidden/>
              </w:rPr>
              <w:tab/>
            </w:r>
            <w:r w:rsidR="0090556A">
              <w:rPr>
                <w:noProof/>
                <w:webHidden/>
              </w:rPr>
              <w:fldChar w:fldCharType="begin"/>
            </w:r>
            <w:r w:rsidR="0090556A">
              <w:rPr>
                <w:noProof/>
                <w:webHidden/>
              </w:rPr>
              <w:instrText xml:space="preserve"> PAGEREF _Toc424568134 \h </w:instrText>
            </w:r>
            <w:r w:rsidR="0090556A">
              <w:rPr>
                <w:noProof/>
                <w:webHidden/>
              </w:rPr>
            </w:r>
            <w:r w:rsidR="0090556A">
              <w:rPr>
                <w:noProof/>
                <w:webHidden/>
              </w:rPr>
              <w:fldChar w:fldCharType="separate"/>
            </w:r>
            <w:r>
              <w:rPr>
                <w:noProof/>
                <w:webHidden/>
              </w:rPr>
              <w:t>8</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5" w:history="1">
            <w:r w:rsidR="0090556A" w:rsidRPr="00801157">
              <w:rPr>
                <w:rStyle w:val="Hyperlink"/>
                <w:noProof/>
              </w:rPr>
              <w:t>Future Research Needs and Strategies</w:t>
            </w:r>
            <w:r w:rsidR="0090556A">
              <w:rPr>
                <w:noProof/>
                <w:webHidden/>
              </w:rPr>
              <w:tab/>
            </w:r>
            <w:r w:rsidR="0090556A">
              <w:rPr>
                <w:noProof/>
                <w:webHidden/>
              </w:rPr>
              <w:fldChar w:fldCharType="begin"/>
            </w:r>
            <w:r w:rsidR="0090556A">
              <w:rPr>
                <w:noProof/>
                <w:webHidden/>
              </w:rPr>
              <w:instrText xml:space="preserve"> PAGEREF _Toc424568135 \h </w:instrText>
            </w:r>
            <w:r w:rsidR="0090556A">
              <w:rPr>
                <w:noProof/>
                <w:webHidden/>
              </w:rPr>
            </w:r>
            <w:r w:rsidR="0090556A">
              <w:rPr>
                <w:noProof/>
                <w:webHidden/>
              </w:rPr>
              <w:fldChar w:fldCharType="separate"/>
            </w:r>
            <w:r>
              <w:rPr>
                <w:noProof/>
                <w:webHidden/>
              </w:rPr>
              <w:t>13</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6" w:history="1">
            <w:r w:rsidR="0090556A" w:rsidRPr="00801157">
              <w:rPr>
                <w:rStyle w:val="Hyperlink"/>
                <w:noProof/>
              </w:rPr>
              <w:t>Measuring Social Inclusion across Special Olympics Programs</w:t>
            </w:r>
            <w:r w:rsidR="0090556A">
              <w:rPr>
                <w:noProof/>
                <w:webHidden/>
              </w:rPr>
              <w:tab/>
            </w:r>
            <w:r w:rsidR="0090556A">
              <w:rPr>
                <w:noProof/>
                <w:webHidden/>
              </w:rPr>
              <w:fldChar w:fldCharType="begin"/>
            </w:r>
            <w:r w:rsidR="0090556A">
              <w:rPr>
                <w:noProof/>
                <w:webHidden/>
              </w:rPr>
              <w:instrText xml:space="preserve"> PAGEREF _Toc424568136 \h </w:instrText>
            </w:r>
            <w:r w:rsidR="0090556A">
              <w:rPr>
                <w:noProof/>
                <w:webHidden/>
              </w:rPr>
            </w:r>
            <w:r w:rsidR="0090556A">
              <w:rPr>
                <w:noProof/>
                <w:webHidden/>
              </w:rPr>
              <w:fldChar w:fldCharType="separate"/>
            </w:r>
            <w:r>
              <w:rPr>
                <w:noProof/>
                <w:webHidden/>
              </w:rPr>
              <w:t>16</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37" w:history="1">
            <w:r w:rsidR="0090556A" w:rsidRPr="00801157">
              <w:rPr>
                <w:rStyle w:val="Hyperlink"/>
                <w:noProof/>
              </w:rPr>
              <w:t>Section II: Unified Sports player survey and coach interviews</w:t>
            </w:r>
            <w:r w:rsidR="0090556A">
              <w:rPr>
                <w:noProof/>
                <w:webHidden/>
              </w:rPr>
              <w:tab/>
            </w:r>
            <w:r w:rsidR="0090556A">
              <w:rPr>
                <w:noProof/>
                <w:webHidden/>
              </w:rPr>
              <w:fldChar w:fldCharType="begin"/>
            </w:r>
            <w:r w:rsidR="0090556A">
              <w:rPr>
                <w:noProof/>
                <w:webHidden/>
              </w:rPr>
              <w:instrText xml:space="preserve"> PAGEREF _Toc424568137 \h </w:instrText>
            </w:r>
            <w:r w:rsidR="0090556A">
              <w:rPr>
                <w:noProof/>
                <w:webHidden/>
              </w:rPr>
            </w:r>
            <w:r w:rsidR="0090556A">
              <w:rPr>
                <w:noProof/>
                <w:webHidden/>
              </w:rPr>
              <w:fldChar w:fldCharType="separate"/>
            </w:r>
            <w:r>
              <w:rPr>
                <w:noProof/>
                <w:webHidden/>
              </w:rPr>
              <w:t>18</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8" w:history="1">
            <w:r w:rsidR="0090556A" w:rsidRPr="00801157">
              <w:rPr>
                <w:rStyle w:val="Hyperlink"/>
                <w:noProof/>
              </w:rPr>
              <w:t>Methods</w:t>
            </w:r>
            <w:r w:rsidR="0090556A">
              <w:rPr>
                <w:noProof/>
                <w:webHidden/>
              </w:rPr>
              <w:tab/>
            </w:r>
            <w:r w:rsidR="0090556A">
              <w:rPr>
                <w:noProof/>
                <w:webHidden/>
              </w:rPr>
              <w:fldChar w:fldCharType="begin"/>
            </w:r>
            <w:r w:rsidR="0090556A">
              <w:rPr>
                <w:noProof/>
                <w:webHidden/>
              </w:rPr>
              <w:instrText xml:space="preserve"> PAGEREF _Toc424568138 \h </w:instrText>
            </w:r>
            <w:r w:rsidR="0090556A">
              <w:rPr>
                <w:noProof/>
                <w:webHidden/>
              </w:rPr>
            </w:r>
            <w:r w:rsidR="0090556A">
              <w:rPr>
                <w:noProof/>
                <w:webHidden/>
              </w:rPr>
              <w:fldChar w:fldCharType="separate"/>
            </w:r>
            <w:r>
              <w:rPr>
                <w:noProof/>
                <w:webHidden/>
              </w:rPr>
              <w:t>18</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39" w:history="1">
            <w:r w:rsidR="0090556A" w:rsidRPr="00801157">
              <w:rPr>
                <w:rStyle w:val="Hyperlink"/>
                <w:noProof/>
              </w:rPr>
              <w:t>Procedures</w:t>
            </w:r>
            <w:r w:rsidR="0090556A">
              <w:rPr>
                <w:noProof/>
                <w:webHidden/>
              </w:rPr>
              <w:tab/>
            </w:r>
            <w:r w:rsidR="0090556A">
              <w:rPr>
                <w:noProof/>
                <w:webHidden/>
              </w:rPr>
              <w:fldChar w:fldCharType="begin"/>
            </w:r>
            <w:r w:rsidR="0090556A">
              <w:rPr>
                <w:noProof/>
                <w:webHidden/>
              </w:rPr>
              <w:instrText xml:space="preserve"> PAGEREF _Toc424568139 \h </w:instrText>
            </w:r>
            <w:r w:rsidR="0090556A">
              <w:rPr>
                <w:noProof/>
                <w:webHidden/>
              </w:rPr>
            </w:r>
            <w:r w:rsidR="0090556A">
              <w:rPr>
                <w:noProof/>
                <w:webHidden/>
              </w:rPr>
              <w:fldChar w:fldCharType="separate"/>
            </w:r>
            <w:r>
              <w:rPr>
                <w:noProof/>
                <w:webHidden/>
              </w:rPr>
              <w:t>19</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40" w:history="1">
            <w:r w:rsidR="0090556A" w:rsidRPr="00801157">
              <w:rPr>
                <w:rStyle w:val="Hyperlink"/>
                <w:noProof/>
              </w:rPr>
              <w:t>Unified Sports player survey</w:t>
            </w:r>
            <w:r w:rsidR="0090556A">
              <w:rPr>
                <w:noProof/>
                <w:webHidden/>
              </w:rPr>
              <w:tab/>
            </w:r>
            <w:r w:rsidR="0090556A">
              <w:rPr>
                <w:noProof/>
                <w:webHidden/>
              </w:rPr>
              <w:fldChar w:fldCharType="begin"/>
            </w:r>
            <w:r w:rsidR="0090556A">
              <w:rPr>
                <w:noProof/>
                <w:webHidden/>
              </w:rPr>
              <w:instrText xml:space="preserve"> PAGEREF _Toc424568140 \h </w:instrText>
            </w:r>
            <w:r w:rsidR="0090556A">
              <w:rPr>
                <w:noProof/>
                <w:webHidden/>
              </w:rPr>
            </w:r>
            <w:r w:rsidR="0090556A">
              <w:rPr>
                <w:noProof/>
                <w:webHidden/>
              </w:rPr>
              <w:fldChar w:fldCharType="separate"/>
            </w:r>
            <w:r>
              <w:rPr>
                <w:noProof/>
                <w:webHidden/>
              </w:rPr>
              <w:t>20</w:t>
            </w:r>
            <w:r w:rsidR="0090556A">
              <w:rPr>
                <w:noProof/>
                <w:webHidden/>
              </w:rPr>
              <w:fldChar w:fldCharType="end"/>
            </w:r>
          </w:hyperlink>
        </w:p>
        <w:p w:rsidR="0090556A" w:rsidRDefault="00CD7D6D">
          <w:pPr>
            <w:pStyle w:val="TOC2"/>
            <w:tabs>
              <w:tab w:val="right" w:leader="dot" w:pos="9350"/>
            </w:tabs>
            <w:rPr>
              <w:rFonts w:eastAsiaTheme="minorEastAsia" w:cstheme="minorBidi"/>
              <w:i w:val="0"/>
              <w:iCs w:val="0"/>
              <w:noProof/>
              <w:sz w:val="22"/>
              <w:szCs w:val="22"/>
              <w:lang w:eastAsia="en-US"/>
            </w:rPr>
          </w:pPr>
          <w:hyperlink w:anchor="_Toc424568141" w:history="1">
            <w:r w:rsidR="0090556A" w:rsidRPr="00801157">
              <w:rPr>
                <w:rStyle w:val="Hyperlink"/>
                <w:noProof/>
              </w:rPr>
              <w:t>Unified Sports coach interviews</w:t>
            </w:r>
            <w:r w:rsidR="0090556A">
              <w:rPr>
                <w:noProof/>
                <w:webHidden/>
              </w:rPr>
              <w:tab/>
            </w:r>
            <w:r w:rsidR="0090556A">
              <w:rPr>
                <w:noProof/>
                <w:webHidden/>
              </w:rPr>
              <w:fldChar w:fldCharType="begin"/>
            </w:r>
            <w:r w:rsidR="0090556A">
              <w:rPr>
                <w:noProof/>
                <w:webHidden/>
              </w:rPr>
              <w:instrText xml:space="preserve"> PAGEREF _Toc424568141 \h </w:instrText>
            </w:r>
            <w:r w:rsidR="0090556A">
              <w:rPr>
                <w:noProof/>
                <w:webHidden/>
              </w:rPr>
            </w:r>
            <w:r w:rsidR="0090556A">
              <w:rPr>
                <w:noProof/>
                <w:webHidden/>
              </w:rPr>
              <w:fldChar w:fldCharType="separate"/>
            </w:r>
            <w:r>
              <w:rPr>
                <w:noProof/>
                <w:webHidden/>
              </w:rPr>
              <w:t>32</w:t>
            </w:r>
            <w:r w:rsidR="0090556A">
              <w:rPr>
                <w:noProof/>
                <w:webHidden/>
              </w:rPr>
              <w:fldChar w:fldCharType="end"/>
            </w:r>
          </w:hyperlink>
          <w:bookmarkStart w:id="0" w:name="_GoBack"/>
        </w:p>
        <w:bookmarkEnd w:id="0"/>
        <w:p w:rsidR="0090556A" w:rsidRDefault="00CD7D6D">
          <w:pPr>
            <w:pStyle w:val="TOC2"/>
            <w:tabs>
              <w:tab w:val="right" w:leader="dot" w:pos="9350"/>
            </w:tabs>
            <w:rPr>
              <w:rFonts w:eastAsiaTheme="minorEastAsia" w:cstheme="minorBidi"/>
              <w:i w:val="0"/>
              <w:iCs w:val="0"/>
              <w:noProof/>
              <w:sz w:val="22"/>
              <w:szCs w:val="22"/>
              <w:lang w:eastAsia="en-US"/>
            </w:rPr>
          </w:pPr>
          <w:r>
            <w:rPr>
              <w:noProof/>
            </w:rPr>
            <w:fldChar w:fldCharType="begin"/>
          </w:r>
          <w:r>
            <w:rPr>
              <w:noProof/>
            </w:rPr>
            <w:instrText xml:space="preserve"> HYPERLINK \l "_Toc424568142" </w:instrText>
          </w:r>
          <w:r>
            <w:rPr>
              <w:noProof/>
            </w:rPr>
          </w:r>
          <w:r>
            <w:rPr>
              <w:noProof/>
            </w:rPr>
            <w:fldChar w:fldCharType="separate"/>
          </w:r>
          <w:r w:rsidR="0090556A" w:rsidRPr="00801157">
            <w:rPr>
              <w:rStyle w:val="Hyperlink"/>
              <w:noProof/>
            </w:rPr>
            <w:t>Discussion</w:t>
          </w:r>
          <w:r w:rsidR="0090556A">
            <w:rPr>
              <w:noProof/>
              <w:webHidden/>
            </w:rPr>
            <w:tab/>
          </w:r>
          <w:r w:rsidR="0090556A">
            <w:rPr>
              <w:noProof/>
              <w:webHidden/>
            </w:rPr>
            <w:fldChar w:fldCharType="begin"/>
          </w:r>
          <w:r w:rsidR="0090556A">
            <w:rPr>
              <w:noProof/>
              <w:webHidden/>
            </w:rPr>
            <w:instrText xml:space="preserve"> PAGEREF _Toc424568142 \h </w:instrText>
          </w:r>
          <w:r w:rsidR="0090556A">
            <w:rPr>
              <w:noProof/>
              <w:webHidden/>
            </w:rPr>
          </w:r>
          <w:r w:rsidR="0090556A">
            <w:rPr>
              <w:noProof/>
              <w:webHidden/>
            </w:rPr>
            <w:fldChar w:fldCharType="separate"/>
          </w:r>
          <w:r>
            <w:rPr>
              <w:noProof/>
              <w:webHidden/>
            </w:rPr>
            <w:t>42</w:t>
          </w:r>
          <w:r w:rsidR="0090556A">
            <w:rPr>
              <w:noProof/>
              <w:webHidden/>
            </w:rPr>
            <w:fldChar w:fldCharType="end"/>
          </w:r>
          <w:r>
            <w:rPr>
              <w:noProof/>
            </w:rPr>
            <w:fldChar w:fldCharType="end"/>
          </w:r>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3" w:history="1">
            <w:r w:rsidR="0090556A" w:rsidRPr="00801157">
              <w:rPr>
                <w:rStyle w:val="Hyperlink"/>
                <w:noProof/>
              </w:rPr>
              <w:t>References</w:t>
            </w:r>
            <w:r w:rsidR="0090556A">
              <w:rPr>
                <w:noProof/>
                <w:webHidden/>
              </w:rPr>
              <w:tab/>
            </w:r>
            <w:r w:rsidR="0090556A">
              <w:rPr>
                <w:noProof/>
                <w:webHidden/>
              </w:rPr>
              <w:fldChar w:fldCharType="begin"/>
            </w:r>
            <w:r w:rsidR="0090556A">
              <w:rPr>
                <w:noProof/>
                <w:webHidden/>
              </w:rPr>
              <w:instrText xml:space="preserve"> PAGEREF _Toc424568143 \h </w:instrText>
            </w:r>
            <w:r w:rsidR="0090556A">
              <w:rPr>
                <w:noProof/>
                <w:webHidden/>
              </w:rPr>
            </w:r>
            <w:r w:rsidR="0090556A">
              <w:rPr>
                <w:noProof/>
                <w:webHidden/>
              </w:rPr>
              <w:fldChar w:fldCharType="separate"/>
            </w:r>
            <w:r>
              <w:rPr>
                <w:noProof/>
                <w:webHidden/>
              </w:rPr>
              <w:t>43</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4" w:history="1">
            <w:r w:rsidR="0090556A" w:rsidRPr="00801157">
              <w:rPr>
                <w:rStyle w:val="Hyperlink"/>
                <w:noProof/>
              </w:rPr>
              <w:t>Appendix A</w:t>
            </w:r>
            <w:r w:rsidR="0090556A">
              <w:rPr>
                <w:rStyle w:val="Hyperlink"/>
                <w:noProof/>
              </w:rPr>
              <w:t xml:space="preserve">: </w:t>
            </w:r>
            <w:r w:rsidR="0090556A" w:rsidRPr="0090556A">
              <w:rPr>
                <w:rStyle w:val="Hyperlink"/>
                <w:noProof/>
              </w:rPr>
              <w:t>Unified Sports player survey – Long version</w:t>
            </w:r>
            <w:r w:rsidR="0090556A">
              <w:rPr>
                <w:noProof/>
                <w:webHidden/>
              </w:rPr>
              <w:tab/>
            </w:r>
            <w:r w:rsidR="0090556A">
              <w:rPr>
                <w:noProof/>
                <w:webHidden/>
              </w:rPr>
              <w:fldChar w:fldCharType="begin"/>
            </w:r>
            <w:r w:rsidR="0090556A">
              <w:rPr>
                <w:noProof/>
                <w:webHidden/>
              </w:rPr>
              <w:instrText xml:space="preserve"> PAGEREF _Toc424568144 \h </w:instrText>
            </w:r>
            <w:r w:rsidR="0090556A">
              <w:rPr>
                <w:noProof/>
                <w:webHidden/>
              </w:rPr>
            </w:r>
            <w:r w:rsidR="0090556A">
              <w:rPr>
                <w:noProof/>
                <w:webHidden/>
              </w:rPr>
              <w:fldChar w:fldCharType="separate"/>
            </w:r>
            <w:r>
              <w:rPr>
                <w:noProof/>
                <w:webHidden/>
              </w:rPr>
              <w:t>45</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5" w:history="1">
            <w:r w:rsidR="0090556A" w:rsidRPr="00801157">
              <w:rPr>
                <w:rStyle w:val="Hyperlink"/>
                <w:noProof/>
              </w:rPr>
              <w:t>Appendix B</w:t>
            </w:r>
            <w:r w:rsidR="0090556A" w:rsidRPr="0090556A">
              <w:rPr>
                <w:rStyle w:val="Hyperlink"/>
                <w:noProof/>
              </w:rPr>
              <w:t>: Unified Sports player survey – Short version</w:t>
            </w:r>
            <w:r w:rsidR="0090556A">
              <w:rPr>
                <w:noProof/>
                <w:webHidden/>
              </w:rPr>
              <w:tab/>
            </w:r>
            <w:r w:rsidR="0090556A">
              <w:rPr>
                <w:noProof/>
                <w:webHidden/>
              </w:rPr>
              <w:fldChar w:fldCharType="begin"/>
            </w:r>
            <w:r w:rsidR="0090556A">
              <w:rPr>
                <w:noProof/>
                <w:webHidden/>
              </w:rPr>
              <w:instrText xml:space="preserve"> PAGEREF _Toc424568145 \h </w:instrText>
            </w:r>
            <w:r w:rsidR="0090556A">
              <w:rPr>
                <w:noProof/>
                <w:webHidden/>
              </w:rPr>
            </w:r>
            <w:r w:rsidR="0090556A">
              <w:rPr>
                <w:noProof/>
                <w:webHidden/>
              </w:rPr>
              <w:fldChar w:fldCharType="separate"/>
            </w:r>
            <w:r>
              <w:rPr>
                <w:noProof/>
                <w:webHidden/>
              </w:rPr>
              <w:t>51</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6" w:history="1">
            <w:r w:rsidR="0090556A" w:rsidRPr="00801157">
              <w:rPr>
                <w:rStyle w:val="Hyperlink"/>
                <w:noProof/>
              </w:rPr>
              <w:t>Appendix C</w:t>
            </w:r>
            <w:r w:rsidR="0090556A" w:rsidRPr="0090556A">
              <w:rPr>
                <w:rStyle w:val="Hyperlink"/>
                <w:noProof/>
              </w:rPr>
              <w:t>: Unified Sports coach survey</w:t>
            </w:r>
            <w:r w:rsidR="0090556A">
              <w:rPr>
                <w:noProof/>
                <w:webHidden/>
              </w:rPr>
              <w:tab/>
            </w:r>
            <w:r w:rsidR="0090556A">
              <w:rPr>
                <w:noProof/>
                <w:webHidden/>
              </w:rPr>
              <w:fldChar w:fldCharType="begin"/>
            </w:r>
            <w:r w:rsidR="0090556A">
              <w:rPr>
                <w:noProof/>
                <w:webHidden/>
              </w:rPr>
              <w:instrText xml:space="preserve"> PAGEREF _Toc424568146 \h </w:instrText>
            </w:r>
            <w:r w:rsidR="0090556A">
              <w:rPr>
                <w:noProof/>
                <w:webHidden/>
              </w:rPr>
            </w:r>
            <w:r w:rsidR="0090556A">
              <w:rPr>
                <w:noProof/>
                <w:webHidden/>
              </w:rPr>
              <w:fldChar w:fldCharType="separate"/>
            </w:r>
            <w:r>
              <w:rPr>
                <w:noProof/>
                <w:webHidden/>
              </w:rPr>
              <w:t>54</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7" w:history="1">
            <w:r w:rsidR="0090556A" w:rsidRPr="00801157">
              <w:rPr>
                <w:rStyle w:val="Hyperlink"/>
                <w:noProof/>
              </w:rPr>
              <w:t>Appendix D</w:t>
            </w:r>
            <w:r w:rsidR="0090556A" w:rsidRPr="0090556A">
              <w:rPr>
                <w:rStyle w:val="Hyperlink"/>
                <w:noProof/>
              </w:rPr>
              <w:t>: Survey Implementation FAQ</w:t>
            </w:r>
            <w:r w:rsidR="0090556A">
              <w:rPr>
                <w:noProof/>
                <w:webHidden/>
              </w:rPr>
              <w:tab/>
            </w:r>
            <w:r w:rsidR="0090556A">
              <w:rPr>
                <w:noProof/>
                <w:webHidden/>
              </w:rPr>
              <w:fldChar w:fldCharType="begin"/>
            </w:r>
            <w:r w:rsidR="0090556A">
              <w:rPr>
                <w:noProof/>
                <w:webHidden/>
              </w:rPr>
              <w:instrText xml:space="preserve"> PAGEREF _Toc424568147 \h </w:instrText>
            </w:r>
            <w:r w:rsidR="0090556A">
              <w:rPr>
                <w:noProof/>
                <w:webHidden/>
              </w:rPr>
            </w:r>
            <w:r w:rsidR="0090556A">
              <w:rPr>
                <w:noProof/>
                <w:webHidden/>
              </w:rPr>
              <w:fldChar w:fldCharType="separate"/>
            </w:r>
            <w:r>
              <w:rPr>
                <w:noProof/>
                <w:webHidden/>
              </w:rPr>
              <w:t>58</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8" w:history="1">
            <w:r w:rsidR="0090556A" w:rsidRPr="00801157">
              <w:rPr>
                <w:rStyle w:val="Hyperlink"/>
                <w:noProof/>
              </w:rPr>
              <w:t>Appendix E</w:t>
            </w:r>
            <w:r w:rsidR="0090556A" w:rsidRPr="0090556A">
              <w:rPr>
                <w:rStyle w:val="Hyperlink"/>
                <w:noProof/>
              </w:rPr>
              <w:t>: Tablet Instructions</w:t>
            </w:r>
            <w:r w:rsidR="0090556A">
              <w:rPr>
                <w:noProof/>
                <w:webHidden/>
              </w:rPr>
              <w:tab/>
            </w:r>
            <w:r w:rsidR="0090556A">
              <w:rPr>
                <w:noProof/>
                <w:webHidden/>
              </w:rPr>
              <w:fldChar w:fldCharType="begin"/>
            </w:r>
            <w:r w:rsidR="0090556A">
              <w:rPr>
                <w:noProof/>
                <w:webHidden/>
              </w:rPr>
              <w:instrText xml:space="preserve"> PAGEREF _Toc424568148 \h </w:instrText>
            </w:r>
            <w:r w:rsidR="0090556A">
              <w:rPr>
                <w:noProof/>
                <w:webHidden/>
              </w:rPr>
            </w:r>
            <w:r w:rsidR="0090556A">
              <w:rPr>
                <w:noProof/>
                <w:webHidden/>
              </w:rPr>
              <w:fldChar w:fldCharType="separate"/>
            </w:r>
            <w:r>
              <w:rPr>
                <w:noProof/>
                <w:webHidden/>
              </w:rPr>
              <w:t>62</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49" w:history="1">
            <w:r w:rsidR="0090556A" w:rsidRPr="00801157">
              <w:rPr>
                <w:rStyle w:val="Hyperlink"/>
                <w:noProof/>
              </w:rPr>
              <w:t>Appendix F</w:t>
            </w:r>
            <w:r w:rsidR="0090556A" w:rsidRPr="0090556A">
              <w:rPr>
                <w:rStyle w:val="Hyperlink"/>
                <w:noProof/>
              </w:rPr>
              <w:t>: Volunteer FAQ – Long survey version</w:t>
            </w:r>
            <w:r w:rsidR="0090556A">
              <w:rPr>
                <w:noProof/>
                <w:webHidden/>
              </w:rPr>
              <w:tab/>
            </w:r>
            <w:r w:rsidR="0090556A">
              <w:rPr>
                <w:noProof/>
                <w:webHidden/>
              </w:rPr>
              <w:fldChar w:fldCharType="begin"/>
            </w:r>
            <w:r w:rsidR="0090556A">
              <w:rPr>
                <w:noProof/>
                <w:webHidden/>
              </w:rPr>
              <w:instrText xml:space="preserve"> PAGEREF _Toc424568149 \h </w:instrText>
            </w:r>
            <w:r w:rsidR="0090556A">
              <w:rPr>
                <w:noProof/>
                <w:webHidden/>
              </w:rPr>
            </w:r>
            <w:r w:rsidR="0090556A">
              <w:rPr>
                <w:noProof/>
                <w:webHidden/>
              </w:rPr>
              <w:fldChar w:fldCharType="separate"/>
            </w:r>
            <w:r>
              <w:rPr>
                <w:noProof/>
                <w:webHidden/>
              </w:rPr>
              <w:t>66</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50" w:history="1">
            <w:r w:rsidR="0090556A" w:rsidRPr="00801157">
              <w:rPr>
                <w:rStyle w:val="Hyperlink"/>
                <w:noProof/>
              </w:rPr>
              <w:t>Appendix G</w:t>
            </w:r>
            <w:r w:rsidR="0090556A" w:rsidRPr="0090556A">
              <w:rPr>
                <w:rStyle w:val="Hyperlink"/>
                <w:noProof/>
              </w:rPr>
              <w:t>: Volunteer FAQ – Short survey version</w:t>
            </w:r>
            <w:r w:rsidR="0090556A">
              <w:rPr>
                <w:noProof/>
                <w:webHidden/>
              </w:rPr>
              <w:tab/>
            </w:r>
            <w:r w:rsidR="0090556A">
              <w:rPr>
                <w:noProof/>
                <w:webHidden/>
              </w:rPr>
              <w:fldChar w:fldCharType="begin"/>
            </w:r>
            <w:r w:rsidR="0090556A">
              <w:rPr>
                <w:noProof/>
                <w:webHidden/>
              </w:rPr>
              <w:instrText xml:space="preserve"> PAGEREF _Toc424568150 \h </w:instrText>
            </w:r>
            <w:r w:rsidR="0090556A">
              <w:rPr>
                <w:noProof/>
                <w:webHidden/>
              </w:rPr>
            </w:r>
            <w:r w:rsidR="0090556A">
              <w:rPr>
                <w:noProof/>
                <w:webHidden/>
              </w:rPr>
              <w:fldChar w:fldCharType="separate"/>
            </w:r>
            <w:r>
              <w:rPr>
                <w:noProof/>
                <w:webHidden/>
              </w:rPr>
              <w:t>68</w:t>
            </w:r>
            <w:r w:rsidR="0090556A">
              <w:rPr>
                <w:noProof/>
                <w:webHidden/>
              </w:rPr>
              <w:fldChar w:fldCharType="end"/>
            </w:r>
          </w:hyperlink>
        </w:p>
        <w:p w:rsidR="0090556A" w:rsidRDefault="00CD7D6D">
          <w:pPr>
            <w:pStyle w:val="TOC1"/>
            <w:tabs>
              <w:tab w:val="right" w:leader="dot" w:pos="9350"/>
            </w:tabs>
            <w:rPr>
              <w:rFonts w:eastAsiaTheme="minorEastAsia" w:cstheme="minorBidi"/>
              <w:b w:val="0"/>
              <w:bCs w:val="0"/>
              <w:noProof/>
              <w:sz w:val="22"/>
              <w:szCs w:val="22"/>
              <w:lang w:eastAsia="en-US"/>
            </w:rPr>
          </w:pPr>
          <w:hyperlink w:anchor="_Toc424568151" w:history="1">
            <w:r w:rsidR="0090556A" w:rsidRPr="00801157">
              <w:rPr>
                <w:rStyle w:val="Hyperlink"/>
                <w:noProof/>
              </w:rPr>
              <w:t>Appendix H</w:t>
            </w:r>
            <w:r w:rsidR="0090556A" w:rsidRPr="0090556A">
              <w:rPr>
                <w:rStyle w:val="Hyperlink"/>
                <w:noProof/>
              </w:rPr>
              <w:t>: Stratified background information</w:t>
            </w:r>
            <w:r w:rsidR="0090556A">
              <w:rPr>
                <w:noProof/>
                <w:webHidden/>
              </w:rPr>
              <w:tab/>
            </w:r>
            <w:r w:rsidR="0090556A">
              <w:rPr>
                <w:noProof/>
                <w:webHidden/>
              </w:rPr>
              <w:fldChar w:fldCharType="begin"/>
            </w:r>
            <w:r w:rsidR="0090556A">
              <w:rPr>
                <w:noProof/>
                <w:webHidden/>
              </w:rPr>
              <w:instrText xml:space="preserve"> PAGEREF _Toc424568151 \h </w:instrText>
            </w:r>
            <w:r w:rsidR="0090556A">
              <w:rPr>
                <w:noProof/>
                <w:webHidden/>
              </w:rPr>
            </w:r>
            <w:r w:rsidR="0090556A">
              <w:rPr>
                <w:noProof/>
                <w:webHidden/>
              </w:rPr>
              <w:fldChar w:fldCharType="separate"/>
            </w:r>
            <w:r>
              <w:rPr>
                <w:noProof/>
                <w:webHidden/>
              </w:rPr>
              <w:t>70</w:t>
            </w:r>
            <w:r w:rsidR="0090556A">
              <w:rPr>
                <w:noProof/>
                <w:webHidden/>
              </w:rPr>
              <w:fldChar w:fldCharType="end"/>
            </w:r>
          </w:hyperlink>
        </w:p>
        <w:p w:rsidR="00AC5F71" w:rsidRDefault="00AC5F71">
          <w:r>
            <w:fldChar w:fldCharType="end"/>
          </w:r>
        </w:p>
      </w:sdtContent>
    </w:sdt>
    <w:p w:rsidR="00263EF1" w:rsidRDefault="00263EF1" w:rsidP="00263EF1">
      <w:pPr>
        <w:pStyle w:val="Heading1"/>
        <w:keepNext w:val="0"/>
        <w:keepLines w:val="0"/>
        <w:widowControl w:val="0"/>
        <w:spacing w:before="0" w:line="276" w:lineRule="auto"/>
      </w:pPr>
      <w:bookmarkStart w:id="1" w:name="_Toc424211199"/>
    </w:p>
    <w:p w:rsidR="00AC5F71" w:rsidRDefault="00AC5F71" w:rsidP="0090556A">
      <w:pPr>
        <w:pStyle w:val="Heading1"/>
      </w:pPr>
      <w:bookmarkStart w:id="2" w:name="_Toc424568128"/>
      <w:r>
        <w:lastRenderedPageBreak/>
        <w:t>Executive Summary</w:t>
      </w:r>
      <w:bookmarkEnd w:id="2"/>
    </w:p>
    <w:p w:rsidR="00AC5F71" w:rsidRPr="006A4243" w:rsidRDefault="00AC5F71" w:rsidP="00AC5F71">
      <w:pPr>
        <w:rPr>
          <w:rFonts w:ascii="Calibri Light" w:hAnsi="Calibri Light"/>
        </w:rPr>
      </w:pPr>
      <w:r w:rsidRPr="00102686">
        <w:rPr>
          <w:rFonts w:ascii="Calibri Light" w:hAnsi="Calibri Light" w:cs="Ubuntu-Bold"/>
          <w:bCs/>
        </w:rPr>
        <w:t>Special Olympics Unified Sports provides people with and without intellectual disabilities (ID) the opportunity to play sports t</w:t>
      </w:r>
      <w:r>
        <w:rPr>
          <w:rFonts w:ascii="Calibri Light" w:hAnsi="Calibri Light" w:cs="Ubuntu-Bold"/>
          <w:bCs/>
        </w:rPr>
        <w:t>ogether</w:t>
      </w:r>
      <w:r w:rsidRPr="00102686">
        <w:rPr>
          <w:rFonts w:ascii="Calibri Light" w:hAnsi="Calibri Light" w:cs="Ubuntu-Bold"/>
          <w:bCs/>
        </w:rPr>
        <w:t xml:space="preserve">. </w:t>
      </w:r>
      <w:r w:rsidRPr="00102686">
        <w:rPr>
          <w:rFonts w:ascii="Calibri Light" w:hAnsi="Calibri Light"/>
        </w:rPr>
        <w:t>In partnership with ESPN, Special Olympics International (SOI) conducted an evaluation of Unified Sports programs across the globe. The evaluation sought to address the following questions</w:t>
      </w:r>
      <w:r>
        <w:rPr>
          <w:rFonts w:ascii="Calibri Light" w:hAnsi="Calibri Light"/>
        </w:rPr>
        <w:t xml:space="preserve"> -</w:t>
      </w:r>
    </w:p>
    <w:p w:rsidR="00AC5F71" w:rsidRPr="006A4243" w:rsidRDefault="00AC5F71" w:rsidP="00AC5F71">
      <w:pPr>
        <w:pStyle w:val="ListParagraph"/>
        <w:widowControl w:val="0"/>
        <w:numPr>
          <w:ilvl w:val="0"/>
          <w:numId w:val="1"/>
        </w:numPr>
        <w:rPr>
          <w:rFonts w:ascii="Calibri Light" w:hAnsi="Calibri Light"/>
        </w:rPr>
      </w:pPr>
      <w:r w:rsidRPr="006A4243">
        <w:rPr>
          <w:rFonts w:ascii="Calibri Light" w:hAnsi="Calibri Light"/>
        </w:rPr>
        <w:t xml:space="preserve">Does Unified Sports improve social inclusion among athletes (Special Olympics participants with intellectual disabilities) and partners (Special Olympics participants without intellectual disabilities) as well as in the broader community? </w:t>
      </w:r>
    </w:p>
    <w:p w:rsidR="00AC5F71" w:rsidRPr="006A4243" w:rsidRDefault="00AC5F71" w:rsidP="00AC5F71">
      <w:pPr>
        <w:pStyle w:val="ListParagraph"/>
        <w:widowControl w:val="0"/>
        <w:numPr>
          <w:ilvl w:val="0"/>
          <w:numId w:val="1"/>
        </w:numPr>
        <w:rPr>
          <w:rFonts w:ascii="Calibri Light" w:hAnsi="Calibri Light"/>
        </w:rPr>
      </w:pPr>
      <w:r w:rsidRPr="006A4243">
        <w:rPr>
          <w:rFonts w:ascii="Calibri Light" w:hAnsi="Calibri Light"/>
        </w:rPr>
        <w:t xml:space="preserve">Does Unified Sports impact athletes’ and partners’ health, physical activity, and sports participation outside of Special Olympics? </w:t>
      </w:r>
    </w:p>
    <w:p w:rsidR="00AC5F71" w:rsidRPr="006A4243" w:rsidRDefault="00AC5F71" w:rsidP="00AC5F71">
      <w:pPr>
        <w:pStyle w:val="ListParagraph"/>
        <w:widowControl w:val="0"/>
        <w:numPr>
          <w:ilvl w:val="0"/>
          <w:numId w:val="1"/>
        </w:numPr>
        <w:rPr>
          <w:rFonts w:ascii="Calibri Light" w:hAnsi="Calibri Light"/>
        </w:rPr>
      </w:pPr>
      <w:r w:rsidRPr="006A4243">
        <w:rPr>
          <w:rFonts w:ascii="Calibri Light" w:hAnsi="Calibri Light"/>
        </w:rPr>
        <w:t xml:space="preserve">What are the demographics of Unified Sports athletes and partners? </w:t>
      </w:r>
    </w:p>
    <w:p w:rsidR="00AC5F71" w:rsidRDefault="00AC5F71" w:rsidP="00AC5F71">
      <w:pPr>
        <w:pStyle w:val="ListParagraph"/>
        <w:widowControl w:val="0"/>
        <w:numPr>
          <w:ilvl w:val="0"/>
          <w:numId w:val="1"/>
        </w:numPr>
        <w:rPr>
          <w:rFonts w:ascii="Calibri Light" w:hAnsi="Calibri Light"/>
        </w:rPr>
      </w:pPr>
      <w:r w:rsidRPr="006A4243">
        <w:rPr>
          <w:rFonts w:ascii="Calibri Light" w:hAnsi="Calibri Light"/>
        </w:rPr>
        <w:t xml:space="preserve">What are the current levels of </w:t>
      </w:r>
      <w:r w:rsidRPr="006A4243">
        <w:rPr>
          <w:rFonts w:ascii="Calibri Light" w:hAnsi="Calibri Light"/>
          <w:bCs/>
        </w:rPr>
        <w:t>awareness</w:t>
      </w:r>
      <w:r w:rsidRPr="006A4243">
        <w:rPr>
          <w:rFonts w:ascii="Calibri Light" w:hAnsi="Calibri Light"/>
        </w:rPr>
        <w:t xml:space="preserve"> about Unified Sports in the general public and how are Special Olympics’ activities affecting these levels?</w:t>
      </w:r>
    </w:p>
    <w:p w:rsidR="00AC5F71" w:rsidRDefault="00AC5F71" w:rsidP="00AC5F71">
      <w:pPr>
        <w:widowControl w:val="0"/>
        <w:rPr>
          <w:rFonts w:ascii="Calibri Light" w:hAnsi="Calibri Light"/>
        </w:rPr>
      </w:pPr>
    </w:p>
    <w:p w:rsidR="00AC5F71" w:rsidRPr="005677A1" w:rsidRDefault="00AC5F71" w:rsidP="00AC5F71">
      <w:pPr>
        <w:widowControl w:val="0"/>
        <w:rPr>
          <w:rFonts w:ascii="Calibri Light" w:hAnsi="Calibri Light"/>
        </w:rPr>
      </w:pPr>
      <w:r w:rsidRPr="005677A1">
        <w:rPr>
          <w:rFonts w:ascii="Calibri Light" w:hAnsi="Calibri Light"/>
        </w:rPr>
        <w:t>These questions were addressed through a Unified Sports player survey in ESPN market Programs, interviews with Unified Sports coaches, a review of pre-existing data from Project UNIFY (Special Olympics’ school-based initiative), and a study assessing public awareness of Unified Sports. This report discusses the activities associated with the first three questions and includes two main sections: 1) Unified Sports in United States School Settings and 2) Unified Sports player survey and coach interviews.</w:t>
      </w:r>
    </w:p>
    <w:p w:rsidR="00AC5F71" w:rsidRDefault="00AC5F71" w:rsidP="00AC5F71">
      <w:pPr>
        <w:rPr>
          <w:rFonts w:ascii="Calibri Light" w:hAnsi="Calibri Light"/>
          <w:b/>
        </w:rPr>
      </w:pPr>
    </w:p>
    <w:p w:rsidR="00AC5F71" w:rsidRPr="005677A1" w:rsidRDefault="00AC5F71" w:rsidP="00AC5F71">
      <w:pPr>
        <w:rPr>
          <w:rFonts w:ascii="Calibri Light" w:hAnsi="Calibri Light"/>
        </w:rPr>
      </w:pPr>
      <w:r w:rsidRPr="006A4243">
        <w:rPr>
          <w:rFonts w:ascii="Calibri Light" w:hAnsi="Calibri Light"/>
          <w:b/>
        </w:rPr>
        <w:t>Unified</w:t>
      </w:r>
      <w:r w:rsidRPr="00102686">
        <w:rPr>
          <w:rFonts w:ascii="Calibri Light" w:hAnsi="Calibri Light"/>
          <w:b/>
        </w:rPr>
        <w:t xml:space="preserve"> Sports in United States School Settings</w:t>
      </w:r>
    </w:p>
    <w:p w:rsidR="00AC5F71" w:rsidRDefault="00AC5F71" w:rsidP="00AC5F71">
      <w:pPr>
        <w:rPr>
          <w:rFonts w:ascii="Calibri Light" w:hAnsi="Calibri Light"/>
        </w:rPr>
      </w:pPr>
      <w:r>
        <w:rPr>
          <w:rFonts w:ascii="Calibri Light" w:hAnsi="Calibri Light"/>
        </w:rPr>
        <w:t>A</w:t>
      </w:r>
      <w:r w:rsidRPr="00102686">
        <w:rPr>
          <w:rFonts w:ascii="Calibri Light" w:hAnsi="Calibri Light"/>
        </w:rPr>
        <w:t xml:space="preserve"> secondary analysis of </w:t>
      </w:r>
      <w:r w:rsidRPr="006A4243">
        <w:rPr>
          <w:rFonts w:ascii="Calibri Light" w:hAnsi="Calibri Light"/>
        </w:rPr>
        <w:t>Project UNIFY data from the past three years focused on helping</w:t>
      </w:r>
      <w:r>
        <w:rPr>
          <w:rFonts w:ascii="Calibri Light" w:hAnsi="Calibri Light"/>
        </w:rPr>
        <w:t xml:space="preserve"> </w:t>
      </w:r>
      <w:r w:rsidRPr="006A4243">
        <w:rPr>
          <w:rFonts w:ascii="Calibri Light" w:hAnsi="Calibri Light"/>
        </w:rPr>
        <w:t>to</w:t>
      </w:r>
      <w:r>
        <w:rPr>
          <w:rFonts w:ascii="Calibri Light" w:hAnsi="Calibri Light"/>
        </w:rPr>
        <w:t xml:space="preserve"> </w:t>
      </w:r>
      <w:r w:rsidRPr="006A4243">
        <w:rPr>
          <w:rFonts w:ascii="Calibri Light" w:hAnsi="Calibri Light"/>
        </w:rPr>
        <w:t>understand interactions between students with and without disabilities and perceptions of social inclusion in schools. The sample included 2,377 students</w:t>
      </w:r>
      <w:r>
        <w:rPr>
          <w:rFonts w:ascii="Calibri Light" w:hAnsi="Calibri Light"/>
        </w:rPr>
        <w:t xml:space="preserve"> (including 69 students from special education)</w:t>
      </w:r>
      <w:r w:rsidRPr="00102686">
        <w:rPr>
          <w:rFonts w:ascii="Calibri Light" w:hAnsi="Calibri Light"/>
        </w:rPr>
        <w:t xml:space="preserve"> who participated in a school-based Unified Sports program. </w:t>
      </w:r>
      <w:r w:rsidRPr="006A4243">
        <w:rPr>
          <w:rFonts w:ascii="Calibri Light" w:hAnsi="Calibri Light"/>
        </w:rPr>
        <w:t>Data collected from these Unified Sports participants were c</w:t>
      </w:r>
      <w:r>
        <w:rPr>
          <w:rFonts w:ascii="Calibri Light" w:hAnsi="Calibri Light"/>
        </w:rPr>
        <w:t xml:space="preserve">ompared to data collected from </w:t>
      </w:r>
      <w:r w:rsidRPr="006A4243">
        <w:rPr>
          <w:rFonts w:ascii="Calibri Light" w:hAnsi="Calibri Light"/>
        </w:rPr>
        <w:t>students who were exposed to Project Unify but did not play Unified Sports</w:t>
      </w:r>
      <w:r>
        <w:rPr>
          <w:rFonts w:ascii="Calibri Light" w:hAnsi="Calibri Light"/>
        </w:rPr>
        <w:t>.</w:t>
      </w:r>
    </w:p>
    <w:p w:rsidR="00AC5F71" w:rsidRPr="005677A1" w:rsidRDefault="00AC5F71" w:rsidP="00AC5F71">
      <w:pPr>
        <w:rPr>
          <w:rFonts w:ascii="Calibri Light" w:hAnsi="Calibri Light"/>
          <w:b/>
        </w:rPr>
      </w:pPr>
    </w:p>
    <w:p w:rsidR="00AC5F71" w:rsidRDefault="00AC5F71" w:rsidP="00AC5F71">
      <w:pPr>
        <w:rPr>
          <w:rFonts w:ascii="Calibri Light" w:hAnsi="Calibri Light"/>
        </w:rPr>
      </w:pPr>
      <w:r w:rsidRPr="005677A1">
        <w:rPr>
          <w:rFonts w:ascii="Calibri Light" w:hAnsi="Calibri Light"/>
        </w:rPr>
        <w:t>Results show</w:t>
      </w:r>
      <w:r>
        <w:rPr>
          <w:rFonts w:ascii="Calibri Light" w:hAnsi="Calibri Light"/>
        </w:rPr>
        <w:t>ed</w:t>
      </w:r>
      <w:r w:rsidRPr="005677A1">
        <w:rPr>
          <w:rFonts w:ascii="Calibri Light" w:hAnsi="Calibri Light"/>
        </w:rPr>
        <w:t xml:space="preserve"> that students with and without disabilities interact more often in school settings through Unified Sports participation. Unified Sports participants also had more positive perceptions about including students with ID in school. </w:t>
      </w:r>
      <w:r>
        <w:rPr>
          <w:rFonts w:ascii="Calibri Light" w:hAnsi="Calibri Light"/>
        </w:rPr>
        <w:t xml:space="preserve">Results included - </w:t>
      </w:r>
    </w:p>
    <w:p w:rsidR="00AC5F71" w:rsidRPr="005677A1" w:rsidRDefault="00AC5F71" w:rsidP="00AC5F71">
      <w:pPr>
        <w:pStyle w:val="ListParagraph"/>
        <w:numPr>
          <w:ilvl w:val="0"/>
          <w:numId w:val="49"/>
        </w:numPr>
        <w:rPr>
          <w:rFonts w:ascii="Calibri Light" w:hAnsi="Calibri Light"/>
        </w:rPr>
      </w:pPr>
      <w:r w:rsidRPr="005677A1">
        <w:rPr>
          <w:rFonts w:ascii="Calibri Light" w:hAnsi="Calibri Light"/>
        </w:rPr>
        <w:t xml:space="preserve">79% of Unified Sports participants talked to a student with ID during free time at school, compared to 57% of secondary participants. </w:t>
      </w:r>
    </w:p>
    <w:p w:rsidR="00AC5F71" w:rsidRDefault="00AC5F71" w:rsidP="00AC5F71">
      <w:pPr>
        <w:pStyle w:val="ListParagraph"/>
        <w:numPr>
          <w:ilvl w:val="0"/>
          <w:numId w:val="49"/>
        </w:numPr>
        <w:rPr>
          <w:rFonts w:ascii="Calibri Light" w:hAnsi="Calibri Light"/>
        </w:rPr>
      </w:pPr>
      <w:r w:rsidRPr="005677A1">
        <w:rPr>
          <w:rFonts w:ascii="Calibri Light" w:hAnsi="Calibri Light"/>
        </w:rPr>
        <w:t xml:space="preserve">41% of Unified Sports participants ate lunch at school with a student with ID, compared to 19% of secondary participants. </w:t>
      </w:r>
    </w:p>
    <w:p w:rsidR="00AC5F71" w:rsidRPr="005677A1" w:rsidRDefault="00AC5F71" w:rsidP="00AC5F71">
      <w:pPr>
        <w:pStyle w:val="ListParagraph"/>
        <w:numPr>
          <w:ilvl w:val="0"/>
          <w:numId w:val="49"/>
        </w:numPr>
        <w:rPr>
          <w:rFonts w:ascii="Calibri Light" w:hAnsi="Calibri Light"/>
        </w:rPr>
      </w:pPr>
      <w:r w:rsidRPr="005677A1">
        <w:rPr>
          <w:rFonts w:ascii="Calibri Light" w:hAnsi="Calibri Light"/>
        </w:rPr>
        <w:t xml:space="preserve">78% of participants believed that students with ID contribute to the class, compared to 65% of secondary participants. </w:t>
      </w:r>
    </w:p>
    <w:p w:rsidR="00AC5F71" w:rsidRDefault="00AC5F71" w:rsidP="00AC5F71">
      <w:pPr>
        <w:rPr>
          <w:rFonts w:ascii="Calibri Light" w:hAnsi="Calibri Light"/>
        </w:rPr>
      </w:pPr>
      <w:r w:rsidRPr="005677A1">
        <w:rPr>
          <w:rFonts w:ascii="Calibri Light" w:hAnsi="Calibri Light"/>
        </w:rPr>
        <w:t>Qualitative results also support that participation in Unified Sports promotes positive peer interactions and has the potential to change students’ social inclusive attitudes and behavior.</w:t>
      </w:r>
    </w:p>
    <w:p w:rsidR="00AC5F71" w:rsidRDefault="00AC5F71" w:rsidP="00AC5F71">
      <w:pPr>
        <w:rPr>
          <w:rFonts w:ascii="Calibri Light" w:hAnsi="Calibri Light"/>
        </w:rPr>
      </w:pPr>
    </w:p>
    <w:p w:rsidR="00AC5F71" w:rsidRPr="006A4243" w:rsidRDefault="00AC5F71" w:rsidP="00AC5F71">
      <w:pPr>
        <w:rPr>
          <w:rFonts w:ascii="Calibri Light" w:hAnsi="Calibri Light"/>
        </w:rPr>
      </w:pPr>
      <w:r w:rsidRPr="006A4243">
        <w:rPr>
          <w:rFonts w:ascii="Calibri Light" w:hAnsi="Calibri Light"/>
        </w:rPr>
        <w:t xml:space="preserve">One limitation in this analysis was the limited perspectives of students with ID. </w:t>
      </w:r>
      <w:r>
        <w:rPr>
          <w:rFonts w:ascii="Calibri Light" w:hAnsi="Calibri Light"/>
        </w:rPr>
        <w:t>Q</w:t>
      </w:r>
      <w:r w:rsidRPr="006A4243">
        <w:rPr>
          <w:rFonts w:ascii="Calibri Light" w:hAnsi="Calibri Light"/>
        </w:rPr>
        <w:t>ualitative interviews and/or focus groups could be useful to gain more in depth understanding of their perspectives moving forward. Additionally, future evaluation work should further explore the perspectives of parents and coaches</w:t>
      </w:r>
      <w:r>
        <w:rPr>
          <w:rFonts w:ascii="Calibri Light" w:hAnsi="Calibri Light"/>
        </w:rPr>
        <w:t xml:space="preserve"> and assess</w:t>
      </w:r>
      <w:r w:rsidRPr="006A4243">
        <w:rPr>
          <w:rFonts w:ascii="Calibri Light" w:hAnsi="Calibri Light"/>
        </w:rPr>
        <w:t xml:space="preserve"> the program’s impact on sports skills, health, and/or physical activity levels. Special Olympics </w:t>
      </w:r>
      <w:r>
        <w:rPr>
          <w:rFonts w:ascii="Calibri Light" w:hAnsi="Calibri Light"/>
        </w:rPr>
        <w:t xml:space="preserve">also </w:t>
      </w:r>
      <w:r w:rsidR="00494A08">
        <w:rPr>
          <w:rFonts w:ascii="Calibri Light" w:hAnsi="Calibri Light"/>
        </w:rPr>
        <w:t xml:space="preserve">should consider </w:t>
      </w:r>
      <w:r>
        <w:rPr>
          <w:rFonts w:ascii="Calibri Light" w:hAnsi="Calibri Light"/>
        </w:rPr>
        <w:t>collecting</w:t>
      </w:r>
      <w:r w:rsidRPr="006A4243">
        <w:rPr>
          <w:rFonts w:ascii="Calibri Light" w:hAnsi="Calibri Light"/>
        </w:rPr>
        <w:t xml:space="preserve"> longitudinal data to understand the long-term impact of the program, as well as identifying the best ways to measure social inclusion in Unified Sports and across </w:t>
      </w:r>
      <w:r>
        <w:rPr>
          <w:rFonts w:ascii="Calibri Light" w:hAnsi="Calibri Light"/>
        </w:rPr>
        <w:t xml:space="preserve">other </w:t>
      </w:r>
      <w:r w:rsidRPr="006A4243">
        <w:rPr>
          <w:rFonts w:ascii="Calibri Light" w:hAnsi="Calibri Light"/>
        </w:rPr>
        <w:t xml:space="preserve">programs. </w:t>
      </w:r>
    </w:p>
    <w:p w:rsidR="00AC5F71" w:rsidRPr="006A4243" w:rsidRDefault="00AC5F71" w:rsidP="00AC5F71">
      <w:pPr>
        <w:rPr>
          <w:rFonts w:ascii="Calibri Light" w:hAnsi="Calibri Light"/>
          <w:b/>
        </w:rPr>
      </w:pPr>
      <w:r w:rsidRPr="006A4243">
        <w:rPr>
          <w:rFonts w:ascii="Calibri Light" w:hAnsi="Calibri Light"/>
          <w:b/>
        </w:rPr>
        <w:t>Unified Sports player survey and coach interviews</w:t>
      </w:r>
    </w:p>
    <w:p w:rsidR="00AC5F71" w:rsidRPr="006A4243" w:rsidRDefault="00AC5F71" w:rsidP="00AC5F71">
      <w:pPr>
        <w:widowControl w:val="0"/>
        <w:rPr>
          <w:rFonts w:ascii="Calibri Light" w:hAnsi="Calibri Light"/>
        </w:rPr>
      </w:pPr>
      <w:r w:rsidRPr="006A4243">
        <w:rPr>
          <w:rFonts w:ascii="Calibri Light" w:hAnsi="Calibri Light"/>
        </w:rPr>
        <w:t>In</w:t>
      </w:r>
      <w:r w:rsidRPr="00102686">
        <w:rPr>
          <w:rFonts w:ascii="Calibri Light" w:hAnsi="Calibri Light"/>
        </w:rPr>
        <w:t xml:space="preserve"> 2014, 13 grants were provided to four U.S. states and nine countries to grow Unified Sports in their Program. Nine of these Programs participated in this evaluation: North Carolina, Southern California, Florida, Washington, Mexico, Brazil, India, Indonesia, and China.</w:t>
      </w:r>
      <w:r w:rsidRPr="006A4243">
        <w:rPr>
          <w:rFonts w:ascii="Calibri Light" w:hAnsi="Calibri Light"/>
        </w:rPr>
        <w:t xml:space="preserve"> A survey for Unified Sports participants (athletes and partners) was created to address the first three priority evaluation questions. Long and short versions of this </w:t>
      </w:r>
      <w:r>
        <w:rPr>
          <w:rFonts w:ascii="Calibri Light" w:hAnsi="Calibri Light"/>
        </w:rPr>
        <w:t>survey</w:t>
      </w:r>
      <w:r w:rsidRPr="006A4243">
        <w:rPr>
          <w:rFonts w:ascii="Calibri Light" w:hAnsi="Calibri Light"/>
        </w:rPr>
        <w:t xml:space="preserve"> were created to accommodate differences in Program capacity</w:t>
      </w:r>
      <w:r>
        <w:rPr>
          <w:rFonts w:ascii="Calibri Light" w:hAnsi="Calibri Light"/>
        </w:rPr>
        <w:t>, and</w:t>
      </w:r>
      <w:r w:rsidRPr="00102686">
        <w:rPr>
          <w:rFonts w:ascii="Calibri Light" w:hAnsi="Calibri Light"/>
        </w:rPr>
        <w:t xml:space="preserve"> </w:t>
      </w:r>
      <w:r w:rsidRPr="006A4243">
        <w:rPr>
          <w:rFonts w:ascii="Calibri Light" w:hAnsi="Calibri Light"/>
        </w:rPr>
        <w:t xml:space="preserve">Programs were given the option to conduct the survey on paper, or electronically using tablets and offline. </w:t>
      </w:r>
      <w:proofErr w:type="gramStart"/>
      <w:r w:rsidRPr="006A4243">
        <w:rPr>
          <w:rFonts w:ascii="Calibri Light" w:hAnsi="Calibri Light" w:cs="Times New Roman"/>
        </w:rPr>
        <w:t xml:space="preserve">SO received 1,715 responses to its Unified Sports Player Survey from across </w:t>
      </w:r>
      <w:r>
        <w:rPr>
          <w:rFonts w:ascii="Calibri Light" w:hAnsi="Calibri Light" w:cs="Times New Roman"/>
        </w:rPr>
        <w:t>the nine</w:t>
      </w:r>
      <w:r w:rsidRPr="006A4243">
        <w:rPr>
          <w:rFonts w:ascii="Calibri Light" w:hAnsi="Calibri Light" w:cs="Times New Roman"/>
        </w:rPr>
        <w:t xml:space="preserve"> Programs.</w:t>
      </w:r>
      <w:proofErr w:type="gramEnd"/>
      <w:r w:rsidRPr="006A4243">
        <w:rPr>
          <w:rFonts w:ascii="Calibri Light" w:hAnsi="Calibri Light"/>
        </w:rPr>
        <w:t xml:space="preserve"> </w:t>
      </w:r>
    </w:p>
    <w:p w:rsidR="00AC5F71" w:rsidRDefault="00AC5F71" w:rsidP="00AC5F71">
      <w:pPr>
        <w:rPr>
          <w:rFonts w:ascii="Calibri Light" w:hAnsi="Calibri Light"/>
        </w:rPr>
      </w:pPr>
    </w:p>
    <w:p w:rsidR="00AC5F71" w:rsidRPr="006A4243" w:rsidRDefault="00AC5F71" w:rsidP="00AC5F71">
      <w:pPr>
        <w:rPr>
          <w:rFonts w:ascii="Calibri Light" w:hAnsi="Calibri Light" w:cs="Times New Roman"/>
        </w:rPr>
      </w:pPr>
      <w:r w:rsidRPr="006A4243">
        <w:rPr>
          <w:rFonts w:ascii="Calibri Light" w:hAnsi="Calibri Light"/>
        </w:rPr>
        <w:t>The</w:t>
      </w:r>
      <w:r w:rsidRPr="00102686">
        <w:rPr>
          <w:rFonts w:ascii="Calibri Light" w:hAnsi="Calibri Light"/>
        </w:rPr>
        <w:t xml:space="preserve"> majority of survey respondents (82%) were 24 years of age and younger. Approximately half of the respondents reported having</w:t>
      </w:r>
      <w:r w:rsidRPr="006A4243">
        <w:rPr>
          <w:rFonts w:ascii="Calibri Light" w:hAnsi="Calibri Light"/>
        </w:rPr>
        <w:t xml:space="preserve"> ID (n=869), and 44% reported they did not have ID. </w:t>
      </w:r>
      <w:r w:rsidRPr="006A4243">
        <w:rPr>
          <w:rFonts w:ascii="Calibri Light" w:hAnsi="Calibri Light" w:cs="Times New Roman"/>
        </w:rPr>
        <w:t>The vast majority of</w:t>
      </w:r>
      <w:r w:rsidRPr="006A4243">
        <w:rPr>
          <w:rFonts w:ascii="Calibri Light" w:hAnsi="Calibri Light" w:cs="Times New Roman"/>
          <w:b/>
        </w:rPr>
        <w:t xml:space="preserve"> </w:t>
      </w:r>
      <w:r w:rsidRPr="006A4243">
        <w:rPr>
          <w:rFonts w:ascii="Calibri Light" w:hAnsi="Calibri Light" w:cs="Times New Roman"/>
        </w:rPr>
        <w:t xml:space="preserve">Player Survey respondents reported positive results from their experiences with Unified Sports. For </w:t>
      </w:r>
      <w:r w:rsidRPr="006A4243">
        <w:rPr>
          <w:rFonts w:ascii="Calibri Light" w:hAnsi="Calibri Light" w:cs="Times New Roman"/>
        </w:rPr>
        <w:t>example, a</w:t>
      </w:r>
      <w:r w:rsidRPr="006A4243">
        <w:rPr>
          <w:rFonts w:ascii="Calibri Light" w:hAnsi="Calibri Light"/>
        </w:rPr>
        <w:t xml:space="preserve">s a result of </w:t>
      </w:r>
      <w:r>
        <w:rPr>
          <w:rFonts w:ascii="Calibri Light" w:hAnsi="Calibri Light"/>
        </w:rPr>
        <w:t>participating in Unified Sports -</w:t>
      </w:r>
      <w:r w:rsidRPr="00102686">
        <w:rPr>
          <w:rFonts w:ascii="Calibri Light" w:hAnsi="Calibri Light"/>
        </w:rPr>
        <w:t xml:space="preserve"> </w:t>
      </w:r>
    </w:p>
    <w:p w:rsidR="00AC5F71" w:rsidRPr="00AC5F71" w:rsidRDefault="00AC5F71" w:rsidP="00AC5F71">
      <w:pPr>
        <w:pStyle w:val="ListParagraph"/>
        <w:numPr>
          <w:ilvl w:val="0"/>
          <w:numId w:val="50"/>
        </w:numPr>
        <w:rPr>
          <w:rFonts w:ascii="Calibri Light" w:hAnsi="Calibri Light"/>
        </w:rPr>
      </w:pPr>
      <w:r w:rsidRPr="00AC5F71">
        <w:rPr>
          <w:rFonts w:ascii="Calibri Light" w:hAnsi="Calibri Light"/>
        </w:rPr>
        <w:t xml:space="preserve">89% of the respondents said they’re more comfortable talking to people with ID </w:t>
      </w:r>
    </w:p>
    <w:p w:rsidR="00AC5F71" w:rsidRPr="006A4243" w:rsidRDefault="00AC5F71" w:rsidP="00AC5F71">
      <w:pPr>
        <w:pStyle w:val="ListParagraph"/>
        <w:numPr>
          <w:ilvl w:val="0"/>
          <w:numId w:val="48"/>
        </w:numPr>
        <w:rPr>
          <w:rFonts w:ascii="Calibri Light" w:hAnsi="Calibri Light"/>
        </w:rPr>
      </w:pPr>
      <w:r w:rsidRPr="006A4243">
        <w:rPr>
          <w:rFonts w:ascii="Calibri Light" w:hAnsi="Calibri Light"/>
        </w:rPr>
        <w:t xml:space="preserve">83% of participants reported that they do more activities in their community </w:t>
      </w:r>
    </w:p>
    <w:p w:rsidR="00AC5F71" w:rsidRPr="006A4243" w:rsidRDefault="00AC5F71" w:rsidP="00AC5F71">
      <w:pPr>
        <w:pStyle w:val="ListParagraph"/>
        <w:numPr>
          <w:ilvl w:val="0"/>
          <w:numId w:val="48"/>
        </w:numPr>
        <w:rPr>
          <w:rFonts w:ascii="Calibri Light" w:hAnsi="Calibri Light"/>
        </w:rPr>
      </w:pPr>
      <w:r w:rsidRPr="006A4243">
        <w:rPr>
          <w:rFonts w:ascii="Calibri Light" w:hAnsi="Calibri Light"/>
        </w:rPr>
        <w:t xml:space="preserve">83% of athletes reported that they have more friends without intellectual disabilities </w:t>
      </w:r>
    </w:p>
    <w:p w:rsidR="00AC5F71" w:rsidRPr="00102686" w:rsidRDefault="00AC5F71" w:rsidP="00AC5F71">
      <w:pPr>
        <w:pStyle w:val="ListParagraph"/>
        <w:numPr>
          <w:ilvl w:val="0"/>
          <w:numId w:val="48"/>
        </w:numPr>
        <w:rPr>
          <w:rFonts w:ascii="Calibri Light" w:hAnsi="Calibri Light"/>
        </w:rPr>
      </w:pPr>
      <w:r w:rsidRPr="006A4243">
        <w:rPr>
          <w:rFonts w:ascii="Calibri Light" w:hAnsi="Calibri Light"/>
        </w:rPr>
        <w:t xml:space="preserve">94% of </w:t>
      </w:r>
      <w:r w:rsidRPr="006A4243">
        <w:rPr>
          <w:rFonts w:ascii="Calibri Light" w:hAnsi="Calibri Light"/>
        </w:rPr>
        <w:t xml:space="preserve">participants reported that they feel healthier </w:t>
      </w:r>
    </w:p>
    <w:p w:rsidR="00AC5F71" w:rsidRPr="00102686" w:rsidRDefault="00AC5F71" w:rsidP="00AC5F71">
      <w:pPr>
        <w:pStyle w:val="ListParagraph"/>
        <w:numPr>
          <w:ilvl w:val="0"/>
          <w:numId w:val="48"/>
        </w:numPr>
        <w:rPr>
          <w:rFonts w:ascii="Calibri Light" w:hAnsi="Calibri Light"/>
        </w:rPr>
      </w:pPr>
      <w:r w:rsidRPr="00102686">
        <w:rPr>
          <w:rFonts w:ascii="Calibri Light" w:hAnsi="Calibri Light"/>
        </w:rPr>
        <w:t>91% of participants reported their sports skills improved</w:t>
      </w:r>
    </w:p>
    <w:p w:rsidR="00AC5F71" w:rsidRPr="006A4243" w:rsidRDefault="00AC5F71" w:rsidP="00AC5F71">
      <w:pPr>
        <w:rPr>
          <w:rFonts w:ascii="Calibri Light" w:hAnsi="Calibri Light" w:cs="Times New Roman"/>
        </w:rPr>
      </w:pPr>
    </w:p>
    <w:p w:rsidR="00AC5F71" w:rsidRPr="006A4243" w:rsidRDefault="00AC5F71" w:rsidP="00AC5F71">
      <w:pPr>
        <w:rPr>
          <w:rFonts w:ascii="Calibri Light" w:hAnsi="Calibri Light"/>
        </w:rPr>
      </w:pPr>
      <w:r w:rsidRPr="006A4243">
        <w:rPr>
          <w:rFonts w:ascii="Calibri Light" w:hAnsi="Calibri Light"/>
        </w:rPr>
        <w:t>When asked about friends on their team, 8</w:t>
      </w:r>
      <w:r>
        <w:rPr>
          <w:rFonts w:ascii="Calibri Light" w:hAnsi="Calibri Light"/>
        </w:rPr>
        <w:t>3</w:t>
      </w:r>
      <w:r w:rsidRPr="006A4243">
        <w:rPr>
          <w:rFonts w:ascii="Calibri Light" w:hAnsi="Calibri Light"/>
        </w:rPr>
        <w:t xml:space="preserve">% of participants reported that they have at least one friend they like to do things with from their Unified Sports team. Of the respondents without ID, 48% reported that their closest friend on the team had ID. </w:t>
      </w:r>
      <w:r w:rsidRPr="00102686">
        <w:rPr>
          <w:rFonts w:ascii="Calibri Light" w:hAnsi="Calibri Light"/>
        </w:rPr>
        <w:t>When asked about the nature of their social interactions and activities</w:t>
      </w:r>
      <w:r>
        <w:rPr>
          <w:rFonts w:ascii="Calibri Light" w:hAnsi="Calibri Light"/>
        </w:rPr>
        <w:t>,</w:t>
      </w:r>
      <w:r w:rsidRPr="00102686">
        <w:rPr>
          <w:rFonts w:ascii="Calibri Light" w:hAnsi="Calibri Light"/>
        </w:rPr>
        <w:t xml:space="preserve"> respondents were most likely to report that they would choose their closest friend as a partner in a game (75%) or stand up for him or her if people were being mean (71%). They were less likely to report that they would share a secret with a friend (50%) or friend him/her on Facebook (51%).</w:t>
      </w:r>
      <w:r w:rsidRPr="006A4243">
        <w:rPr>
          <w:rFonts w:ascii="Calibri Light" w:hAnsi="Calibri Light"/>
        </w:rPr>
        <w:t xml:space="preserve"> </w:t>
      </w:r>
    </w:p>
    <w:p w:rsidR="00AC5F71" w:rsidRPr="006A4243" w:rsidRDefault="00AC5F71" w:rsidP="00AC5F71">
      <w:pPr>
        <w:rPr>
          <w:rFonts w:ascii="Calibri Light" w:hAnsi="Calibri Light"/>
        </w:rPr>
      </w:pPr>
    </w:p>
    <w:p w:rsidR="00AC5F71" w:rsidRPr="006A4243" w:rsidRDefault="00AC5F71" w:rsidP="00AC5F71">
      <w:pPr>
        <w:widowControl w:val="0"/>
        <w:rPr>
          <w:rFonts w:ascii="Calibri Light" w:hAnsi="Calibri Light"/>
        </w:rPr>
      </w:pPr>
      <w:r w:rsidRPr="006A4243">
        <w:rPr>
          <w:rFonts w:ascii="Calibri Light" w:hAnsi="Calibri Light"/>
        </w:rPr>
        <w:t xml:space="preserve">Meanwhile, to supplement the Player Survey, eight coach interviews were </w:t>
      </w:r>
      <w:r>
        <w:rPr>
          <w:rFonts w:ascii="Calibri Light" w:hAnsi="Calibri Light"/>
        </w:rPr>
        <w:t>conducted with</w:t>
      </w:r>
      <w:r w:rsidRPr="006A4243">
        <w:rPr>
          <w:rFonts w:ascii="Calibri Light" w:hAnsi="Calibri Light"/>
        </w:rPr>
        <w:t xml:space="preserve"> coaches </w:t>
      </w:r>
      <w:r>
        <w:rPr>
          <w:rFonts w:ascii="Calibri Light" w:hAnsi="Calibri Light"/>
        </w:rPr>
        <w:t>from</w:t>
      </w:r>
      <w:r w:rsidRPr="006A4243">
        <w:rPr>
          <w:rFonts w:ascii="Calibri Light" w:hAnsi="Calibri Light"/>
        </w:rPr>
        <w:t xml:space="preserve"> Southern California and Florida. During these interviews, coaches discussed ways in which they have promoted social inclusion on their teams, the benefits of Unified Sports, and changes they have seen in their athletes and partners. When asked about the biggest benefits of Unified Sports for athletes, several coaches mentioned improved confidence</w:t>
      </w:r>
      <w:r>
        <w:rPr>
          <w:rFonts w:ascii="Calibri Light" w:hAnsi="Calibri Light"/>
        </w:rPr>
        <w:t xml:space="preserve">, enhanced </w:t>
      </w:r>
      <w:r w:rsidRPr="00102686">
        <w:rPr>
          <w:rFonts w:ascii="Calibri Light" w:hAnsi="Calibri Light"/>
        </w:rPr>
        <w:t>communication</w:t>
      </w:r>
      <w:r>
        <w:rPr>
          <w:rFonts w:ascii="Calibri Light" w:hAnsi="Calibri Light"/>
        </w:rPr>
        <w:t xml:space="preserve"> and improved social inclusion</w:t>
      </w:r>
      <w:r w:rsidRPr="00102686">
        <w:rPr>
          <w:rFonts w:ascii="Calibri Light" w:hAnsi="Calibri Light"/>
        </w:rPr>
        <w:t>, while the most frequent benefit that coaches cited for partners was that they gained an understanding of diversity.</w:t>
      </w:r>
      <w:r w:rsidRPr="006A4243">
        <w:rPr>
          <w:rFonts w:ascii="Calibri Light" w:hAnsi="Calibri Light"/>
        </w:rPr>
        <w:t xml:space="preserve"> </w:t>
      </w:r>
      <w:r w:rsidRPr="00102686">
        <w:rPr>
          <w:rFonts w:ascii="Calibri Light" w:hAnsi="Calibri Light"/>
        </w:rPr>
        <w:t>As a result of Unified Sports, a</w:t>
      </w:r>
      <w:r w:rsidRPr="00102686">
        <w:rPr>
          <w:rFonts w:ascii="Calibri Light" w:hAnsi="Calibri Light"/>
          <w:bCs/>
        </w:rPr>
        <w:t xml:space="preserve">ll coaches noticed changes in communication skills and sports skills among athletes, partners, or both. </w:t>
      </w:r>
      <w:r w:rsidRPr="006A4243">
        <w:rPr>
          <w:rFonts w:ascii="Calibri Light" w:hAnsi="Calibri Light"/>
        </w:rPr>
        <w:t xml:space="preserve">Many coaches discussed how athletes and partners not only were friends on the court, but would also spend time together outside </w:t>
      </w:r>
      <w:r w:rsidRPr="006A4243">
        <w:rPr>
          <w:rFonts w:ascii="Calibri Light" w:hAnsi="Calibri Light"/>
        </w:rPr>
        <w:t xml:space="preserve">of Unified Sports, and they also reported seeing partners become allies for athletes in schools to combat bullying. </w:t>
      </w:r>
    </w:p>
    <w:p w:rsidR="00494A08" w:rsidRDefault="00494A08" w:rsidP="00AC5F71">
      <w:pPr>
        <w:pStyle w:val="NoSpacing"/>
        <w:widowControl w:val="0"/>
        <w:rPr>
          <w:rFonts w:ascii="Calibri Light" w:hAnsi="Calibri Light"/>
        </w:rPr>
      </w:pPr>
    </w:p>
    <w:p w:rsidR="00AC5F71" w:rsidRPr="00AC5F71" w:rsidRDefault="00AC5F71" w:rsidP="00AC5F71">
      <w:pPr>
        <w:pStyle w:val="NoSpacing"/>
        <w:widowControl w:val="0"/>
        <w:rPr>
          <w:rFonts w:ascii="Calibri Light" w:hAnsi="Calibri Light"/>
        </w:rPr>
      </w:pPr>
      <w:r>
        <w:rPr>
          <w:rFonts w:ascii="Calibri Light" w:hAnsi="Calibri Light"/>
        </w:rPr>
        <w:t>Overall, the evaluation findings were valuable. However, l</w:t>
      </w:r>
      <w:r w:rsidRPr="006A4243">
        <w:rPr>
          <w:rFonts w:ascii="Calibri Light" w:hAnsi="Calibri Light"/>
        </w:rPr>
        <w:t>imitations of the Player Survey included sampling/selection bias</w:t>
      </w:r>
      <w:r>
        <w:rPr>
          <w:rFonts w:ascii="Calibri Light" w:hAnsi="Calibri Light"/>
        </w:rPr>
        <w:t>,</w:t>
      </w:r>
      <w:r w:rsidRPr="006A4243">
        <w:rPr>
          <w:rFonts w:ascii="Calibri Light" w:hAnsi="Calibri Light"/>
        </w:rPr>
        <w:t xml:space="preserve"> and the use of scales that have not been tested for reliability or validity. The major limitations of the coach interviews were small sample size and only including coaches from the United States</w:t>
      </w:r>
      <w:r>
        <w:rPr>
          <w:rFonts w:ascii="Calibri Light" w:hAnsi="Calibri Light"/>
        </w:rPr>
        <w:t xml:space="preserve">. </w:t>
      </w:r>
      <w:r w:rsidRPr="006A4243">
        <w:rPr>
          <w:rFonts w:ascii="Calibri Light" w:hAnsi="Calibri Light"/>
        </w:rPr>
        <w:t>Moving</w:t>
      </w:r>
      <w:r w:rsidRPr="00102686">
        <w:rPr>
          <w:rFonts w:ascii="Calibri Light" w:hAnsi="Calibri Light"/>
        </w:rPr>
        <w:t xml:space="preserve"> forward, Special Olympics should continue to refine and improve the Unified Sports player survey based on</w:t>
      </w:r>
      <w:r w:rsidRPr="006A4243">
        <w:rPr>
          <w:rFonts w:ascii="Calibri Light" w:hAnsi="Calibri Light"/>
        </w:rPr>
        <w:t xml:space="preserve"> lessons learned from this project. Future research and evaluation should</w:t>
      </w:r>
      <w:r>
        <w:rPr>
          <w:rFonts w:ascii="Calibri Light" w:hAnsi="Calibri Light"/>
        </w:rPr>
        <w:t xml:space="preserve"> </w:t>
      </w:r>
      <w:r w:rsidRPr="006A4243">
        <w:rPr>
          <w:rFonts w:ascii="Calibri Light" w:hAnsi="Calibri Light"/>
        </w:rPr>
        <w:t>include the creation and validation of a social inclusion scale, an exploration of Unified Sports impact on school-based outcomes (e.g. dropout rates), and a focus on the role of coaches on promoting of social inclusion, health, and physical fitness among athletes and partners.</w:t>
      </w:r>
    </w:p>
    <w:p w:rsidR="00494A08" w:rsidRDefault="00494A08" w:rsidP="00263EF1">
      <w:pPr>
        <w:pStyle w:val="Heading1"/>
        <w:keepNext w:val="0"/>
        <w:keepLines w:val="0"/>
        <w:widowControl w:val="0"/>
        <w:spacing w:before="0" w:line="276" w:lineRule="auto"/>
      </w:pPr>
      <w:bookmarkStart w:id="3" w:name="_Toc424568129"/>
    </w:p>
    <w:p w:rsidR="00494A08" w:rsidRDefault="00494A08" w:rsidP="00263EF1">
      <w:pPr>
        <w:pStyle w:val="Heading1"/>
        <w:keepNext w:val="0"/>
        <w:keepLines w:val="0"/>
        <w:widowControl w:val="0"/>
        <w:spacing w:before="0" w:line="276" w:lineRule="auto"/>
      </w:pPr>
    </w:p>
    <w:p w:rsidR="00E07CCF" w:rsidRPr="00ED7804" w:rsidRDefault="00E07CCF" w:rsidP="00263EF1">
      <w:pPr>
        <w:pStyle w:val="Heading1"/>
        <w:keepNext w:val="0"/>
        <w:keepLines w:val="0"/>
        <w:widowControl w:val="0"/>
        <w:spacing w:before="0" w:line="276" w:lineRule="auto"/>
      </w:pPr>
      <w:r w:rsidRPr="00ED7804">
        <w:t>Introduction</w:t>
      </w:r>
      <w:bookmarkEnd w:id="1"/>
      <w:bookmarkEnd w:id="3"/>
    </w:p>
    <w:p w:rsidR="00E07CCF" w:rsidRPr="00AC5F71" w:rsidRDefault="00E07CCF" w:rsidP="00263EF1">
      <w:pPr>
        <w:pStyle w:val="Heading2"/>
        <w:keepNext w:val="0"/>
        <w:keepLines w:val="0"/>
        <w:widowControl w:val="0"/>
        <w:spacing w:line="276" w:lineRule="auto"/>
      </w:pPr>
    </w:p>
    <w:p w:rsidR="00B10F42" w:rsidRDefault="00D3472E" w:rsidP="00D3472E">
      <w:pPr>
        <w:rPr>
          <w:rFonts w:ascii="Calibri Light" w:hAnsi="Calibri Light"/>
        </w:rPr>
      </w:pPr>
      <w:r w:rsidRPr="00AC5F71">
        <w:rPr>
          <w:rFonts w:ascii="Calibri Light" w:hAnsi="Calibri Light" w:cs="Ubuntu-Bold"/>
          <w:bCs/>
        </w:rPr>
        <w:t xml:space="preserve">Special Olympics Unified Sports provides people with and without intellectual disabilities the opportunity to play </w:t>
      </w:r>
      <w:r w:rsidR="00D81E04" w:rsidRPr="00AC5F71">
        <w:rPr>
          <w:rFonts w:ascii="Calibri Light" w:hAnsi="Calibri Light" w:cs="Ubuntu-Bold"/>
          <w:bCs/>
        </w:rPr>
        <w:t>sports together</w:t>
      </w:r>
      <w:r w:rsidRPr="00AC5F71">
        <w:rPr>
          <w:rFonts w:ascii="Calibri Light" w:hAnsi="Calibri Light" w:cs="Ubuntu-Bold"/>
          <w:bCs/>
        </w:rPr>
        <w:t>.</w:t>
      </w:r>
      <w:r>
        <w:rPr>
          <w:rFonts w:cs="Ubuntu-Bold"/>
          <w:bCs/>
        </w:rPr>
        <w:t xml:space="preserve"> </w:t>
      </w:r>
      <w:r w:rsidR="00E07CCF" w:rsidRPr="00ED7804">
        <w:rPr>
          <w:rFonts w:ascii="Calibri Light" w:hAnsi="Calibri Light"/>
        </w:rPr>
        <w:t xml:space="preserve">In partnership </w:t>
      </w:r>
      <w:r w:rsidR="00542EC8" w:rsidRPr="00ED7804">
        <w:rPr>
          <w:rFonts w:ascii="Calibri Light" w:hAnsi="Calibri Light"/>
        </w:rPr>
        <w:t>with ESPN, Special Olympics</w:t>
      </w:r>
      <w:r w:rsidR="003426EF" w:rsidRPr="00ED7804">
        <w:rPr>
          <w:rFonts w:ascii="Calibri Light" w:hAnsi="Calibri Light"/>
        </w:rPr>
        <w:t xml:space="preserve"> International (SOI)</w:t>
      </w:r>
      <w:r w:rsidR="00B10F42">
        <w:rPr>
          <w:rFonts w:ascii="Calibri Light" w:hAnsi="Calibri Light"/>
        </w:rPr>
        <w:t xml:space="preserve"> conducted an evaluation of Unified Sports programs across the globe. The evaluation sought to address the following questions.</w:t>
      </w:r>
    </w:p>
    <w:p w:rsidR="00B10F42" w:rsidRPr="00ED7804" w:rsidRDefault="00B10F42" w:rsidP="00263EF1">
      <w:pPr>
        <w:widowControl w:val="0"/>
        <w:spacing w:line="276" w:lineRule="auto"/>
        <w:rPr>
          <w:rFonts w:ascii="Calibri Light" w:hAnsi="Calibri Light"/>
        </w:rPr>
      </w:pPr>
    </w:p>
    <w:p w:rsidR="00B10F42" w:rsidRPr="00ED7804" w:rsidRDefault="00B10F42" w:rsidP="00263EF1">
      <w:pPr>
        <w:pStyle w:val="ListParagraph"/>
        <w:widowControl w:val="0"/>
        <w:numPr>
          <w:ilvl w:val="0"/>
          <w:numId w:val="1"/>
        </w:numPr>
        <w:spacing w:line="276" w:lineRule="auto"/>
        <w:rPr>
          <w:rFonts w:ascii="Calibri Light" w:hAnsi="Calibri Light"/>
        </w:rPr>
      </w:pPr>
      <w:r w:rsidRPr="00ED7804">
        <w:rPr>
          <w:rFonts w:ascii="Calibri Light" w:hAnsi="Calibri Light"/>
        </w:rPr>
        <w:t xml:space="preserve">Does Unified Sports improve social inclusion among athletes (Special Olympics participants with intellectual disabilities) and partners (Special Olympics participants without intellectual disabilities) as well as in the broader community? </w:t>
      </w:r>
    </w:p>
    <w:p w:rsidR="00B10F42" w:rsidRPr="00ED7804" w:rsidRDefault="00B10F42" w:rsidP="00263EF1">
      <w:pPr>
        <w:pStyle w:val="ListParagraph"/>
        <w:widowControl w:val="0"/>
        <w:numPr>
          <w:ilvl w:val="0"/>
          <w:numId w:val="1"/>
        </w:numPr>
        <w:spacing w:line="276" w:lineRule="auto"/>
        <w:rPr>
          <w:rFonts w:ascii="Calibri Light" w:hAnsi="Calibri Light"/>
        </w:rPr>
      </w:pPr>
      <w:r w:rsidRPr="00ED7804">
        <w:rPr>
          <w:rFonts w:ascii="Calibri Light" w:hAnsi="Calibri Light"/>
        </w:rPr>
        <w:t xml:space="preserve">Does Unified Sports impact athletes’ and partners’ health, physical activity, and sports participation outside of Special Olympics? </w:t>
      </w:r>
    </w:p>
    <w:p w:rsidR="00B10F42" w:rsidRDefault="00B10F42" w:rsidP="00263EF1">
      <w:pPr>
        <w:pStyle w:val="ListParagraph"/>
        <w:widowControl w:val="0"/>
        <w:numPr>
          <w:ilvl w:val="0"/>
          <w:numId w:val="1"/>
        </w:numPr>
        <w:spacing w:line="276" w:lineRule="auto"/>
        <w:rPr>
          <w:rFonts w:ascii="Calibri Light" w:hAnsi="Calibri Light"/>
        </w:rPr>
      </w:pPr>
      <w:r w:rsidRPr="00ED7804">
        <w:rPr>
          <w:rFonts w:ascii="Calibri Light" w:hAnsi="Calibri Light"/>
        </w:rPr>
        <w:t xml:space="preserve">What are the demographics of Unified Sports athletes and partners? </w:t>
      </w:r>
    </w:p>
    <w:p w:rsidR="006459D3" w:rsidRPr="006459D3" w:rsidRDefault="0064044D" w:rsidP="00263EF1">
      <w:pPr>
        <w:pStyle w:val="ListParagraph"/>
        <w:widowControl w:val="0"/>
        <w:numPr>
          <w:ilvl w:val="0"/>
          <w:numId w:val="1"/>
        </w:numPr>
        <w:spacing w:line="276" w:lineRule="auto"/>
        <w:rPr>
          <w:rFonts w:ascii="Calibri Light" w:hAnsi="Calibri Light"/>
        </w:rPr>
      </w:pPr>
      <w:r w:rsidRPr="006459D3">
        <w:rPr>
          <w:rFonts w:ascii="Calibri Light" w:hAnsi="Calibri Light"/>
        </w:rPr>
        <w:t xml:space="preserve">What are the current levels of </w:t>
      </w:r>
      <w:r w:rsidRPr="006459D3">
        <w:rPr>
          <w:rFonts w:ascii="Calibri Light" w:hAnsi="Calibri Light"/>
          <w:bCs/>
        </w:rPr>
        <w:t>awareness</w:t>
      </w:r>
      <w:r w:rsidRPr="006459D3">
        <w:rPr>
          <w:rFonts w:ascii="Calibri Light" w:hAnsi="Calibri Light"/>
        </w:rPr>
        <w:t xml:space="preserve"> about Unified Sports in the general public and how are Special Olympics’ activities affecting these levels?</w:t>
      </w:r>
    </w:p>
    <w:p w:rsidR="00B10F42" w:rsidRDefault="00B10F42" w:rsidP="00263EF1">
      <w:pPr>
        <w:widowControl w:val="0"/>
        <w:spacing w:line="276" w:lineRule="auto"/>
        <w:rPr>
          <w:rFonts w:ascii="Calibri Light" w:hAnsi="Calibri Light"/>
        </w:rPr>
      </w:pPr>
    </w:p>
    <w:p w:rsidR="00FB47B8" w:rsidRDefault="00542EC8" w:rsidP="00263EF1">
      <w:pPr>
        <w:widowControl w:val="0"/>
        <w:spacing w:line="276" w:lineRule="auto"/>
        <w:rPr>
          <w:rFonts w:ascii="Calibri Light" w:hAnsi="Calibri Light"/>
        </w:rPr>
      </w:pPr>
      <w:r w:rsidRPr="00ED7804">
        <w:rPr>
          <w:rFonts w:ascii="Calibri Light" w:hAnsi="Calibri Light"/>
        </w:rPr>
        <w:t>To address these questions,</w:t>
      </w:r>
      <w:r w:rsidR="00E07CCF" w:rsidRPr="00ED7804">
        <w:rPr>
          <w:rFonts w:ascii="Calibri Light" w:hAnsi="Calibri Light"/>
        </w:rPr>
        <w:t xml:space="preserve"> SOI conducted a survey with Unified Sports athletes and partners</w:t>
      </w:r>
      <w:r w:rsidR="001F4F24" w:rsidRPr="00ED7804">
        <w:rPr>
          <w:rFonts w:ascii="Calibri Light" w:hAnsi="Calibri Light"/>
        </w:rPr>
        <w:t xml:space="preserve"> (collectively known as players)</w:t>
      </w:r>
      <w:r w:rsidR="00B10F42">
        <w:rPr>
          <w:rFonts w:ascii="Calibri Light" w:hAnsi="Calibri Light"/>
        </w:rPr>
        <w:t xml:space="preserve"> in </w:t>
      </w:r>
      <w:r w:rsidR="00B10F42" w:rsidRPr="00ED7804">
        <w:rPr>
          <w:rFonts w:ascii="Calibri Light" w:hAnsi="Calibri Light"/>
        </w:rPr>
        <w:t>nine Special Olympics Programs, including four states in the United States (Washington, Florida, Southern California, and North Carolina) and five additional countries (Brazil, Mexico, India, Indonesia, and China)</w:t>
      </w:r>
      <w:r w:rsidR="00FB47B8" w:rsidRPr="00ED7804">
        <w:rPr>
          <w:rFonts w:ascii="Calibri Light" w:hAnsi="Calibri Light"/>
        </w:rPr>
        <w:t>. In addition to c</w:t>
      </w:r>
      <w:r w:rsidR="00B10F42">
        <w:rPr>
          <w:rFonts w:ascii="Calibri Light" w:hAnsi="Calibri Light"/>
        </w:rPr>
        <w:t>onducti</w:t>
      </w:r>
      <w:r w:rsidR="00FB47B8" w:rsidRPr="00ED7804">
        <w:rPr>
          <w:rFonts w:ascii="Calibri Light" w:hAnsi="Calibri Light"/>
        </w:rPr>
        <w:t>ng a Unified Sports Player Survey, through conversations with experts in the field of Unified Sports</w:t>
      </w:r>
      <w:r w:rsidR="00037602">
        <w:rPr>
          <w:rFonts w:ascii="Calibri Light" w:hAnsi="Calibri Light"/>
        </w:rPr>
        <w:t>,</w:t>
      </w:r>
      <w:r w:rsidR="00FB47B8" w:rsidRPr="00ED7804">
        <w:rPr>
          <w:rFonts w:ascii="Calibri Light" w:hAnsi="Calibri Light"/>
        </w:rPr>
        <w:t xml:space="preserve"> it became apparent that the perspective of the coach was crucial to answering the three priority questions and to contextualizing the player responses. </w:t>
      </w:r>
      <w:r w:rsidR="0068150B" w:rsidRPr="00ED7804">
        <w:rPr>
          <w:rFonts w:ascii="Calibri Light" w:hAnsi="Calibri Light"/>
        </w:rPr>
        <w:t>Thus, phone interviews were conducted with Special Olympics coaches in two U.S. Programs to begin to unpack the coach perspective</w:t>
      </w:r>
      <w:r w:rsidR="00FB47B8" w:rsidRPr="00ED7804">
        <w:rPr>
          <w:rFonts w:ascii="Calibri Light" w:hAnsi="Calibri Light"/>
        </w:rPr>
        <w:t xml:space="preserve"> on</w:t>
      </w:r>
      <w:r w:rsidR="0068150B" w:rsidRPr="00ED7804">
        <w:rPr>
          <w:rFonts w:ascii="Calibri Light" w:hAnsi="Calibri Light"/>
        </w:rPr>
        <w:t xml:space="preserve"> developing</w:t>
      </w:r>
      <w:r w:rsidR="00FB47B8" w:rsidRPr="00ED7804">
        <w:rPr>
          <w:rFonts w:ascii="Calibri Light" w:hAnsi="Calibri Light"/>
        </w:rPr>
        <w:t xml:space="preserve"> so</w:t>
      </w:r>
      <w:r w:rsidR="0068150B" w:rsidRPr="00ED7804">
        <w:rPr>
          <w:rFonts w:ascii="Calibri Light" w:hAnsi="Calibri Light"/>
        </w:rPr>
        <w:t xml:space="preserve">cial inclusion on his/her team </w:t>
      </w:r>
      <w:r w:rsidR="00FB47B8" w:rsidRPr="00ED7804">
        <w:rPr>
          <w:rFonts w:ascii="Calibri Light" w:hAnsi="Calibri Light"/>
        </w:rPr>
        <w:t>and best practices for the future.</w:t>
      </w:r>
      <w:r w:rsidR="00190390">
        <w:rPr>
          <w:rFonts w:ascii="Calibri Light" w:hAnsi="Calibri Light"/>
        </w:rPr>
        <w:t xml:space="preserve"> SOI </w:t>
      </w:r>
      <w:r w:rsidR="006459D3">
        <w:rPr>
          <w:rFonts w:ascii="Calibri Light" w:hAnsi="Calibri Light"/>
        </w:rPr>
        <w:t xml:space="preserve">also </w:t>
      </w:r>
      <w:r w:rsidR="00190390">
        <w:rPr>
          <w:rFonts w:ascii="Calibri Light" w:hAnsi="Calibri Light"/>
        </w:rPr>
        <w:t>conducted</w:t>
      </w:r>
      <w:r w:rsidR="00B10F42">
        <w:rPr>
          <w:rFonts w:ascii="Calibri Light" w:hAnsi="Calibri Light"/>
        </w:rPr>
        <w:t xml:space="preserve"> secondary data analysis using data from past evaluations of Special Olympics’ school-based program, Project UNIFY. The data was reframed to determine the impact of Unified Sports in U.S. school settings.</w:t>
      </w:r>
      <w:r w:rsidR="006459D3">
        <w:rPr>
          <w:rFonts w:ascii="Calibri Light" w:hAnsi="Calibri Light"/>
        </w:rPr>
        <w:t xml:space="preserve"> Finally, SOI partnered with Nielsen to collect baseline data on the current levels of awareness of Unified Sports among the general public in the U.S.</w:t>
      </w:r>
    </w:p>
    <w:p w:rsidR="00190390" w:rsidRDefault="00190390" w:rsidP="00263EF1">
      <w:pPr>
        <w:widowControl w:val="0"/>
        <w:spacing w:line="276" w:lineRule="auto"/>
        <w:rPr>
          <w:rFonts w:ascii="Calibri Light" w:hAnsi="Calibri Light"/>
        </w:rPr>
      </w:pPr>
    </w:p>
    <w:p w:rsidR="00190390" w:rsidRPr="00ED7804" w:rsidRDefault="00190390" w:rsidP="00263EF1">
      <w:pPr>
        <w:widowControl w:val="0"/>
        <w:spacing w:line="276" w:lineRule="auto"/>
        <w:rPr>
          <w:rFonts w:ascii="Calibri Light" w:hAnsi="Calibri Light"/>
        </w:rPr>
      </w:pPr>
      <w:r>
        <w:rPr>
          <w:rFonts w:ascii="Calibri Light" w:hAnsi="Calibri Light"/>
        </w:rPr>
        <w:t xml:space="preserve">Using this combination of research activities, SOI has begun to answer the </w:t>
      </w:r>
      <w:r w:rsidR="006459D3">
        <w:rPr>
          <w:rFonts w:ascii="Calibri Light" w:hAnsi="Calibri Light"/>
        </w:rPr>
        <w:t xml:space="preserve">four </w:t>
      </w:r>
      <w:r>
        <w:rPr>
          <w:rFonts w:ascii="Calibri Light" w:hAnsi="Calibri Light"/>
        </w:rPr>
        <w:t xml:space="preserve">priority questions above. The following report will </w:t>
      </w:r>
      <w:r w:rsidR="00037602">
        <w:rPr>
          <w:rFonts w:ascii="Calibri Light" w:hAnsi="Calibri Light"/>
        </w:rPr>
        <w:t>discuss the</w:t>
      </w:r>
      <w:r>
        <w:rPr>
          <w:rFonts w:ascii="Calibri Light" w:hAnsi="Calibri Light"/>
        </w:rPr>
        <w:t xml:space="preserve"> activities</w:t>
      </w:r>
      <w:r w:rsidR="006459D3">
        <w:rPr>
          <w:rFonts w:ascii="Calibri Light" w:hAnsi="Calibri Light"/>
        </w:rPr>
        <w:t xml:space="preserve"> associated with the first three</w:t>
      </w:r>
      <w:r w:rsidR="00037602">
        <w:rPr>
          <w:rFonts w:ascii="Calibri Light" w:hAnsi="Calibri Light"/>
        </w:rPr>
        <w:t xml:space="preserve"> priority</w:t>
      </w:r>
      <w:r w:rsidR="006459D3">
        <w:rPr>
          <w:rFonts w:ascii="Calibri Light" w:hAnsi="Calibri Light"/>
        </w:rPr>
        <w:t xml:space="preserve"> questions, </w:t>
      </w:r>
      <w:r>
        <w:rPr>
          <w:rFonts w:ascii="Calibri Light" w:hAnsi="Calibri Light"/>
        </w:rPr>
        <w:t>as well as questions to guide future research in the field of Unified Sports.</w:t>
      </w:r>
      <w:r w:rsidR="00B841BD">
        <w:rPr>
          <w:rFonts w:ascii="Calibri Light" w:hAnsi="Calibri Light"/>
        </w:rPr>
        <w:t xml:space="preserve"> This report includes two </w:t>
      </w:r>
      <w:r w:rsidR="00263EF1">
        <w:rPr>
          <w:rFonts w:ascii="Calibri Light" w:hAnsi="Calibri Light"/>
        </w:rPr>
        <w:t xml:space="preserve">main </w:t>
      </w:r>
      <w:r w:rsidR="00B841BD">
        <w:rPr>
          <w:rFonts w:ascii="Calibri Light" w:hAnsi="Calibri Light"/>
        </w:rPr>
        <w:t>sections</w:t>
      </w:r>
      <w:r w:rsidR="00263EF1">
        <w:rPr>
          <w:rFonts w:ascii="Calibri Light" w:hAnsi="Calibri Light"/>
        </w:rPr>
        <w:t>:</w:t>
      </w:r>
      <w:r w:rsidR="00B841BD">
        <w:rPr>
          <w:rFonts w:ascii="Calibri Light" w:hAnsi="Calibri Light"/>
        </w:rPr>
        <w:t xml:space="preserve"> </w:t>
      </w:r>
      <w:r w:rsidR="00263EF1">
        <w:rPr>
          <w:rFonts w:ascii="Calibri Light" w:hAnsi="Calibri Light"/>
        </w:rPr>
        <w:t xml:space="preserve">1) </w:t>
      </w:r>
      <w:r w:rsidR="00B841BD">
        <w:rPr>
          <w:rFonts w:ascii="Calibri Light" w:hAnsi="Calibri Light"/>
        </w:rPr>
        <w:t xml:space="preserve">Unified Sports in United States School Settings and </w:t>
      </w:r>
      <w:r w:rsidR="00263EF1">
        <w:rPr>
          <w:rFonts w:ascii="Calibri Light" w:hAnsi="Calibri Light"/>
        </w:rPr>
        <w:t xml:space="preserve">2) </w:t>
      </w:r>
      <w:r w:rsidR="00B841BD">
        <w:rPr>
          <w:rFonts w:ascii="Calibri Light" w:hAnsi="Calibri Light"/>
        </w:rPr>
        <w:t xml:space="preserve">Unified Sports player survey and coach interviews. </w:t>
      </w:r>
    </w:p>
    <w:p w:rsidR="00542EC8" w:rsidRPr="00ED7804" w:rsidRDefault="00542EC8" w:rsidP="00263EF1">
      <w:pPr>
        <w:widowControl w:val="0"/>
        <w:spacing w:line="276" w:lineRule="auto"/>
        <w:rPr>
          <w:rFonts w:ascii="Calibri Light" w:hAnsi="Calibri Light"/>
        </w:rPr>
      </w:pPr>
    </w:p>
    <w:p w:rsidR="00263EF1" w:rsidRDefault="00263EF1" w:rsidP="00263EF1">
      <w:pPr>
        <w:pStyle w:val="Heading1"/>
        <w:keepNext w:val="0"/>
        <w:keepLines w:val="0"/>
        <w:widowControl w:val="0"/>
        <w:spacing w:before="0"/>
      </w:pPr>
      <w:bookmarkStart w:id="4" w:name="_Toc424211200"/>
    </w:p>
    <w:p w:rsidR="00263EF1" w:rsidRDefault="00263EF1" w:rsidP="00263EF1">
      <w:pPr>
        <w:pStyle w:val="Heading1"/>
        <w:keepNext w:val="0"/>
        <w:keepLines w:val="0"/>
        <w:widowControl w:val="0"/>
        <w:spacing w:before="0"/>
      </w:pPr>
    </w:p>
    <w:p w:rsidR="00263EF1" w:rsidRDefault="00263EF1" w:rsidP="00263EF1">
      <w:pPr>
        <w:pStyle w:val="Heading1"/>
        <w:keepNext w:val="0"/>
        <w:keepLines w:val="0"/>
        <w:widowControl w:val="0"/>
        <w:spacing w:before="0"/>
      </w:pPr>
    </w:p>
    <w:p w:rsidR="00263EF1" w:rsidRDefault="00263EF1" w:rsidP="00263EF1">
      <w:pPr>
        <w:pStyle w:val="Heading1"/>
        <w:keepNext w:val="0"/>
        <w:keepLines w:val="0"/>
        <w:widowControl w:val="0"/>
        <w:spacing w:before="0"/>
      </w:pPr>
    </w:p>
    <w:p w:rsidR="00263EF1" w:rsidRDefault="00263EF1" w:rsidP="00AC5F71">
      <w:pPr>
        <w:pStyle w:val="Heading1"/>
        <w:keepNext w:val="0"/>
        <w:keepLines w:val="0"/>
        <w:widowControl w:val="0"/>
        <w:spacing w:before="0"/>
        <w:jc w:val="left"/>
      </w:pPr>
    </w:p>
    <w:p w:rsidR="001222BC" w:rsidRDefault="0049017A" w:rsidP="00263EF1">
      <w:pPr>
        <w:pStyle w:val="Heading1"/>
        <w:keepNext w:val="0"/>
        <w:keepLines w:val="0"/>
        <w:widowControl w:val="0"/>
        <w:spacing w:before="0"/>
      </w:pPr>
      <w:bookmarkStart w:id="5" w:name="_Toc424568130"/>
      <w:r>
        <w:t xml:space="preserve">Section I: </w:t>
      </w:r>
      <w:r w:rsidR="001222BC">
        <w:t>Unified Sports in United States School Settings</w:t>
      </w:r>
      <w:bookmarkEnd w:id="4"/>
      <w:bookmarkEnd w:id="5"/>
    </w:p>
    <w:p w:rsidR="001222BC" w:rsidRDefault="001222BC" w:rsidP="00263EF1">
      <w:pPr>
        <w:pStyle w:val="Heading2"/>
        <w:keepNext w:val="0"/>
        <w:keepLines w:val="0"/>
        <w:widowControl w:val="0"/>
        <w:jc w:val="center"/>
      </w:pPr>
    </w:p>
    <w:p w:rsidR="00190390" w:rsidRDefault="00190390" w:rsidP="00263EF1">
      <w:pPr>
        <w:pStyle w:val="Heading2"/>
        <w:keepNext w:val="0"/>
        <w:keepLines w:val="0"/>
        <w:widowControl w:val="0"/>
        <w:jc w:val="center"/>
      </w:pPr>
      <w:bookmarkStart w:id="6" w:name="_Toc424211201"/>
      <w:bookmarkStart w:id="7" w:name="_Toc424568131"/>
      <w:r w:rsidRPr="00190390">
        <w:t>Background and Statement of Purpose</w:t>
      </w:r>
      <w:bookmarkEnd w:id="6"/>
      <w:bookmarkEnd w:id="7"/>
    </w:p>
    <w:p w:rsidR="00190390" w:rsidRPr="00190390" w:rsidRDefault="00190390" w:rsidP="00263EF1">
      <w:pPr>
        <w:widowControl w:val="0"/>
      </w:pPr>
    </w:p>
    <w:p w:rsidR="00190390" w:rsidRPr="00190390" w:rsidRDefault="00190390" w:rsidP="00263EF1">
      <w:pPr>
        <w:pStyle w:val="NoSpacing"/>
        <w:widowControl w:val="0"/>
        <w:spacing w:line="276" w:lineRule="auto"/>
        <w:rPr>
          <w:rFonts w:ascii="Calibri Light" w:hAnsi="Calibri Light" w:cs="Times New Roman"/>
        </w:rPr>
      </w:pPr>
      <w:r w:rsidRPr="00190390">
        <w:rPr>
          <w:rFonts w:ascii="Calibri Light" w:hAnsi="Calibri Light" w:cs="Times New Roman"/>
        </w:rPr>
        <w:t xml:space="preserve">Since the 1970s, education policy and legislation in the United States has mandated that public schools include and accommodate students with intellectual disabilities (ID) (Young, </w:t>
      </w:r>
      <w:proofErr w:type="spellStart"/>
      <w:r w:rsidRPr="00190390">
        <w:rPr>
          <w:rFonts w:ascii="Calibri Light" w:hAnsi="Calibri Light" w:cs="Times New Roman"/>
        </w:rPr>
        <w:t>Ne’eman</w:t>
      </w:r>
      <w:proofErr w:type="spellEnd"/>
      <w:r w:rsidRPr="00190390">
        <w:rPr>
          <w:rFonts w:ascii="Calibri Light" w:hAnsi="Calibri Light" w:cs="Times New Roman"/>
        </w:rPr>
        <w:t xml:space="preserve">, &amp; </w:t>
      </w:r>
      <w:proofErr w:type="spellStart"/>
      <w:r w:rsidRPr="00190390">
        <w:rPr>
          <w:rFonts w:ascii="Calibri Light" w:hAnsi="Calibri Light" w:cs="Times New Roman"/>
        </w:rPr>
        <w:t>Gelser</w:t>
      </w:r>
      <w:proofErr w:type="spellEnd"/>
      <w:r w:rsidRPr="00190390">
        <w:rPr>
          <w:rFonts w:ascii="Calibri Light" w:hAnsi="Calibri Light" w:cs="Times New Roman"/>
        </w:rPr>
        <w:t>, 2011). This shift represented a departure from previous policies and practices, which categorically denied students with ID access to public education or relegated them to segregated school facilities (</w:t>
      </w:r>
      <w:proofErr w:type="spellStart"/>
      <w:r w:rsidRPr="00190390">
        <w:rPr>
          <w:rFonts w:ascii="Calibri Light" w:hAnsi="Calibri Light" w:cs="Times New Roman"/>
        </w:rPr>
        <w:t>Ferri</w:t>
      </w:r>
      <w:proofErr w:type="spellEnd"/>
      <w:r w:rsidRPr="00190390">
        <w:rPr>
          <w:rFonts w:ascii="Calibri Light" w:hAnsi="Calibri Light" w:cs="Times New Roman"/>
        </w:rPr>
        <w:t xml:space="preserve"> &amp; Connor, 2005). As a result of this shift toward integrated education, students with ID are now more likely to attend mainstream schools alongside their peers without disabilities. Laws have thus facilitated their </w:t>
      </w:r>
      <w:r w:rsidRPr="00190390">
        <w:rPr>
          <w:rFonts w:ascii="Calibri Light" w:hAnsi="Calibri Light" w:cs="Times New Roman"/>
          <w:i/>
        </w:rPr>
        <w:t>physical</w:t>
      </w:r>
      <w:r w:rsidRPr="00190390">
        <w:rPr>
          <w:rFonts w:ascii="Calibri Light" w:hAnsi="Calibri Light" w:cs="Times New Roman"/>
        </w:rPr>
        <w:t xml:space="preserve"> presence and inclusion in public schools. </w:t>
      </w:r>
      <w:r w:rsidRPr="00190390">
        <w:rPr>
          <w:rFonts w:ascii="Calibri Light" w:hAnsi="Calibri Light" w:cs="Times New Roman"/>
          <w:i/>
        </w:rPr>
        <w:t xml:space="preserve">Social </w:t>
      </w:r>
      <w:r w:rsidRPr="00190390">
        <w:rPr>
          <w:rFonts w:ascii="Calibri Light" w:hAnsi="Calibri Light" w:cs="Times New Roman"/>
        </w:rPr>
        <w:t xml:space="preserve">inclusion in the school environment, however, still eludes many students with ID. </w:t>
      </w:r>
    </w:p>
    <w:p w:rsidR="00190390" w:rsidRPr="00190390" w:rsidRDefault="00190390" w:rsidP="00263EF1">
      <w:pPr>
        <w:pStyle w:val="NoSpacing"/>
        <w:widowControl w:val="0"/>
        <w:spacing w:line="276" w:lineRule="auto"/>
        <w:rPr>
          <w:rFonts w:ascii="Calibri Light" w:hAnsi="Calibri Light" w:cs="Times New Roman"/>
        </w:rPr>
      </w:pPr>
    </w:p>
    <w:p w:rsidR="00190390" w:rsidRPr="00190390" w:rsidRDefault="00190390" w:rsidP="00263EF1">
      <w:pPr>
        <w:pStyle w:val="NoSpacing"/>
        <w:widowControl w:val="0"/>
        <w:spacing w:line="276" w:lineRule="auto"/>
        <w:rPr>
          <w:rFonts w:ascii="Calibri Light" w:hAnsi="Calibri Light" w:cs="Times New Roman"/>
          <w:color w:val="222222"/>
          <w:shd w:val="clear" w:color="auto" w:fill="FFFFFF"/>
        </w:rPr>
      </w:pPr>
      <w:r w:rsidRPr="00190390">
        <w:rPr>
          <w:rFonts w:ascii="Calibri Light" w:hAnsi="Calibri Light" w:cs="Times New Roman"/>
        </w:rPr>
        <w:t xml:space="preserve">Indeed, students with disabilities experience bullying in school more often than students without disabilities (Carter &amp; Spencer, 2006). </w:t>
      </w:r>
      <w:r w:rsidRPr="00190390">
        <w:rPr>
          <w:rFonts w:ascii="Calibri Light" w:hAnsi="Calibri Light" w:cs="Times New Roman"/>
          <w:color w:val="222222"/>
          <w:shd w:val="clear" w:color="auto" w:fill="FFFFFF"/>
        </w:rPr>
        <w:t>They are disproportionately likely to face peer rejection (Hodges and Perry, 1996). Non-disabled students report that they have limited contact with students with ID; non-disabled students also state that they believe students with ID are capable of participating in non-academic classes, but not in academic classes (</w:t>
      </w:r>
      <w:proofErr w:type="spellStart"/>
      <w:r w:rsidRPr="00190390">
        <w:rPr>
          <w:rFonts w:ascii="Calibri Light" w:hAnsi="Calibri Light" w:cs="Times New Roman"/>
          <w:color w:val="222222"/>
          <w:shd w:val="clear" w:color="auto" w:fill="FFFFFF"/>
        </w:rPr>
        <w:t>Siperstein</w:t>
      </w:r>
      <w:proofErr w:type="spellEnd"/>
      <w:r w:rsidRPr="00190390">
        <w:rPr>
          <w:rFonts w:ascii="Calibri Light" w:hAnsi="Calibri Light" w:cs="Times New Roman"/>
          <w:color w:val="222222"/>
          <w:shd w:val="clear" w:color="auto" w:fill="FFFFFF"/>
        </w:rPr>
        <w:t xml:space="preserve">, Parker, Bardon, and </w:t>
      </w:r>
      <w:proofErr w:type="spellStart"/>
      <w:r w:rsidRPr="00190390">
        <w:rPr>
          <w:rFonts w:ascii="Calibri Light" w:hAnsi="Calibri Light" w:cs="Times New Roman"/>
          <w:color w:val="222222"/>
          <w:shd w:val="clear" w:color="auto" w:fill="FFFFFF"/>
        </w:rPr>
        <w:t>Widaman</w:t>
      </w:r>
      <w:proofErr w:type="spellEnd"/>
      <w:r w:rsidRPr="00190390">
        <w:rPr>
          <w:rFonts w:ascii="Calibri Light" w:hAnsi="Calibri Light" w:cs="Times New Roman"/>
          <w:color w:val="222222"/>
          <w:shd w:val="clear" w:color="auto" w:fill="FFFFFF"/>
        </w:rPr>
        <w:t xml:space="preserve">, 2007). These negative social experiences reduce </w:t>
      </w:r>
      <w:r w:rsidR="009D0DD3">
        <w:rPr>
          <w:rFonts w:ascii="Calibri Light" w:hAnsi="Calibri Light" w:cs="Times New Roman"/>
          <w:color w:val="222222"/>
          <w:shd w:val="clear" w:color="auto" w:fill="FFFFFF"/>
        </w:rPr>
        <w:t>students with disabilities’</w:t>
      </w:r>
      <w:r w:rsidR="009D0DD3" w:rsidRPr="00190390">
        <w:rPr>
          <w:rFonts w:ascii="Calibri Light" w:hAnsi="Calibri Light" w:cs="Times New Roman"/>
          <w:color w:val="222222"/>
          <w:shd w:val="clear" w:color="auto" w:fill="FFFFFF"/>
        </w:rPr>
        <w:t xml:space="preserve"> </w:t>
      </w:r>
      <w:r w:rsidRPr="00190390">
        <w:rPr>
          <w:rFonts w:ascii="Calibri Light" w:hAnsi="Calibri Light" w:cs="Times New Roman"/>
          <w:color w:val="222222"/>
          <w:shd w:val="clear" w:color="auto" w:fill="FFFFFF"/>
        </w:rPr>
        <w:t xml:space="preserve">motivation to stay in school. Students with disabilities are more likely to drop out of school than their non-disabled peers. In the 2011-2012 school </w:t>
      </w:r>
      <w:proofErr w:type="gramStart"/>
      <w:r w:rsidRPr="00190390">
        <w:rPr>
          <w:rFonts w:ascii="Calibri Light" w:hAnsi="Calibri Light" w:cs="Times New Roman"/>
          <w:color w:val="222222"/>
          <w:shd w:val="clear" w:color="auto" w:fill="FFFFFF"/>
        </w:rPr>
        <w:t>year</w:t>
      </w:r>
      <w:proofErr w:type="gramEnd"/>
      <w:r w:rsidRPr="00190390">
        <w:rPr>
          <w:rFonts w:ascii="Calibri Light" w:hAnsi="Calibri Light" w:cs="Times New Roman"/>
          <w:color w:val="222222"/>
          <w:shd w:val="clear" w:color="auto" w:fill="FFFFFF"/>
        </w:rPr>
        <w:t>, 80% of students without disabilities earned a high school diploma, compared with only 61% of students who participated in special education (</w:t>
      </w:r>
      <w:proofErr w:type="spellStart"/>
      <w:r w:rsidRPr="00190390">
        <w:rPr>
          <w:rFonts w:ascii="Calibri Light" w:hAnsi="Calibri Light" w:cs="Times New Roman"/>
          <w:color w:val="222222"/>
          <w:shd w:val="clear" w:color="auto" w:fill="FFFFFF"/>
        </w:rPr>
        <w:t>Diament</w:t>
      </w:r>
      <w:proofErr w:type="spellEnd"/>
      <w:r w:rsidRPr="00190390">
        <w:rPr>
          <w:rFonts w:ascii="Calibri Light" w:hAnsi="Calibri Light" w:cs="Times New Roman"/>
          <w:color w:val="222222"/>
          <w:shd w:val="clear" w:color="auto" w:fill="FFFFFF"/>
        </w:rPr>
        <w:t xml:space="preserve">, 2014). </w:t>
      </w:r>
    </w:p>
    <w:p w:rsidR="00190390" w:rsidRPr="00190390" w:rsidRDefault="00190390" w:rsidP="00263EF1">
      <w:pPr>
        <w:pStyle w:val="NoSpacing"/>
        <w:widowControl w:val="0"/>
        <w:spacing w:line="276" w:lineRule="auto"/>
        <w:rPr>
          <w:rFonts w:ascii="Calibri Light" w:hAnsi="Calibri Light" w:cs="Times New Roman"/>
          <w:color w:val="222222"/>
          <w:shd w:val="clear" w:color="auto" w:fill="FFFFFF"/>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color w:val="222222"/>
          <w:shd w:val="clear" w:color="auto" w:fill="FFFFFF"/>
        </w:rPr>
        <w:t xml:space="preserve">To improve and enrich the experiences of all students, especially those with ID, Special Olympics (SO) has delivered inclusive school-based sports programs for the past 30 years. Specifically, the SO </w:t>
      </w:r>
      <w:r w:rsidRPr="00190390">
        <w:rPr>
          <w:rFonts w:ascii="Calibri Light" w:hAnsi="Calibri Light"/>
        </w:rPr>
        <w:t xml:space="preserve">Unified Sports® program is </w:t>
      </w:r>
      <w:r w:rsidRPr="00190390">
        <w:rPr>
          <w:rFonts w:ascii="Calibri Light" w:hAnsi="Calibri Light"/>
          <w:color w:val="222222"/>
          <w:shd w:val="clear" w:color="auto" w:fill="FFFFFF"/>
        </w:rPr>
        <w:t xml:space="preserve">a key intervention that brings students with and without ID together for sports training and competition. Beyond mere physical inclusion, Unified Sports forges attitude change, friendships, and social inclusion both on and off the playing field. </w:t>
      </w:r>
      <w:r w:rsidRPr="00190390">
        <w:rPr>
          <w:rFonts w:ascii="Calibri Light" w:hAnsi="Calibri Light"/>
        </w:rPr>
        <w:t xml:space="preserve">People with ID feel a sense of belonging; they interact with others, develop mutually rewarding relationships, are recognized as contributors and are received with acceptance and respect. </w:t>
      </w:r>
      <w:r w:rsidRPr="00190390">
        <w:rPr>
          <w:rFonts w:ascii="Calibri Light" w:hAnsi="Calibri Light"/>
          <w:color w:val="222222"/>
          <w:shd w:val="clear" w:color="auto" w:fill="FFFFFF"/>
        </w:rPr>
        <w:t xml:space="preserve">As a result, schools are more welcoming and inclusive. Students with ID can more meaningfully exercise their rights to integration. </w:t>
      </w:r>
    </w:p>
    <w:p w:rsidR="00190390" w:rsidRPr="00190390" w:rsidRDefault="00190390" w:rsidP="00263EF1">
      <w:pPr>
        <w:pStyle w:val="NoSpacing"/>
        <w:widowControl w:val="0"/>
        <w:spacing w:line="276" w:lineRule="auto"/>
        <w:rPr>
          <w:rFonts w:ascii="Calibri Light" w:hAnsi="Calibri Light" w:cs="Times New Roman"/>
          <w:color w:val="222222"/>
          <w:shd w:val="clear" w:color="auto" w:fill="FFFFFF"/>
        </w:rPr>
      </w:pPr>
    </w:p>
    <w:p w:rsidR="00190390" w:rsidRPr="00190390" w:rsidRDefault="00190390" w:rsidP="00263EF1">
      <w:pPr>
        <w:pStyle w:val="NoSpacing"/>
        <w:widowControl w:val="0"/>
        <w:spacing w:line="276" w:lineRule="auto"/>
        <w:rPr>
          <w:rFonts w:ascii="Calibri Light" w:hAnsi="Calibri Light" w:cs="Times New Roman"/>
          <w:color w:val="222222"/>
          <w:shd w:val="clear" w:color="auto" w:fill="FFFFFF"/>
        </w:rPr>
      </w:pPr>
      <w:r w:rsidRPr="00190390">
        <w:rPr>
          <w:rFonts w:ascii="Calibri Light" w:hAnsi="Calibri Light" w:cs="Times New Roman"/>
          <w:color w:val="222222"/>
          <w:shd w:val="clear" w:color="auto" w:fill="FFFFFF"/>
        </w:rPr>
        <w:t xml:space="preserve">The purpose of the present analysis is to examine existing evidence about the efficacy of Unified Sports as a change agent in school settings. SO delivers Unified Sports programs in schools and among people of all ages in colleges, universities, and community settings around the world. Unified Sports is the fastest growing program in the Special Olympics Movement, with 704,230 participants world-wide in 2013. The present analysis, however, focuses exclusively on school-based programming in the United States. The overriding goal of Unified Sports is to promote social inclusion through shared sports training and competition experiences. Consequently, this analysis </w:t>
      </w:r>
      <w:proofErr w:type="gramStart"/>
      <w:r w:rsidRPr="00190390">
        <w:rPr>
          <w:rFonts w:ascii="Calibri Light" w:hAnsi="Calibri Light" w:cs="Times New Roman"/>
          <w:color w:val="222222"/>
          <w:shd w:val="clear" w:color="auto" w:fill="FFFFFF"/>
        </w:rPr>
        <w:t>coalesces</w:t>
      </w:r>
      <w:proofErr w:type="gramEnd"/>
      <w:r w:rsidRPr="00190390">
        <w:rPr>
          <w:rFonts w:ascii="Calibri Light" w:hAnsi="Calibri Light" w:cs="Times New Roman"/>
          <w:color w:val="222222"/>
          <w:shd w:val="clear" w:color="auto" w:fill="FFFFFF"/>
        </w:rPr>
        <w:t xml:space="preserve"> existing research and evaluation knowledge to glean key findings about Unified Sports’ effectiveness in fostering social inclusion. This analysis will also identify gaps in the knowledge base and strategies to address these gaps. Finally, as SO seeks to measure more rigorously its contributions to social inclusion, for Unified Sports and all SO programs, this analysis concludes with recommendations for critical issues to consider. </w:t>
      </w:r>
    </w:p>
    <w:p w:rsidR="00190390" w:rsidRPr="00190390" w:rsidRDefault="00190390" w:rsidP="00263EF1">
      <w:pPr>
        <w:pStyle w:val="NoSpacing"/>
        <w:widowControl w:val="0"/>
        <w:spacing w:line="276" w:lineRule="auto"/>
        <w:jc w:val="center"/>
        <w:rPr>
          <w:rFonts w:ascii="Calibri Light" w:hAnsi="Calibri Light" w:cs="Times New Roman"/>
          <w:color w:val="222222"/>
          <w:shd w:val="clear" w:color="auto" w:fill="FFFFFF"/>
        </w:rPr>
      </w:pPr>
    </w:p>
    <w:p w:rsidR="00190390" w:rsidRPr="00190390" w:rsidRDefault="00190390" w:rsidP="00263EF1">
      <w:pPr>
        <w:pStyle w:val="Heading2"/>
        <w:keepNext w:val="0"/>
        <w:keepLines w:val="0"/>
        <w:widowControl w:val="0"/>
        <w:jc w:val="center"/>
        <w:rPr>
          <w:shd w:val="clear" w:color="auto" w:fill="FFFFFF"/>
        </w:rPr>
      </w:pPr>
      <w:bookmarkStart w:id="8" w:name="_Toc424211202"/>
      <w:bookmarkStart w:id="9" w:name="_Toc424568132"/>
      <w:r w:rsidRPr="00190390">
        <w:rPr>
          <w:shd w:val="clear" w:color="auto" w:fill="FFFFFF"/>
        </w:rPr>
        <w:t>Aims and Methods</w:t>
      </w:r>
      <w:bookmarkEnd w:id="8"/>
      <w:bookmarkEnd w:id="9"/>
    </w:p>
    <w:p w:rsidR="00190390" w:rsidRPr="00190390" w:rsidRDefault="00190390" w:rsidP="00263EF1">
      <w:pPr>
        <w:pStyle w:val="NoSpacing"/>
        <w:widowControl w:val="0"/>
        <w:spacing w:line="276" w:lineRule="auto"/>
        <w:rPr>
          <w:rFonts w:ascii="Calibri Light" w:hAnsi="Calibri Light" w:cs="Times New Roman"/>
        </w:rPr>
      </w:pPr>
    </w:p>
    <w:p w:rsidR="00190390" w:rsidRPr="00190390" w:rsidRDefault="00190390" w:rsidP="00263EF1">
      <w:pPr>
        <w:pStyle w:val="NoSpacing"/>
        <w:widowControl w:val="0"/>
        <w:spacing w:line="276" w:lineRule="auto"/>
        <w:rPr>
          <w:rFonts w:ascii="Calibri Light" w:hAnsi="Calibri Light" w:cs="Times New Roman"/>
        </w:rPr>
      </w:pPr>
      <w:r w:rsidRPr="00190390">
        <w:rPr>
          <w:rFonts w:ascii="Calibri Light" w:hAnsi="Calibri Light" w:cs="Times New Roman"/>
        </w:rPr>
        <w:t xml:space="preserve">This analysis leverages existing SO research and evaluation data to build understanding about how Unified Sports contributes to social inclusion in school settings. Specifically, this report describes findings from a secondary analysis of data collected through the SO Project UNIFY program evaluation over the course of three years in more than 1,500 schools across the United States. Project UNIFY is a school-based strategy that uses inclusive clubs and school-wide activities to accelerate and amplify the Unified Sports experience and impact. The specific objectives of Project UNIFY are as follows: 1) to create school communities of acceptance where students with ID feel welcome and are routinely included in, and feel a part of, all school activities, opportunities, and functions; 2) to communicate the value of SO as a community partner that offers programming to schools that benefits all students; and, 3) to promote positive attitudes among students without disabilities toward their peers with ID. Project UNIFY’s stated purpose is to </w:t>
      </w:r>
      <w:r w:rsidRPr="00190390">
        <w:rPr>
          <w:rFonts w:ascii="Calibri Light" w:hAnsi="Calibri Light" w:cs="Times New Roman"/>
          <w:i/>
        </w:rPr>
        <w:t>a</w:t>
      </w:r>
      <w:r w:rsidRPr="00190390">
        <w:rPr>
          <w:rFonts w:ascii="Calibri Light" w:hAnsi="Calibri Light" w:cs="Times New Roman"/>
          <w:i/>
          <w:iCs/>
        </w:rPr>
        <w:t>ctivate youth to develop school communities where all young people are agents of change – fostering respect, dignity and advocacy for people with ID by utilizing the existing programs of Special Olympics, as well as new, student-led initiatives</w:t>
      </w:r>
      <w:r w:rsidRPr="00190390">
        <w:rPr>
          <w:rFonts w:ascii="Calibri Light" w:hAnsi="Calibri Light" w:cs="Times New Roman"/>
        </w:rPr>
        <w:t xml:space="preserve">. </w:t>
      </w:r>
      <w:proofErr w:type="gramStart"/>
      <w:r w:rsidRPr="00190390">
        <w:rPr>
          <w:rFonts w:ascii="Calibri Light" w:hAnsi="Calibri Light" w:cs="Times New Roman"/>
        </w:rPr>
        <w:t>Unified Sports, Project UNIFY, and all SO programs value an ecological systems theory of change.</w:t>
      </w:r>
      <w:proofErr w:type="gramEnd"/>
      <w:r w:rsidRPr="00190390">
        <w:rPr>
          <w:rFonts w:ascii="Calibri Light" w:hAnsi="Calibri Light" w:cs="Times New Roman"/>
        </w:rPr>
        <w:t xml:space="preserve"> </w:t>
      </w:r>
      <w:r w:rsidRPr="00190390">
        <w:rPr>
          <w:rFonts w:ascii="Calibri Light" w:hAnsi="Calibri Light"/>
        </w:rPr>
        <w:t>Ecological systems theory posits that how a person interacts with his or her social environment significantly influences development, attitudes, and behavior. This approach enables SO to target interventions not only at the individual with ID, but also at the different social environments with which the person interfaces (e.g., family, school, community).</w:t>
      </w:r>
    </w:p>
    <w:p w:rsidR="00190390" w:rsidRPr="00190390" w:rsidRDefault="00190390" w:rsidP="00263EF1">
      <w:pPr>
        <w:pStyle w:val="ListParagraph"/>
        <w:widowControl w:val="0"/>
        <w:spacing w:line="276" w:lineRule="auto"/>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With financial support from the United States Department of Education, SO and the University of Massachusetts Boston, Center for Social Development and Education (UMass Boston CSDE) have invested significant time, resources, and funds into six years of evaluation work on Project UNIFY. The purpose of the Project UNIFY evaluation, which includes both quantitative and qualitative approaches, is to guide program development and improve program quality and effectiveness. Because Unified Sports is an essential part of the Project UNIFY intervention, SO has not previously focused exclusively or separately on Unified Sports’ data and outcomes within the context of the broader Project UNIFY evaluation. The present analysis thus leverages the breadth of Project UNIFY existing data to answer more specific evaluation questions related to the impacts of Unified Sports. This exercise extends the utility of these data and maximizes SO’s investment in data collection. Identification of what is known through existing sources will build knowledge and guide decision-making about future investments in Unified Sports research and evaluation.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Therefore, the overriding purpose of the present analysis is </w:t>
      </w:r>
      <w:r w:rsidRPr="00190390">
        <w:rPr>
          <w:rFonts w:ascii="Calibri Light" w:hAnsi="Calibri Light"/>
          <w:i/>
        </w:rPr>
        <w:t xml:space="preserve">to re-contextualize Project UNIFY evaluation data to build knowledge about the impact of Unified Sports on social inclusion in integrated school settings. </w:t>
      </w:r>
      <w:r w:rsidRPr="00190390">
        <w:rPr>
          <w:rFonts w:ascii="Calibri Light" w:hAnsi="Calibri Light"/>
        </w:rPr>
        <w:t xml:space="preserve">Secondary analysis of existing Project UNIFY data enabled SO to cull a sample of students who participated in Unified Sports within school settings to compare with students who did not participate. The sub-sample includes </w:t>
      </w:r>
      <w:r w:rsidRPr="00190390">
        <w:rPr>
          <w:rFonts w:ascii="Calibri Light" w:hAnsi="Calibri Light"/>
          <w:b/>
        </w:rPr>
        <w:t>2,377</w:t>
      </w:r>
      <w:r w:rsidRPr="00190390">
        <w:rPr>
          <w:rFonts w:ascii="Calibri Light" w:hAnsi="Calibri Light"/>
        </w:rPr>
        <w:t xml:space="preserve"> students who participated in a school-based Unified Sports program. Within this group, </w:t>
      </w:r>
      <w:r w:rsidRPr="00190390">
        <w:rPr>
          <w:rFonts w:ascii="Calibri Light" w:hAnsi="Calibri Light"/>
          <w:b/>
        </w:rPr>
        <w:t>69</w:t>
      </w:r>
      <w:r w:rsidRPr="00190390">
        <w:rPr>
          <w:rFonts w:ascii="Calibri Light" w:hAnsi="Calibri Light"/>
        </w:rPr>
        <w:t xml:space="preserve"> students identified themselves as participants in special education. Survey responses from these students were analyzed to understand</w:t>
      </w:r>
      <w:r w:rsidR="008960FA">
        <w:rPr>
          <w:rFonts w:ascii="Calibri Light" w:hAnsi="Calibri Light"/>
        </w:rPr>
        <w:t xml:space="preserve"> </w:t>
      </w:r>
      <w:r w:rsidRPr="00190390">
        <w:rPr>
          <w:rFonts w:ascii="Calibri Light" w:hAnsi="Calibri Light"/>
        </w:rPr>
        <w:t>interactions between students with and without disabilities and perceptions of social inclusion in schools. The present analysis pursues the following aims both for students with and without disabilities:</w:t>
      </w:r>
    </w:p>
    <w:p w:rsidR="00190390" w:rsidRPr="00190390" w:rsidRDefault="00190390" w:rsidP="00263EF1">
      <w:pPr>
        <w:pStyle w:val="ListParagraph"/>
        <w:widowControl w:val="0"/>
        <w:numPr>
          <w:ilvl w:val="0"/>
          <w:numId w:val="25"/>
        </w:numPr>
        <w:spacing w:line="276" w:lineRule="auto"/>
        <w:rPr>
          <w:rFonts w:ascii="Calibri Light" w:hAnsi="Calibri Light"/>
        </w:rPr>
      </w:pPr>
      <w:r w:rsidRPr="00190390">
        <w:rPr>
          <w:rFonts w:ascii="Calibri Light" w:hAnsi="Calibri Light"/>
        </w:rPr>
        <w:t xml:space="preserve">To understand the demographics of Unified Sports participants in school settings. </w:t>
      </w:r>
    </w:p>
    <w:p w:rsidR="00190390" w:rsidRPr="00190390" w:rsidRDefault="00190390" w:rsidP="00263EF1">
      <w:pPr>
        <w:pStyle w:val="ListParagraph"/>
        <w:widowControl w:val="0"/>
        <w:numPr>
          <w:ilvl w:val="0"/>
          <w:numId w:val="25"/>
        </w:numPr>
        <w:spacing w:line="276" w:lineRule="auto"/>
        <w:rPr>
          <w:rFonts w:ascii="Calibri Light" w:hAnsi="Calibri Light"/>
        </w:rPr>
      </w:pPr>
      <w:r w:rsidRPr="00190390">
        <w:rPr>
          <w:rFonts w:ascii="Calibri Light" w:hAnsi="Calibri Light"/>
        </w:rPr>
        <w:t xml:space="preserve">To understand how Unified Sports participation in school settings influences social interactions between students with and without disabilities. </w:t>
      </w:r>
    </w:p>
    <w:p w:rsidR="00190390" w:rsidRPr="00190390" w:rsidRDefault="00190390" w:rsidP="00263EF1">
      <w:pPr>
        <w:pStyle w:val="ListParagraph"/>
        <w:widowControl w:val="0"/>
        <w:numPr>
          <w:ilvl w:val="0"/>
          <w:numId w:val="25"/>
        </w:numPr>
        <w:spacing w:line="276" w:lineRule="auto"/>
        <w:rPr>
          <w:rFonts w:ascii="Calibri Light" w:hAnsi="Calibri Light"/>
        </w:rPr>
      </w:pPr>
      <w:r w:rsidRPr="00190390">
        <w:rPr>
          <w:rFonts w:ascii="Calibri Light" w:hAnsi="Calibri Light"/>
        </w:rPr>
        <w:t xml:space="preserve">To understand the perceptions of school inclusion among Unified Sports participants in school settings. </w:t>
      </w:r>
    </w:p>
    <w:p w:rsidR="00190390" w:rsidRPr="00190390" w:rsidRDefault="00190390" w:rsidP="00263EF1">
      <w:pPr>
        <w:pStyle w:val="Heading2"/>
        <w:keepNext w:val="0"/>
        <w:keepLines w:val="0"/>
        <w:widowControl w:val="0"/>
        <w:jc w:val="center"/>
      </w:pPr>
      <w:bookmarkStart w:id="10" w:name="_Toc424211203"/>
      <w:bookmarkStart w:id="11" w:name="_Toc424568133"/>
      <w:r w:rsidRPr="00190390">
        <w:t>Findings from Previous Evaluations</w:t>
      </w:r>
      <w:bookmarkEnd w:id="10"/>
      <w:bookmarkEnd w:id="11"/>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As preface to this study’s secondary data analysis findings, it is helpful to review findings from previous evaluations of the SO Unified Sports program. SO first began offering inclusive sports programming in the 1980s, and evaluation work commenced in the 1990s. Previous evaluation studies related to Unified Sports have included participants from different age groups and have focused on people with ID and participants who are not disabled. Previous studies have examined the impact of the program across diverse cultural contexts, including the United States, several countries in Europe, Turkey, and New Zealand. Methodologies have included both quantitative and qualitative approaches. The following is a brief overview of previous findings.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proofErr w:type="spellStart"/>
      <w:r w:rsidRPr="00190390">
        <w:rPr>
          <w:rFonts w:ascii="Calibri Light" w:hAnsi="Calibri Light"/>
        </w:rPr>
        <w:t>Riggen</w:t>
      </w:r>
      <w:proofErr w:type="spellEnd"/>
      <w:r w:rsidRPr="00190390">
        <w:rPr>
          <w:rFonts w:ascii="Calibri Light" w:hAnsi="Calibri Light"/>
        </w:rPr>
        <w:t xml:space="preserve"> and Ulrich (1993) found that students with ID improved their sports skills and self-perceptions when competing in a Unified basketball program. Castagno (2001) noted improvements in self-esteem and sports skills in male Unified participants both with and without ID. </w:t>
      </w:r>
      <w:proofErr w:type="spellStart"/>
      <w:r w:rsidRPr="00190390">
        <w:rPr>
          <w:rFonts w:ascii="Calibri Light" w:hAnsi="Calibri Light"/>
        </w:rPr>
        <w:t>Rosegard</w:t>
      </w:r>
      <w:proofErr w:type="spellEnd"/>
      <w:r w:rsidRPr="00190390">
        <w:rPr>
          <w:rFonts w:ascii="Calibri Light" w:hAnsi="Calibri Light"/>
        </w:rPr>
        <w:t xml:space="preserve">, </w:t>
      </w:r>
      <w:proofErr w:type="spellStart"/>
      <w:r w:rsidRPr="00190390">
        <w:rPr>
          <w:rFonts w:ascii="Calibri Light" w:hAnsi="Calibri Light"/>
        </w:rPr>
        <w:t>Pegg</w:t>
      </w:r>
      <w:proofErr w:type="spellEnd"/>
      <w:r w:rsidRPr="00190390">
        <w:rPr>
          <w:rFonts w:ascii="Calibri Light" w:hAnsi="Calibri Light"/>
        </w:rPr>
        <w:t xml:space="preserve">, and Compton (2001) found that participation in a Unified Sports bowling team reduced maladaptive behaviors among participants with ID. </w:t>
      </w:r>
      <w:proofErr w:type="spellStart"/>
      <w:r w:rsidRPr="00190390">
        <w:rPr>
          <w:rFonts w:ascii="Calibri Light" w:hAnsi="Calibri Light"/>
        </w:rPr>
        <w:t>Kirsh</w:t>
      </w:r>
      <w:proofErr w:type="spellEnd"/>
      <w:r w:rsidRPr="00190390">
        <w:rPr>
          <w:rFonts w:ascii="Calibri Light" w:hAnsi="Calibri Light"/>
        </w:rPr>
        <w:t xml:space="preserve">, </w:t>
      </w:r>
      <w:proofErr w:type="spellStart"/>
      <w:r w:rsidRPr="00190390">
        <w:rPr>
          <w:rFonts w:ascii="Calibri Light" w:hAnsi="Calibri Light"/>
        </w:rPr>
        <w:t>Siperstein</w:t>
      </w:r>
      <w:proofErr w:type="spellEnd"/>
      <w:r w:rsidRPr="00190390">
        <w:rPr>
          <w:rFonts w:ascii="Calibri Light" w:hAnsi="Calibri Light"/>
        </w:rPr>
        <w:t xml:space="preserve">, and Parker (2008) reported that participation in Unified Sports is related to more positive self-concept for athletes with ID. In a qualitative study, </w:t>
      </w:r>
      <w:proofErr w:type="spellStart"/>
      <w:r w:rsidRPr="00190390">
        <w:rPr>
          <w:rFonts w:ascii="Calibri Light" w:hAnsi="Calibri Light"/>
        </w:rPr>
        <w:t>Briere</w:t>
      </w:r>
      <w:proofErr w:type="spellEnd"/>
      <w:r w:rsidRPr="00190390">
        <w:rPr>
          <w:rFonts w:ascii="Calibri Light" w:hAnsi="Calibri Light"/>
        </w:rPr>
        <w:t xml:space="preserve"> and </w:t>
      </w:r>
      <w:proofErr w:type="spellStart"/>
      <w:r w:rsidRPr="00190390">
        <w:rPr>
          <w:rFonts w:ascii="Calibri Light" w:hAnsi="Calibri Light"/>
        </w:rPr>
        <w:t>Siegle</w:t>
      </w:r>
      <w:proofErr w:type="spellEnd"/>
      <w:r w:rsidRPr="00190390">
        <w:rPr>
          <w:rFonts w:ascii="Calibri Light" w:hAnsi="Calibri Light"/>
        </w:rPr>
        <w:t xml:space="preserve"> (2008) also noted positive change in special education students’ social self-concept after participation in Unified basketball.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Ozer et al. (2012) reported that participation in a Unified soccer program in Turkey decreased problem behaviors and increased social competence among youth with ID; Ozer</w:t>
      </w:r>
      <w:r w:rsidR="00917E22">
        <w:rPr>
          <w:rFonts w:ascii="Calibri Light" w:hAnsi="Calibri Light"/>
        </w:rPr>
        <w:t xml:space="preserve"> et al.</w:t>
      </w:r>
      <w:r w:rsidRPr="00190390">
        <w:rPr>
          <w:rFonts w:ascii="Calibri Light" w:hAnsi="Calibri Light"/>
        </w:rPr>
        <w:t xml:space="preserve"> also found that Unified participants without ID demonstrated improved attitudes toward their peers with disabilities. In a qualitative study of Unified basketball and football programs in five European nations, </w:t>
      </w:r>
      <w:proofErr w:type="spellStart"/>
      <w:r w:rsidRPr="00190390">
        <w:rPr>
          <w:rFonts w:ascii="Calibri Light" w:hAnsi="Calibri Light"/>
        </w:rPr>
        <w:t>McConkey</w:t>
      </w:r>
      <w:proofErr w:type="spellEnd"/>
      <w:r w:rsidRPr="00190390">
        <w:rPr>
          <w:rFonts w:ascii="Calibri Light" w:hAnsi="Calibri Light"/>
        </w:rPr>
        <w:t>, Dowling, Hassan, and Menke (2013) identified four thematic processes related to social inclusion of people with ID: 1) the personal development of athletes and partners; 2) the creation of inclusive bonds; 3) the promotion of positive perceptions of athletes; and 4) building alliances within local communities (p. 923). Sullivan and Glidden (2014) found that participation in a college-level Unified swimming team significantly improved attitudes toward people with ID among non-disabled participants. These studies in concert form the knowledge base about Unified Sports</w:t>
      </w:r>
      <w:r w:rsidR="00917E22">
        <w:rPr>
          <w:rFonts w:ascii="Calibri Light" w:hAnsi="Calibri Light"/>
        </w:rPr>
        <w:t>’</w:t>
      </w:r>
      <w:r w:rsidRPr="00190390">
        <w:rPr>
          <w:rFonts w:ascii="Calibri Light" w:hAnsi="Calibri Light"/>
        </w:rPr>
        <w:t xml:space="preserve"> efficacy to which the present study contributes.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jc w:val="center"/>
        <w:rPr>
          <w:rFonts w:ascii="Calibri Light" w:hAnsi="Calibri Light"/>
        </w:rPr>
      </w:pPr>
    </w:p>
    <w:p w:rsidR="00263EF1" w:rsidRDefault="00263EF1" w:rsidP="00263EF1">
      <w:pPr>
        <w:pStyle w:val="Heading2"/>
        <w:keepNext w:val="0"/>
        <w:keepLines w:val="0"/>
        <w:widowControl w:val="0"/>
        <w:jc w:val="center"/>
      </w:pPr>
      <w:bookmarkStart w:id="12" w:name="_Toc424211204"/>
    </w:p>
    <w:p w:rsidR="00263EF1" w:rsidRDefault="00263EF1" w:rsidP="00263EF1">
      <w:pPr>
        <w:pStyle w:val="Heading2"/>
        <w:keepNext w:val="0"/>
        <w:keepLines w:val="0"/>
        <w:widowControl w:val="0"/>
        <w:jc w:val="center"/>
      </w:pPr>
    </w:p>
    <w:p w:rsidR="00190390" w:rsidRPr="00190390" w:rsidRDefault="00190390" w:rsidP="00263EF1">
      <w:pPr>
        <w:pStyle w:val="Heading2"/>
        <w:keepNext w:val="0"/>
        <w:keepLines w:val="0"/>
        <w:widowControl w:val="0"/>
        <w:jc w:val="center"/>
      </w:pPr>
      <w:bookmarkStart w:id="13" w:name="_Toc424568134"/>
      <w:r w:rsidRPr="00190390">
        <w:t>Findings from Secondary Data Analysis</w:t>
      </w:r>
      <w:bookmarkEnd w:id="12"/>
      <w:bookmarkEnd w:id="13"/>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Building on this foundation of previous Unified Sports evaluation work, the present analysis leveraged existing data from Project UNIFY to create a sample of students who participated in integrated school-based Unified Sports programs. This sample was created using three school years of Project UNIFY data, from 2011-2014. In total, 2,377 students were identified as Unified Sports participants, including 69 who reported that they participate in special education.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For each of the data tables below, students are categorized as either Unified Sports participants or secondary participants. The Unified Sports participants are students who directly played Unified Sports in school settings. Those listed as “secondary participants” are students who did not directly engage in Unified Sports. They are labeled “secondary” participants, however, because everyone included in the sample attended a school that engaged in Project UNIFY. These data thus do not compare students who participate in Unified Sports to students who have absolutely no exposure to Special Olympics/Project UNIFY. The existence of Project UNIFY in a school presumably influences all students and the culture of the school. Consequently, “secondary participants” is the most apt description of the comparison group. These data enable us to understand these students’ demographics, the nature of their interactions with other students, and their attitudes toward inclusion in the classroom. This analysis also incorporates important findings from qualitative interviews conducted by the UMass Boston CSDE evaluation team in the school year 2012-2013.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As a caveat to any discussion of findings from this analysis, however, it is important to acknowledge some limitations. First, this sample was created by merging responses from students across three separate school years. Because some schools participate in the Project UNIFY evaluation annually, the potential for duplicate responses from students exists. Another limitation of these data is that the majority of student respondents participated in Unified Sports in concert with other Project UNIFY components. These data thus primarily represent Unified Sports’ impact on students and schools </w:t>
      </w:r>
      <w:r w:rsidRPr="00190390">
        <w:rPr>
          <w:rFonts w:ascii="Calibri Light" w:hAnsi="Calibri Light"/>
          <w:i/>
        </w:rPr>
        <w:t>when combined with</w:t>
      </w:r>
      <w:r w:rsidRPr="00190390">
        <w:rPr>
          <w:rFonts w:ascii="Calibri Light" w:hAnsi="Calibri Light"/>
        </w:rPr>
        <w:t xml:space="preserve"> other activities. Within this dataset, it is not possible to isolate the unique value and impact of Unified Sports. Finally, this analysis has the same disadvantages of any secondary data analysis. The study questions, metrics, and study populations are not as tightly controlled in a secondary analysis. Despite these limitations, this analysis represents a cost-effective, high value investigation of Unified Sports with great potential to deepen stakeholders’ understanding of impact.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pStyle w:val="Heading3"/>
        <w:keepNext w:val="0"/>
        <w:keepLines w:val="0"/>
        <w:widowControl w:val="0"/>
      </w:pPr>
      <w:r w:rsidRPr="00190390">
        <w:t>Unified Sports Demographics</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One key question related to Unified Sports in school settings is who participates. Data from across three years shows that Unified Sports participants are slightly more likely to be female (54%) than male (46%). Approximately 25% of Unified Sports participants are younger than 13 years of age. The majority of Unified Sports participants are white (66%), and 22% are African American. Approximately 24% of Unified Sports participants are Hispanic or Latino. Across these three years, there were 69 students who identified themselves as special education participants, which is approximately 3% of the Unified Sports participants surveyed. The following table details the demographics of Unified Sports participants compared to students from the same schools who did not participate directly in Unified Sports. </w:t>
      </w:r>
    </w:p>
    <w:p w:rsidR="00190390" w:rsidRPr="00190390" w:rsidRDefault="00190390" w:rsidP="00263EF1">
      <w:pPr>
        <w:widowControl w:val="0"/>
        <w:spacing w:line="276" w:lineRule="auto"/>
        <w:rPr>
          <w:rFonts w:ascii="Calibri Light" w:hAnsi="Calibri Light"/>
          <w:b/>
        </w:rPr>
      </w:pPr>
    </w:p>
    <w:p w:rsidR="00190390" w:rsidRPr="00190390" w:rsidRDefault="00190390" w:rsidP="00263EF1">
      <w:pPr>
        <w:widowControl w:val="0"/>
        <w:spacing w:line="276" w:lineRule="auto"/>
        <w:rPr>
          <w:rFonts w:ascii="Calibri Light" w:hAnsi="Calibri Light"/>
          <w:bCs/>
        </w:rPr>
      </w:pPr>
      <w:proofErr w:type="gramStart"/>
      <w:r w:rsidRPr="00190390">
        <w:rPr>
          <w:rFonts w:ascii="Calibri Light" w:hAnsi="Calibri Light"/>
          <w:b/>
        </w:rPr>
        <w:t>Table 1.</w:t>
      </w:r>
      <w:proofErr w:type="gramEnd"/>
      <w:r w:rsidRPr="00190390">
        <w:rPr>
          <w:rFonts w:ascii="Calibri Light" w:hAnsi="Calibri Light"/>
          <w:b/>
        </w:rPr>
        <w:t xml:space="preserve"> </w:t>
      </w:r>
      <w:r w:rsidRPr="00190390">
        <w:rPr>
          <w:rFonts w:ascii="Calibri Light" w:hAnsi="Calibri Light"/>
          <w:bCs/>
        </w:rPr>
        <w:t xml:space="preserve">Demographics of Unified Sports Participants in School Settings </w:t>
      </w:r>
    </w:p>
    <w:p w:rsidR="00190390" w:rsidRPr="00190390" w:rsidRDefault="00190390" w:rsidP="00263EF1">
      <w:pPr>
        <w:widowControl w:val="0"/>
        <w:spacing w:line="276" w:lineRule="auto"/>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00F22" w:rsidRPr="000C7080" w:rsidTr="000C7080">
        <w:tc>
          <w:tcPr>
            <w:tcW w:w="3116" w:type="dxa"/>
            <w:shd w:val="clear" w:color="auto" w:fill="DBE5F1"/>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Variable</w:t>
            </w:r>
          </w:p>
        </w:tc>
        <w:tc>
          <w:tcPr>
            <w:tcW w:w="3117" w:type="dxa"/>
            <w:shd w:val="clear" w:color="auto" w:fill="DBE5F1"/>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Unified Sports Participants</w:t>
            </w:r>
          </w:p>
        </w:tc>
        <w:tc>
          <w:tcPr>
            <w:tcW w:w="3117" w:type="dxa"/>
            <w:shd w:val="clear" w:color="auto" w:fill="DBE5F1"/>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Secondary Participants</w:t>
            </w:r>
          </w:p>
          <w:p w:rsidR="00190390" w:rsidRPr="000C7080" w:rsidRDefault="00190390" w:rsidP="00263EF1">
            <w:pPr>
              <w:widowControl w:val="0"/>
              <w:spacing w:line="276" w:lineRule="auto"/>
              <w:rPr>
                <w:rFonts w:ascii="Calibri Light" w:hAnsi="Calibri Light"/>
                <w:b/>
              </w:rPr>
            </w:pPr>
          </w:p>
        </w:tc>
      </w:tr>
      <w:tr w:rsidR="00190390" w:rsidRPr="000C7080" w:rsidTr="000C7080">
        <w:tc>
          <w:tcPr>
            <w:tcW w:w="3116" w:type="dxa"/>
            <w:shd w:val="clear" w:color="auto" w:fill="auto"/>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Gender</w:t>
            </w:r>
          </w:p>
          <w:p w:rsidR="00190390" w:rsidRPr="000C7080" w:rsidRDefault="00190390" w:rsidP="00263EF1">
            <w:pPr>
              <w:widowControl w:val="0"/>
              <w:tabs>
                <w:tab w:val="left" w:pos="247"/>
              </w:tabs>
              <w:spacing w:line="276" w:lineRule="auto"/>
              <w:ind w:left="247" w:firstLine="393"/>
              <w:rPr>
                <w:rFonts w:ascii="Calibri Light" w:hAnsi="Calibri Light"/>
              </w:rPr>
            </w:pPr>
          </w:p>
          <w:p w:rsidR="00190390" w:rsidRPr="000C7080" w:rsidRDefault="00190390" w:rsidP="00263EF1">
            <w:pPr>
              <w:widowControl w:val="0"/>
              <w:tabs>
                <w:tab w:val="left" w:pos="247"/>
              </w:tabs>
              <w:spacing w:line="276" w:lineRule="auto"/>
              <w:ind w:left="247" w:firstLine="393"/>
              <w:rPr>
                <w:rFonts w:ascii="Calibri Light" w:hAnsi="Calibri Light"/>
                <w:b/>
              </w:rPr>
            </w:pPr>
            <w:r w:rsidRPr="000C7080">
              <w:rPr>
                <w:rFonts w:ascii="Calibri Light" w:hAnsi="Calibri Light"/>
              </w:rPr>
              <w:t>Male</w:t>
            </w:r>
          </w:p>
          <w:p w:rsidR="00190390" w:rsidRPr="000C7080" w:rsidRDefault="00190390" w:rsidP="00263EF1">
            <w:pPr>
              <w:widowControl w:val="0"/>
              <w:tabs>
                <w:tab w:val="left" w:pos="247"/>
              </w:tabs>
              <w:spacing w:line="276" w:lineRule="auto"/>
              <w:ind w:left="247" w:firstLine="393"/>
              <w:rPr>
                <w:rFonts w:ascii="Calibri Light" w:hAnsi="Calibri Light"/>
                <w:b/>
              </w:rPr>
            </w:pPr>
            <w:r w:rsidRPr="000C7080">
              <w:rPr>
                <w:rFonts w:ascii="Calibri Light" w:hAnsi="Calibri Light"/>
              </w:rPr>
              <w:t>Female</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N=2,413</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46% (1,105)</w:t>
            </w:r>
          </w:p>
          <w:p w:rsidR="00190390" w:rsidRPr="000C7080" w:rsidRDefault="00190390" w:rsidP="00263EF1">
            <w:pPr>
              <w:widowControl w:val="0"/>
              <w:spacing w:line="276" w:lineRule="auto"/>
              <w:rPr>
                <w:rFonts w:ascii="Calibri Light" w:hAnsi="Calibri Light"/>
                <w:b/>
              </w:rPr>
            </w:pPr>
            <w:r w:rsidRPr="000C7080">
              <w:rPr>
                <w:rFonts w:ascii="Calibri Light" w:hAnsi="Calibri Light"/>
              </w:rPr>
              <w:t>54% (1,308)</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N=5,531</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51% (2,810)</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49% (2,721)</w:t>
            </w:r>
          </w:p>
        </w:tc>
      </w:tr>
      <w:tr w:rsidR="00190390" w:rsidRPr="000C7080" w:rsidTr="000C7080">
        <w:tc>
          <w:tcPr>
            <w:tcW w:w="3116" w:type="dxa"/>
            <w:shd w:val="clear" w:color="auto" w:fill="auto"/>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Age in Years</w:t>
            </w:r>
          </w:p>
          <w:p w:rsidR="00190390" w:rsidRPr="000C7080" w:rsidRDefault="00190390" w:rsidP="00263EF1">
            <w:pPr>
              <w:widowControl w:val="0"/>
              <w:spacing w:line="276" w:lineRule="auto"/>
              <w:rPr>
                <w:rFonts w:ascii="Calibri Light" w:hAnsi="Calibri Light"/>
                <w:b/>
              </w:rPr>
            </w:pPr>
          </w:p>
          <w:p w:rsidR="00190390" w:rsidRPr="000C7080" w:rsidRDefault="00190390" w:rsidP="00263EF1">
            <w:pPr>
              <w:widowControl w:val="0"/>
              <w:spacing w:line="276" w:lineRule="auto"/>
              <w:ind w:left="1427" w:hanging="787"/>
              <w:rPr>
                <w:rFonts w:ascii="Calibri Light" w:hAnsi="Calibri Light"/>
              </w:rPr>
            </w:pPr>
            <w:r w:rsidRPr="000C7080">
              <w:rPr>
                <w:rFonts w:ascii="Calibri Light" w:hAnsi="Calibri Light"/>
              </w:rPr>
              <w:t>13 or younger</w:t>
            </w:r>
          </w:p>
          <w:p w:rsidR="00190390" w:rsidRPr="000C7080" w:rsidRDefault="00190390" w:rsidP="00263EF1">
            <w:pPr>
              <w:widowControl w:val="0"/>
              <w:spacing w:line="276" w:lineRule="auto"/>
              <w:ind w:left="1427" w:hanging="787"/>
              <w:rPr>
                <w:rFonts w:ascii="Calibri Light" w:hAnsi="Calibri Light"/>
              </w:rPr>
            </w:pPr>
            <w:r w:rsidRPr="000C7080">
              <w:rPr>
                <w:rFonts w:ascii="Calibri Light" w:hAnsi="Calibri Light"/>
              </w:rPr>
              <w:t>14</w:t>
            </w:r>
          </w:p>
          <w:p w:rsidR="00190390" w:rsidRPr="000C7080" w:rsidRDefault="00190390" w:rsidP="00263EF1">
            <w:pPr>
              <w:widowControl w:val="0"/>
              <w:spacing w:line="276" w:lineRule="auto"/>
              <w:ind w:left="1427" w:hanging="787"/>
              <w:rPr>
                <w:rFonts w:ascii="Calibri Light" w:hAnsi="Calibri Light"/>
              </w:rPr>
            </w:pPr>
            <w:r w:rsidRPr="000C7080">
              <w:rPr>
                <w:rFonts w:ascii="Calibri Light" w:hAnsi="Calibri Light"/>
              </w:rPr>
              <w:t>15</w:t>
            </w:r>
          </w:p>
          <w:p w:rsidR="00190390" w:rsidRPr="000C7080" w:rsidRDefault="00190390" w:rsidP="00263EF1">
            <w:pPr>
              <w:widowControl w:val="0"/>
              <w:spacing w:line="276" w:lineRule="auto"/>
              <w:ind w:left="1427" w:hanging="787"/>
              <w:rPr>
                <w:rFonts w:ascii="Calibri Light" w:hAnsi="Calibri Light"/>
              </w:rPr>
            </w:pPr>
            <w:r w:rsidRPr="000C7080">
              <w:rPr>
                <w:rFonts w:ascii="Calibri Light" w:hAnsi="Calibri Light"/>
              </w:rPr>
              <w:t>16</w:t>
            </w:r>
          </w:p>
          <w:p w:rsidR="00190390" w:rsidRPr="000C7080" w:rsidRDefault="00190390" w:rsidP="00263EF1">
            <w:pPr>
              <w:widowControl w:val="0"/>
              <w:spacing w:line="276" w:lineRule="auto"/>
              <w:ind w:left="1427" w:hanging="787"/>
              <w:rPr>
                <w:rFonts w:ascii="Calibri Light" w:hAnsi="Calibri Light"/>
              </w:rPr>
            </w:pPr>
            <w:r w:rsidRPr="000C7080">
              <w:rPr>
                <w:rFonts w:ascii="Calibri Light" w:hAnsi="Calibri Light"/>
              </w:rPr>
              <w:t>17</w:t>
            </w:r>
          </w:p>
          <w:p w:rsidR="00190390" w:rsidRPr="000C7080" w:rsidRDefault="00190390" w:rsidP="00263EF1">
            <w:pPr>
              <w:widowControl w:val="0"/>
              <w:spacing w:line="276" w:lineRule="auto"/>
              <w:ind w:left="1427" w:hanging="787"/>
              <w:rPr>
                <w:rFonts w:ascii="Calibri Light" w:hAnsi="Calibri Light"/>
                <w:b/>
              </w:rPr>
            </w:pPr>
            <w:r w:rsidRPr="000C7080">
              <w:rPr>
                <w:rFonts w:ascii="Calibri Light" w:hAnsi="Calibri Light"/>
              </w:rPr>
              <w:t>18 or older</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N=2,318</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25% (589)</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17% (390)</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16% (369)</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16% (359)</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15% (346)</w:t>
            </w:r>
          </w:p>
          <w:p w:rsidR="00190390" w:rsidRPr="000C7080" w:rsidRDefault="00190390" w:rsidP="00263EF1">
            <w:pPr>
              <w:widowControl w:val="0"/>
              <w:spacing w:line="276" w:lineRule="auto"/>
              <w:rPr>
                <w:rFonts w:ascii="Calibri Light" w:hAnsi="Calibri Light"/>
                <w:b/>
              </w:rPr>
            </w:pPr>
            <w:r w:rsidRPr="000C7080">
              <w:rPr>
                <w:rFonts w:ascii="Calibri Light" w:hAnsi="Calibri Light"/>
              </w:rPr>
              <w:t>11% (265)</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N=5,529</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16% (879)</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13% (740)</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21% (1160)</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19% (1056)</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18% (991)</w:t>
            </w:r>
          </w:p>
          <w:p w:rsidR="00190390" w:rsidRPr="000C7080" w:rsidRDefault="00190390" w:rsidP="00263EF1">
            <w:pPr>
              <w:widowControl w:val="0"/>
              <w:spacing w:line="276" w:lineRule="auto"/>
              <w:rPr>
                <w:rFonts w:ascii="Calibri Light" w:hAnsi="Calibri Light"/>
                <w:b/>
              </w:rPr>
            </w:pPr>
            <w:r w:rsidRPr="000C7080">
              <w:rPr>
                <w:rFonts w:ascii="Calibri Light" w:hAnsi="Calibri Light"/>
              </w:rPr>
              <w:t>13% (703)</w:t>
            </w:r>
          </w:p>
        </w:tc>
      </w:tr>
      <w:tr w:rsidR="00190390" w:rsidRPr="000C7080" w:rsidTr="000C7080">
        <w:tc>
          <w:tcPr>
            <w:tcW w:w="3116" w:type="dxa"/>
            <w:shd w:val="clear" w:color="auto" w:fill="auto"/>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Race</w:t>
            </w:r>
          </w:p>
          <w:p w:rsidR="00190390" w:rsidRPr="000C7080" w:rsidRDefault="00190390" w:rsidP="00263EF1">
            <w:pPr>
              <w:widowControl w:val="0"/>
              <w:spacing w:line="276" w:lineRule="auto"/>
              <w:rPr>
                <w:rFonts w:ascii="Calibri Light" w:hAnsi="Calibri Light"/>
                <w:b/>
              </w:rPr>
            </w:pPr>
          </w:p>
          <w:p w:rsidR="00190390" w:rsidRPr="000C7080" w:rsidRDefault="00190390" w:rsidP="00263EF1">
            <w:pPr>
              <w:widowControl w:val="0"/>
              <w:spacing w:line="276" w:lineRule="auto"/>
              <w:ind w:left="640"/>
              <w:rPr>
                <w:rFonts w:ascii="Calibri Light" w:hAnsi="Calibri Light"/>
              </w:rPr>
            </w:pPr>
            <w:r w:rsidRPr="000C7080">
              <w:rPr>
                <w:rFonts w:ascii="Calibri Light" w:hAnsi="Calibri Light"/>
              </w:rPr>
              <w:t>White</w:t>
            </w:r>
          </w:p>
          <w:p w:rsidR="00190390" w:rsidRPr="000C7080" w:rsidRDefault="00190390" w:rsidP="00263EF1">
            <w:pPr>
              <w:widowControl w:val="0"/>
              <w:spacing w:line="276" w:lineRule="auto"/>
              <w:ind w:left="640"/>
              <w:rPr>
                <w:rFonts w:ascii="Calibri Light" w:hAnsi="Calibri Light"/>
              </w:rPr>
            </w:pPr>
            <w:r w:rsidRPr="000C7080">
              <w:rPr>
                <w:rFonts w:ascii="Calibri Light" w:hAnsi="Calibri Light"/>
              </w:rPr>
              <w:t>Black</w:t>
            </w:r>
          </w:p>
          <w:p w:rsidR="00190390" w:rsidRPr="000C7080" w:rsidRDefault="00190390" w:rsidP="00263EF1">
            <w:pPr>
              <w:widowControl w:val="0"/>
              <w:spacing w:line="276" w:lineRule="auto"/>
              <w:ind w:left="640"/>
              <w:rPr>
                <w:rFonts w:ascii="Calibri Light" w:hAnsi="Calibri Light"/>
              </w:rPr>
            </w:pPr>
            <w:r w:rsidRPr="000C7080">
              <w:rPr>
                <w:rFonts w:ascii="Calibri Light" w:hAnsi="Calibri Light"/>
              </w:rPr>
              <w:t xml:space="preserve">American Indian </w:t>
            </w:r>
          </w:p>
          <w:p w:rsidR="00190390" w:rsidRPr="000C7080" w:rsidRDefault="00190390" w:rsidP="00263EF1">
            <w:pPr>
              <w:widowControl w:val="0"/>
              <w:spacing w:line="276" w:lineRule="auto"/>
              <w:ind w:left="640"/>
              <w:rPr>
                <w:rFonts w:ascii="Calibri Light" w:hAnsi="Calibri Light"/>
              </w:rPr>
            </w:pPr>
            <w:r w:rsidRPr="000C7080">
              <w:rPr>
                <w:rFonts w:ascii="Calibri Light" w:hAnsi="Calibri Light"/>
              </w:rPr>
              <w:t>Asian</w:t>
            </w:r>
          </w:p>
          <w:p w:rsidR="00190390" w:rsidRPr="000C7080" w:rsidRDefault="00190390" w:rsidP="00263EF1">
            <w:pPr>
              <w:widowControl w:val="0"/>
              <w:spacing w:line="276" w:lineRule="auto"/>
              <w:ind w:left="640"/>
              <w:rPr>
                <w:rFonts w:ascii="Calibri Light" w:hAnsi="Calibri Light"/>
                <w:b/>
              </w:rPr>
            </w:pPr>
            <w:r w:rsidRPr="000C7080">
              <w:rPr>
                <w:rFonts w:ascii="Calibri Light" w:hAnsi="Calibri Light"/>
              </w:rPr>
              <w:t>Native Hawaiian or Other Pacific Islander</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N=2,356</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66% (1,530)</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22% (513)</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6% (142)</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4% (111)</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b/>
              </w:rPr>
            </w:pPr>
            <w:r w:rsidRPr="000C7080">
              <w:rPr>
                <w:rFonts w:ascii="Calibri Light" w:hAnsi="Calibri Light"/>
              </w:rPr>
              <w:t>2% (60)</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N=5,478</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70% (3,815)</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17% (955)</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5% (296)</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6% (307)</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b/>
              </w:rPr>
            </w:pPr>
            <w:r w:rsidRPr="000C7080">
              <w:rPr>
                <w:rFonts w:ascii="Calibri Light" w:hAnsi="Calibri Light"/>
              </w:rPr>
              <w:t>2% (105)</w:t>
            </w:r>
          </w:p>
        </w:tc>
      </w:tr>
      <w:tr w:rsidR="00190390" w:rsidRPr="000C7080" w:rsidTr="000C7080">
        <w:tc>
          <w:tcPr>
            <w:tcW w:w="3116" w:type="dxa"/>
            <w:shd w:val="clear" w:color="auto" w:fill="auto"/>
          </w:tcPr>
          <w:p w:rsidR="00190390" w:rsidRPr="000C7080" w:rsidRDefault="00190390" w:rsidP="00263EF1">
            <w:pPr>
              <w:widowControl w:val="0"/>
              <w:spacing w:line="276" w:lineRule="auto"/>
              <w:rPr>
                <w:rFonts w:ascii="Calibri Light" w:hAnsi="Calibri Light"/>
                <w:b/>
              </w:rPr>
            </w:pPr>
            <w:r w:rsidRPr="000C7080">
              <w:rPr>
                <w:rFonts w:ascii="Calibri Light" w:hAnsi="Calibri Light"/>
                <w:b/>
              </w:rPr>
              <w:t>Hispanic or Latino?</w:t>
            </w:r>
          </w:p>
          <w:p w:rsidR="00190390" w:rsidRPr="000C7080" w:rsidRDefault="00190390" w:rsidP="00263EF1">
            <w:pPr>
              <w:widowControl w:val="0"/>
              <w:spacing w:line="276" w:lineRule="auto"/>
              <w:rPr>
                <w:rFonts w:ascii="Calibri Light" w:hAnsi="Calibri Light"/>
                <w:b/>
              </w:rPr>
            </w:pPr>
          </w:p>
          <w:p w:rsidR="00190390" w:rsidRPr="000C7080" w:rsidRDefault="00190390" w:rsidP="00263EF1">
            <w:pPr>
              <w:widowControl w:val="0"/>
              <w:spacing w:line="276" w:lineRule="auto"/>
              <w:ind w:left="640"/>
              <w:rPr>
                <w:rFonts w:ascii="Calibri Light" w:hAnsi="Calibri Light"/>
              </w:rPr>
            </w:pPr>
            <w:r w:rsidRPr="000C7080">
              <w:rPr>
                <w:rFonts w:ascii="Calibri Light" w:hAnsi="Calibri Light"/>
              </w:rPr>
              <w:t>Yes</w:t>
            </w:r>
          </w:p>
          <w:p w:rsidR="00190390" w:rsidRPr="000C7080" w:rsidRDefault="00190390" w:rsidP="00263EF1">
            <w:pPr>
              <w:widowControl w:val="0"/>
              <w:spacing w:line="276" w:lineRule="auto"/>
              <w:ind w:left="640"/>
              <w:rPr>
                <w:rFonts w:ascii="Calibri Light" w:hAnsi="Calibri Light"/>
                <w:b/>
              </w:rPr>
            </w:pPr>
            <w:r w:rsidRPr="000C7080">
              <w:rPr>
                <w:rFonts w:ascii="Calibri Light" w:hAnsi="Calibri Light"/>
              </w:rPr>
              <w:t>No</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N=2,260</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 xml:space="preserve">24% (537)   </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76% (1,723)</w:t>
            </w:r>
          </w:p>
        </w:tc>
        <w:tc>
          <w:tcPr>
            <w:tcW w:w="3117" w:type="dxa"/>
            <w:shd w:val="clear" w:color="auto" w:fill="auto"/>
          </w:tcPr>
          <w:p w:rsidR="00190390" w:rsidRPr="000C7080" w:rsidRDefault="00190390" w:rsidP="00263EF1">
            <w:pPr>
              <w:widowControl w:val="0"/>
              <w:spacing w:line="276" w:lineRule="auto"/>
              <w:rPr>
                <w:rFonts w:ascii="Calibri Light" w:hAnsi="Calibri Light"/>
              </w:rPr>
            </w:pPr>
            <w:r w:rsidRPr="000C7080">
              <w:rPr>
                <w:rFonts w:ascii="Calibri Light" w:hAnsi="Calibri Light"/>
              </w:rPr>
              <w:t>N=5,396</w:t>
            </w:r>
          </w:p>
          <w:p w:rsidR="00190390" w:rsidRPr="000C7080" w:rsidRDefault="00190390" w:rsidP="00263EF1">
            <w:pPr>
              <w:widowControl w:val="0"/>
              <w:spacing w:line="276" w:lineRule="auto"/>
              <w:rPr>
                <w:rFonts w:ascii="Calibri Light" w:hAnsi="Calibri Light"/>
              </w:rPr>
            </w:pPr>
          </w:p>
          <w:p w:rsidR="00190390" w:rsidRPr="000C7080" w:rsidRDefault="00190390" w:rsidP="00263EF1">
            <w:pPr>
              <w:widowControl w:val="0"/>
              <w:spacing w:line="276" w:lineRule="auto"/>
              <w:rPr>
                <w:rFonts w:ascii="Calibri Light" w:hAnsi="Calibri Light"/>
              </w:rPr>
            </w:pPr>
            <w:r w:rsidRPr="000C7080">
              <w:rPr>
                <w:rFonts w:ascii="Calibri Light" w:hAnsi="Calibri Light"/>
              </w:rPr>
              <w:t>19% (1,022)</w:t>
            </w:r>
          </w:p>
          <w:p w:rsidR="00190390" w:rsidRPr="000C7080" w:rsidRDefault="00190390" w:rsidP="00263EF1">
            <w:pPr>
              <w:widowControl w:val="0"/>
              <w:spacing w:line="276" w:lineRule="auto"/>
              <w:rPr>
                <w:rFonts w:ascii="Calibri Light" w:hAnsi="Calibri Light"/>
              </w:rPr>
            </w:pPr>
            <w:r w:rsidRPr="000C7080">
              <w:rPr>
                <w:rFonts w:ascii="Calibri Light" w:hAnsi="Calibri Light"/>
              </w:rPr>
              <w:t>81% (4,374)</w:t>
            </w:r>
          </w:p>
        </w:tc>
      </w:tr>
    </w:tbl>
    <w:p w:rsidR="00190390" w:rsidRPr="00190390" w:rsidRDefault="00190390" w:rsidP="00263EF1">
      <w:pPr>
        <w:widowControl w:val="0"/>
        <w:spacing w:line="276" w:lineRule="auto"/>
        <w:rPr>
          <w:rFonts w:ascii="Calibri Light" w:hAnsi="Calibri Light"/>
          <w:b/>
        </w:rPr>
      </w:pPr>
    </w:p>
    <w:p w:rsidR="00190390" w:rsidRPr="00190390" w:rsidRDefault="00190390" w:rsidP="00263EF1">
      <w:pPr>
        <w:pStyle w:val="Heading3"/>
        <w:keepNext w:val="0"/>
        <w:keepLines w:val="0"/>
        <w:widowControl w:val="0"/>
      </w:pPr>
      <w:r w:rsidRPr="00190390">
        <w:t>Student Interactions and Attitudes</w:t>
      </w:r>
    </w:p>
    <w:p w:rsidR="00190390" w:rsidRPr="00190390" w:rsidRDefault="00190390" w:rsidP="00263EF1">
      <w:pPr>
        <w:widowControl w:val="0"/>
        <w:spacing w:line="276" w:lineRule="auto"/>
        <w:rPr>
          <w:rFonts w:ascii="Calibri Light" w:hAnsi="Calibri Light"/>
          <w:b/>
          <w:u w:val="single"/>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Each year, as part of the Project UNIFY evaluation, students complete surveys related to their interactions with students with ID, and attitudes about inclusive education. Specific instruments employed include the </w:t>
      </w:r>
      <w:r w:rsidRPr="00190390">
        <w:rPr>
          <w:rFonts w:ascii="Calibri Light" w:hAnsi="Calibri Light"/>
          <w:i/>
        </w:rPr>
        <w:t xml:space="preserve">Student Involvement in Project UNIFY Scale </w:t>
      </w:r>
      <w:r w:rsidRPr="00190390">
        <w:rPr>
          <w:rFonts w:ascii="Calibri Light" w:hAnsi="Calibri Light"/>
        </w:rPr>
        <w:t>and</w:t>
      </w:r>
      <w:r w:rsidRPr="00190390">
        <w:rPr>
          <w:rFonts w:ascii="Calibri Light" w:hAnsi="Calibri Light"/>
          <w:i/>
        </w:rPr>
        <w:t xml:space="preserve"> </w:t>
      </w:r>
      <w:r w:rsidRPr="00190390">
        <w:rPr>
          <w:rFonts w:ascii="Calibri Light" w:hAnsi="Calibri Light"/>
        </w:rPr>
        <w:t xml:space="preserve">the </w:t>
      </w:r>
      <w:r w:rsidRPr="00190390">
        <w:rPr>
          <w:rFonts w:ascii="Calibri Light" w:hAnsi="Calibri Light"/>
          <w:i/>
        </w:rPr>
        <w:t xml:space="preserve">Youth Experiences Survey. </w:t>
      </w:r>
      <w:r w:rsidRPr="00190390">
        <w:rPr>
          <w:rFonts w:ascii="Calibri Light" w:hAnsi="Calibri Light"/>
        </w:rPr>
        <w:t xml:space="preserve">To gather students’ perspectives on the climate of the school, the </w:t>
      </w:r>
      <w:r w:rsidRPr="00190390">
        <w:rPr>
          <w:rFonts w:ascii="Calibri Light" w:hAnsi="Calibri Light"/>
          <w:i/>
        </w:rPr>
        <w:t>School Climate Inventory</w:t>
      </w:r>
      <w:r w:rsidRPr="00190390">
        <w:rPr>
          <w:rFonts w:ascii="Calibri Light" w:hAnsi="Calibri Light"/>
        </w:rPr>
        <w:t xml:space="preserve"> is used. To assess students’ perceptions of the impact of inclusion of students with ID in the classroom, the </w:t>
      </w:r>
      <w:r w:rsidRPr="00190390">
        <w:rPr>
          <w:rFonts w:ascii="Calibri Light" w:hAnsi="Calibri Light"/>
          <w:i/>
        </w:rPr>
        <w:t xml:space="preserve">Impact of Classroom Inclusion Scale </w:t>
      </w:r>
      <w:r w:rsidRPr="00190390">
        <w:rPr>
          <w:rFonts w:ascii="Calibri Light" w:hAnsi="Calibri Light"/>
        </w:rPr>
        <w:t>is administered. Finally, to determine the actual behavior and interactions between students with and without ID, the</w:t>
      </w:r>
      <w:r w:rsidRPr="00190390">
        <w:rPr>
          <w:rFonts w:ascii="Calibri Light" w:hAnsi="Calibri Light"/>
          <w:i/>
        </w:rPr>
        <w:t xml:space="preserve"> Student Interaction Scale </w:t>
      </w:r>
      <w:r w:rsidRPr="00190390">
        <w:rPr>
          <w:rFonts w:ascii="Calibri Light" w:hAnsi="Calibri Light"/>
        </w:rPr>
        <w:t xml:space="preserve">is used. The following section details survey responses from students who participated in Unified Sports within their schools.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With respect to perceptions of and interactions with students with special needs, some notable differences in responses include the following</w:t>
      </w:r>
      <w:r w:rsidRPr="00190390">
        <w:rPr>
          <w:rStyle w:val="FootnoteReference"/>
          <w:rFonts w:ascii="Calibri Light" w:hAnsi="Calibri Light"/>
        </w:rPr>
        <w:footnoteReference w:id="1"/>
      </w:r>
      <w:r w:rsidRPr="00190390">
        <w:rPr>
          <w:rFonts w:ascii="Calibri Light" w:hAnsi="Calibri Light"/>
        </w:rPr>
        <w:t>:</w:t>
      </w:r>
    </w:p>
    <w:p w:rsidR="00190390" w:rsidRPr="00190390" w:rsidRDefault="00190390" w:rsidP="00263EF1">
      <w:pPr>
        <w:pStyle w:val="ListParagraph"/>
        <w:widowControl w:val="0"/>
        <w:spacing w:line="276" w:lineRule="auto"/>
        <w:ind w:left="780"/>
        <w:rPr>
          <w:rFonts w:ascii="Calibri Light" w:hAnsi="Calibri Light"/>
        </w:rPr>
      </w:pP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Unified Sports participants were more likely than their peers to report that students in their school enjoy participating in activities with students with special needs (88% compared with 78%);</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Unified Sports participants were more likely than their peers to believe students get to know their fellow students with special needs well (82% compared with 66%);</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 xml:space="preserve">Unified Sports participants were more likely than their peers to report that students in their schools were very interested in getting to know students with special needs (74% compared with 56%); </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Unified Sports participants were more likely than their peers to report seeing students with special needs in school every day (78% compared with 62%);</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Unified Sports participants were more likely to know someone personally with special needs (80% compared with 54%);</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Among Unified Sports participants with disabilities, 64% reported that students with special needs are picked on never or hardly ever in their schools;</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 xml:space="preserve">Among Unified Sports participants with disabilities, 79% reported that students with special needs are included in school activities; </w:t>
      </w:r>
    </w:p>
    <w:p w:rsidR="00190390" w:rsidRPr="00190390" w:rsidRDefault="00190390" w:rsidP="00263EF1">
      <w:pPr>
        <w:pStyle w:val="ListParagraph"/>
        <w:widowControl w:val="0"/>
        <w:numPr>
          <w:ilvl w:val="0"/>
          <w:numId w:val="27"/>
        </w:numPr>
        <w:spacing w:line="276" w:lineRule="auto"/>
        <w:contextualSpacing w:val="0"/>
        <w:rPr>
          <w:rFonts w:ascii="Calibri Light" w:hAnsi="Calibri Light"/>
        </w:rPr>
      </w:pPr>
      <w:r w:rsidRPr="00190390">
        <w:rPr>
          <w:rFonts w:ascii="Calibri Light" w:hAnsi="Calibri Light"/>
        </w:rPr>
        <w:t xml:space="preserve">Among Unified Sports participants with disabilities, 70% reported that students with special needs are treated the same way as other students.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In general, Unified Sports participants report interacting more at school with students with special needs. Table 2 details the nature of these interactions among students who participated in Unified Sports and non-participants. </w:t>
      </w:r>
    </w:p>
    <w:p w:rsidR="00190390" w:rsidRPr="00190390" w:rsidRDefault="00190390" w:rsidP="00263EF1">
      <w:pPr>
        <w:pStyle w:val="Caption"/>
        <w:widowControl w:val="0"/>
        <w:spacing w:after="0" w:line="276" w:lineRule="auto"/>
        <w:rPr>
          <w:rFonts w:ascii="Calibri Light" w:hAnsi="Calibri Light" w:cs="Times New Roman"/>
          <w:szCs w:val="22"/>
        </w:rPr>
      </w:pPr>
    </w:p>
    <w:p w:rsidR="00190390" w:rsidRPr="00190390" w:rsidRDefault="00190390" w:rsidP="00263EF1">
      <w:pPr>
        <w:pStyle w:val="Caption"/>
        <w:widowControl w:val="0"/>
        <w:spacing w:after="0" w:line="276" w:lineRule="auto"/>
        <w:rPr>
          <w:rFonts w:ascii="Calibri Light" w:hAnsi="Calibri Light" w:cs="Times New Roman"/>
          <w:szCs w:val="22"/>
        </w:rPr>
      </w:pPr>
      <w:proofErr w:type="gramStart"/>
      <w:r w:rsidRPr="00190390">
        <w:rPr>
          <w:rFonts w:ascii="Calibri Light" w:hAnsi="Calibri Light" w:cs="Times New Roman"/>
          <w:szCs w:val="22"/>
        </w:rPr>
        <w:t>Table 2</w:t>
      </w:r>
      <w:r w:rsidRPr="00190390">
        <w:rPr>
          <w:rFonts w:ascii="Calibri Light" w:hAnsi="Calibri Light" w:cs="Times New Roman"/>
          <w:b w:val="0"/>
          <w:szCs w:val="22"/>
          <w:lang w:bidi="ar-SA"/>
        </w:rPr>
        <w:t>.</w:t>
      </w:r>
      <w:proofErr w:type="gramEnd"/>
      <w:r w:rsidRPr="00190390">
        <w:rPr>
          <w:rFonts w:ascii="Calibri Light" w:hAnsi="Calibri Light" w:cs="Times New Roman"/>
          <w:b w:val="0"/>
          <w:szCs w:val="22"/>
          <w:lang w:bidi="ar-SA"/>
        </w:rPr>
        <w:t xml:space="preserve"> Differences in students’ reported interactions with peers with disabilities based on Unified Sports participation</w:t>
      </w:r>
      <w:r w:rsidRPr="00190390">
        <w:rPr>
          <w:rStyle w:val="FootnoteReference"/>
          <w:rFonts w:ascii="Calibri Light" w:hAnsi="Calibri Light" w:cs="Times New Roman"/>
          <w:b w:val="0"/>
          <w:szCs w:val="22"/>
          <w:lang w:bidi="ar-SA"/>
        </w:rPr>
        <w:footnoteReference w:id="2"/>
      </w:r>
    </w:p>
    <w:tbl>
      <w:tblPr>
        <w:tblW w:w="7937" w:type="dxa"/>
        <w:jc w:val="center"/>
        <w:tblInd w:w="-354" w:type="dxa"/>
        <w:tblBorders>
          <w:top w:val="single" w:sz="4" w:space="0" w:color="auto"/>
          <w:bottom w:val="single" w:sz="4" w:space="0" w:color="auto"/>
        </w:tblBorders>
        <w:tblLook w:val="04A0" w:firstRow="1" w:lastRow="0" w:firstColumn="1" w:lastColumn="0" w:noHBand="0" w:noVBand="1"/>
      </w:tblPr>
      <w:tblGrid>
        <w:gridCol w:w="4239"/>
        <w:gridCol w:w="1904"/>
        <w:gridCol w:w="1794"/>
      </w:tblGrid>
      <w:tr w:rsidR="00000F22" w:rsidRPr="000C7080" w:rsidTr="000C7080">
        <w:trPr>
          <w:trHeight w:val="432"/>
          <w:jc w:val="center"/>
        </w:trPr>
        <w:tc>
          <w:tcPr>
            <w:tcW w:w="4239" w:type="dxa"/>
            <w:tcBorders>
              <w:top w:val="single" w:sz="4" w:space="0" w:color="auto"/>
              <w:bottom w:val="single" w:sz="4" w:space="0" w:color="auto"/>
            </w:tcBorders>
            <w:shd w:val="clear" w:color="auto" w:fill="DBE5F1"/>
            <w:vAlign w:val="bottom"/>
          </w:tcPr>
          <w:p w:rsidR="00190390" w:rsidRPr="000C7080" w:rsidRDefault="00190390" w:rsidP="00263EF1">
            <w:pPr>
              <w:widowControl w:val="0"/>
              <w:spacing w:line="276" w:lineRule="auto"/>
              <w:rPr>
                <w:rFonts w:ascii="Calibri Light" w:eastAsia="Calibri" w:hAnsi="Calibri Light"/>
                <w:b/>
                <w:lang w:eastAsia="en-US"/>
              </w:rPr>
            </w:pPr>
            <w:r w:rsidRPr="000C7080">
              <w:rPr>
                <w:rFonts w:ascii="Calibri Light" w:eastAsia="Calibri" w:hAnsi="Calibri Light"/>
                <w:b/>
                <w:lang w:eastAsia="en-US"/>
              </w:rPr>
              <w:t>Type of Interaction</w:t>
            </w:r>
          </w:p>
        </w:tc>
        <w:tc>
          <w:tcPr>
            <w:tcW w:w="1904" w:type="dxa"/>
            <w:tcBorders>
              <w:top w:val="single" w:sz="4" w:space="0" w:color="auto"/>
              <w:left w:val="single" w:sz="4" w:space="0" w:color="auto"/>
              <w:bottom w:val="single" w:sz="4" w:space="0" w:color="auto"/>
            </w:tcBorders>
            <w:shd w:val="clear" w:color="auto" w:fill="DBE5F1"/>
            <w:vAlign w:val="bottom"/>
          </w:tcPr>
          <w:p w:rsidR="00190390" w:rsidRPr="000C7080" w:rsidRDefault="00190390" w:rsidP="00263EF1">
            <w:pPr>
              <w:widowControl w:val="0"/>
              <w:spacing w:line="276" w:lineRule="auto"/>
              <w:jc w:val="center"/>
              <w:rPr>
                <w:rFonts w:ascii="Calibri Light" w:eastAsia="Calibri" w:hAnsi="Calibri Light"/>
                <w:b/>
                <w:lang w:eastAsia="en-US"/>
              </w:rPr>
            </w:pPr>
            <w:r w:rsidRPr="000C7080">
              <w:rPr>
                <w:rFonts w:ascii="Calibri Light" w:eastAsia="Calibri" w:hAnsi="Calibri Light"/>
                <w:b/>
                <w:lang w:eastAsia="en-US"/>
              </w:rPr>
              <w:t>Unified Sports Participants</w:t>
            </w:r>
          </w:p>
        </w:tc>
        <w:tc>
          <w:tcPr>
            <w:tcW w:w="1794" w:type="dxa"/>
            <w:tcBorders>
              <w:top w:val="single" w:sz="4" w:space="0" w:color="auto"/>
              <w:bottom w:val="single" w:sz="4" w:space="0" w:color="auto"/>
            </w:tcBorders>
            <w:shd w:val="clear" w:color="auto" w:fill="DBE5F1"/>
            <w:vAlign w:val="bottom"/>
          </w:tcPr>
          <w:p w:rsidR="00190390" w:rsidRPr="000C7080" w:rsidRDefault="00190390" w:rsidP="00263EF1">
            <w:pPr>
              <w:widowControl w:val="0"/>
              <w:spacing w:line="276" w:lineRule="auto"/>
              <w:jc w:val="center"/>
              <w:rPr>
                <w:rFonts w:ascii="Calibri Light" w:eastAsia="Calibri" w:hAnsi="Calibri Light"/>
                <w:b/>
                <w:lang w:eastAsia="en-US"/>
              </w:rPr>
            </w:pPr>
            <w:r w:rsidRPr="000C7080">
              <w:rPr>
                <w:rFonts w:ascii="Calibri Light" w:eastAsia="Calibri" w:hAnsi="Calibri Light"/>
                <w:b/>
                <w:lang w:eastAsia="en-US"/>
              </w:rPr>
              <w:t>Secondary Participants</w:t>
            </w:r>
          </w:p>
        </w:tc>
      </w:tr>
      <w:tr w:rsidR="00000F22" w:rsidRPr="000C7080" w:rsidTr="000C7080">
        <w:trPr>
          <w:trHeight w:val="432"/>
          <w:jc w:val="center"/>
        </w:trPr>
        <w:tc>
          <w:tcPr>
            <w:tcW w:w="4239" w:type="dxa"/>
            <w:tcBorders>
              <w:top w:val="single" w:sz="4" w:space="0" w:color="auto"/>
              <w:bottom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Said hello to a student with ID in the hall</w:t>
            </w:r>
          </w:p>
        </w:tc>
        <w:tc>
          <w:tcPr>
            <w:tcW w:w="1904" w:type="dxa"/>
            <w:tcBorders>
              <w:top w:val="single" w:sz="4" w:space="0" w:color="auto"/>
              <w:left w:val="single" w:sz="4" w:space="0" w:color="auto"/>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92%</w:t>
            </w:r>
          </w:p>
        </w:tc>
        <w:tc>
          <w:tcPr>
            <w:tcW w:w="1794" w:type="dxa"/>
            <w:tcBorders>
              <w:top w:val="single" w:sz="4" w:space="0" w:color="auto"/>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81%</w:t>
            </w:r>
          </w:p>
        </w:tc>
      </w:tr>
      <w:tr w:rsidR="00000F22" w:rsidRPr="000C7080" w:rsidTr="000C7080">
        <w:trPr>
          <w:trHeight w:val="432"/>
          <w:jc w:val="center"/>
        </w:trPr>
        <w:tc>
          <w:tcPr>
            <w:tcW w:w="4239" w:type="dxa"/>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Talked to a student with ID during free time at school</w:t>
            </w:r>
          </w:p>
        </w:tc>
        <w:tc>
          <w:tcPr>
            <w:tcW w:w="1904" w:type="dxa"/>
            <w:tcBorders>
              <w:top w:val="nil"/>
              <w:left w:val="single" w:sz="4" w:space="0" w:color="auto"/>
              <w:bottom w:val="nil"/>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79%</w:t>
            </w:r>
          </w:p>
        </w:tc>
        <w:tc>
          <w:tcPr>
            <w:tcW w:w="1794" w:type="dxa"/>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57%</w:t>
            </w:r>
          </w:p>
        </w:tc>
      </w:tr>
      <w:tr w:rsidR="00000F22" w:rsidRPr="000C7080" w:rsidTr="000C7080">
        <w:trPr>
          <w:trHeight w:val="432"/>
          <w:jc w:val="center"/>
        </w:trPr>
        <w:tc>
          <w:tcPr>
            <w:tcW w:w="4239" w:type="dxa"/>
            <w:tcBorders>
              <w:top w:val="nil"/>
              <w:bottom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Participated in a club or other extracurricular with a student with ID</w:t>
            </w:r>
          </w:p>
        </w:tc>
        <w:tc>
          <w:tcPr>
            <w:tcW w:w="1904" w:type="dxa"/>
            <w:tcBorders>
              <w:top w:val="nil"/>
              <w:left w:val="single" w:sz="4" w:space="0" w:color="auto"/>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49%</w:t>
            </w:r>
          </w:p>
        </w:tc>
        <w:tc>
          <w:tcPr>
            <w:tcW w:w="1794" w:type="dxa"/>
            <w:tcBorders>
              <w:top w:val="nil"/>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17%</w:t>
            </w:r>
          </w:p>
        </w:tc>
      </w:tr>
      <w:tr w:rsidR="00000F22" w:rsidRPr="000C7080" w:rsidTr="000C7080">
        <w:trPr>
          <w:trHeight w:val="432"/>
          <w:jc w:val="center"/>
        </w:trPr>
        <w:tc>
          <w:tcPr>
            <w:tcW w:w="4239" w:type="dxa"/>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 xml:space="preserve">Ate lunch at school with a </w:t>
            </w:r>
          </w:p>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 with ID</w:t>
            </w:r>
          </w:p>
        </w:tc>
        <w:tc>
          <w:tcPr>
            <w:tcW w:w="1904" w:type="dxa"/>
            <w:tcBorders>
              <w:top w:val="nil"/>
              <w:left w:val="single" w:sz="4" w:space="0" w:color="auto"/>
              <w:bottom w:val="nil"/>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41%</w:t>
            </w:r>
          </w:p>
        </w:tc>
        <w:tc>
          <w:tcPr>
            <w:tcW w:w="1794" w:type="dxa"/>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19%</w:t>
            </w:r>
          </w:p>
        </w:tc>
      </w:tr>
      <w:tr w:rsidR="00000F22" w:rsidRPr="000C7080" w:rsidTr="000C7080">
        <w:trPr>
          <w:trHeight w:val="432"/>
          <w:jc w:val="center"/>
        </w:trPr>
        <w:tc>
          <w:tcPr>
            <w:tcW w:w="4239" w:type="dxa"/>
            <w:tcBorders>
              <w:top w:val="nil"/>
              <w:bottom w:val="nil"/>
              <w:right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Spent time with a student with ID outside of school</w:t>
            </w:r>
          </w:p>
        </w:tc>
        <w:tc>
          <w:tcPr>
            <w:tcW w:w="1904" w:type="dxa"/>
            <w:tcBorders>
              <w:top w:val="nil"/>
              <w:left w:val="single" w:sz="4" w:space="0" w:color="auto"/>
              <w:bottom w:val="nil"/>
              <w:right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37%</w:t>
            </w:r>
          </w:p>
        </w:tc>
        <w:tc>
          <w:tcPr>
            <w:tcW w:w="1794" w:type="dxa"/>
            <w:tcBorders>
              <w:top w:val="nil"/>
              <w:left w:val="nil"/>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15%</w:t>
            </w:r>
          </w:p>
        </w:tc>
      </w:tr>
      <w:tr w:rsidR="00000F22" w:rsidRPr="000C7080" w:rsidTr="000C7080">
        <w:trPr>
          <w:trHeight w:val="432"/>
          <w:jc w:val="center"/>
        </w:trPr>
        <w:tc>
          <w:tcPr>
            <w:tcW w:w="4239" w:type="dxa"/>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Talked on the phone or texted with a student with ID</w:t>
            </w:r>
          </w:p>
        </w:tc>
        <w:tc>
          <w:tcPr>
            <w:tcW w:w="1904" w:type="dxa"/>
            <w:tcBorders>
              <w:top w:val="nil"/>
              <w:left w:val="single" w:sz="4" w:space="0" w:color="auto"/>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 xml:space="preserve">            17%</w:t>
            </w:r>
          </w:p>
        </w:tc>
        <w:tc>
          <w:tcPr>
            <w:tcW w:w="1794" w:type="dxa"/>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w:t>
            </w:r>
          </w:p>
        </w:tc>
      </w:tr>
      <w:tr w:rsidR="00000F22" w:rsidRPr="000C7080" w:rsidTr="000C7080">
        <w:trPr>
          <w:trHeight w:val="432"/>
          <w:jc w:val="center"/>
        </w:trPr>
        <w:tc>
          <w:tcPr>
            <w:tcW w:w="4239" w:type="dxa"/>
            <w:tcBorders>
              <w:top w:val="nil"/>
              <w:bottom w:val="single" w:sz="4" w:space="0" w:color="auto"/>
              <w:right w:val="nil"/>
            </w:tcBorders>
            <w:shd w:val="clear" w:color="auto" w:fill="auto"/>
            <w:vAlign w:val="center"/>
          </w:tcPr>
          <w:p w:rsidR="00190390" w:rsidRPr="000C7080" w:rsidRDefault="00190390" w:rsidP="00263EF1">
            <w:pPr>
              <w:widowControl w:val="0"/>
              <w:spacing w:line="276" w:lineRule="auto"/>
              <w:ind w:right="199"/>
              <w:rPr>
                <w:rFonts w:ascii="Calibri Light" w:eastAsia="Calibri" w:hAnsi="Calibri Light"/>
                <w:lang w:eastAsia="en-US"/>
              </w:rPr>
            </w:pPr>
            <w:r w:rsidRPr="000C7080">
              <w:rPr>
                <w:rFonts w:ascii="Calibri Light" w:eastAsia="Calibri" w:hAnsi="Calibri Light"/>
                <w:lang w:eastAsia="en-US"/>
              </w:rPr>
              <w:t>Invited a student with ID to go out with you and your friends</w:t>
            </w:r>
          </w:p>
        </w:tc>
        <w:tc>
          <w:tcPr>
            <w:tcW w:w="1904" w:type="dxa"/>
            <w:tcBorders>
              <w:top w:val="nil"/>
              <w:left w:val="single" w:sz="4" w:space="0" w:color="auto"/>
              <w:bottom w:val="single" w:sz="4" w:space="0" w:color="auto"/>
              <w:right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16%</w:t>
            </w:r>
          </w:p>
        </w:tc>
        <w:tc>
          <w:tcPr>
            <w:tcW w:w="1794" w:type="dxa"/>
            <w:tcBorders>
              <w:top w:val="nil"/>
              <w:left w:val="nil"/>
              <w:bottom w:val="single" w:sz="4" w:space="0" w:color="auto"/>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6%</w:t>
            </w:r>
          </w:p>
        </w:tc>
      </w:tr>
    </w:tbl>
    <w:p w:rsidR="00190390" w:rsidRPr="00190390" w:rsidRDefault="00190390" w:rsidP="00263EF1">
      <w:pPr>
        <w:widowControl w:val="0"/>
        <w:spacing w:line="276" w:lineRule="auto"/>
        <w:rPr>
          <w:rFonts w:ascii="Calibri Light" w:hAnsi="Calibri Light"/>
        </w:rPr>
      </w:pPr>
    </w:p>
    <w:p w:rsidR="00190390" w:rsidRPr="00190390" w:rsidRDefault="00190390" w:rsidP="00263EF1">
      <w:pPr>
        <w:pStyle w:val="Caption"/>
        <w:widowControl w:val="0"/>
        <w:spacing w:after="0" w:line="276" w:lineRule="auto"/>
        <w:rPr>
          <w:rFonts w:ascii="Calibri Light" w:hAnsi="Calibri Light" w:cs="Times New Roman"/>
          <w:b w:val="0"/>
          <w:szCs w:val="22"/>
        </w:rPr>
      </w:pPr>
      <w:bookmarkStart w:id="14" w:name="_Ref371068565"/>
      <w:r w:rsidRPr="00190390">
        <w:rPr>
          <w:rFonts w:ascii="Calibri Light" w:hAnsi="Calibri Light" w:cs="Times New Roman"/>
          <w:b w:val="0"/>
          <w:szCs w:val="22"/>
        </w:rPr>
        <w:t xml:space="preserve">Participation in Unified Sports is not only associated with increased interactions among students with and without disabilities. Participation is also associated with more positive perceptions about including students with special needs in school. Table 3 summarizes differences in beliefs related to school inclusion. </w:t>
      </w:r>
    </w:p>
    <w:p w:rsidR="00E07232" w:rsidRDefault="00E07232" w:rsidP="00263EF1">
      <w:pPr>
        <w:pStyle w:val="Caption"/>
        <w:widowControl w:val="0"/>
        <w:spacing w:after="0" w:line="276" w:lineRule="auto"/>
        <w:rPr>
          <w:rFonts w:ascii="Calibri Light" w:hAnsi="Calibri Light" w:cs="Times New Roman"/>
          <w:szCs w:val="22"/>
        </w:rPr>
      </w:pPr>
    </w:p>
    <w:p w:rsidR="00190390" w:rsidRPr="00190390" w:rsidRDefault="00190390" w:rsidP="00263EF1">
      <w:pPr>
        <w:pStyle w:val="Caption"/>
        <w:widowControl w:val="0"/>
        <w:spacing w:after="0" w:line="276" w:lineRule="auto"/>
        <w:rPr>
          <w:rFonts w:ascii="Calibri Light" w:hAnsi="Calibri Light" w:cs="Times New Roman"/>
          <w:szCs w:val="22"/>
        </w:rPr>
      </w:pPr>
      <w:proofErr w:type="gramStart"/>
      <w:r w:rsidRPr="00190390">
        <w:rPr>
          <w:rFonts w:ascii="Calibri Light" w:hAnsi="Calibri Light" w:cs="Times New Roman"/>
          <w:szCs w:val="22"/>
        </w:rPr>
        <w:t xml:space="preserve">Table </w:t>
      </w:r>
      <w:bookmarkEnd w:id="14"/>
      <w:r w:rsidRPr="00190390">
        <w:rPr>
          <w:rFonts w:ascii="Calibri Light" w:hAnsi="Calibri Light" w:cs="Times New Roman"/>
          <w:szCs w:val="22"/>
        </w:rPr>
        <w:t>3</w:t>
      </w:r>
      <w:r w:rsidRPr="00190390">
        <w:rPr>
          <w:rFonts w:ascii="Calibri Light" w:hAnsi="Calibri Light" w:cs="Times New Roman"/>
          <w:b w:val="0"/>
          <w:szCs w:val="22"/>
          <w:lang w:bidi="ar-SA"/>
        </w:rPr>
        <w:t>.</w:t>
      </w:r>
      <w:proofErr w:type="gramEnd"/>
      <w:r w:rsidRPr="00190390">
        <w:rPr>
          <w:rFonts w:ascii="Calibri Light" w:hAnsi="Calibri Light" w:cs="Times New Roman"/>
          <w:b w:val="0"/>
          <w:szCs w:val="22"/>
          <w:lang w:bidi="ar-SA"/>
        </w:rPr>
        <w:t xml:space="preserve"> Differences in students’ beliefs about classroom inclusion based on Unified Sports participation</w:t>
      </w:r>
      <w:r w:rsidRPr="00190390">
        <w:rPr>
          <w:rStyle w:val="FootnoteReference"/>
          <w:rFonts w:ascii="Calibri Light" w:hAnsi="Calibri Light" w:cs="Times New Roman"/>
          <w:b w:val="0"/>
          <w:szCs w:val="22"/>
          <w:lang w:bidi="ar-SA"/>
        </w:rPr>
        <w:footnoteReference w:id="3"/>
      </w:r>
    </w:p>
    <w:tbl>
      <w:tblPr>
        <w:tblW w:w="5000" w:type="pct"/>
        <w:jc w:val="center"/>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5877"/>
        <w:gridCol w:w="1893"/>
        <w:gridCol w:w="1820"/>
      </w:tblGrid>
      <w:tr w:rsidR="00000F22" w:rsidRPr="000C7080" w:rsidTr="000C7080">
        <w:trPr>
          <w:trHeight w:val="432"/>
          <w:jc w:val="center"/>
        </w:trPr>
        <w:tc>
          <w:tcPr>
            <w:tcW w:w="3064" w:type="pct"/>
            <w:tcBorders>
              <w:top w:val="single" w:sz="4" w:space="0" w:color="auto"/>
              <w:bottom w:val="single" w:sz="4" w:space="0" w:color="auto"/>
            </w:tcBorders>
            <w:shd w:val="clear" w:color="auto" w:fill="DBE5F1"/>
            <w:vAlign w:val="bottom"/>
          </w:tcPr>
          <w:p w:rsidR="00190390" w:rsidRPr="000C7080" w:rsidRDefault="00190390" w:rsidP="00263EF1">
            <w:pPr>
              <w:widowControl w:val="0"/>
              <w:spacing w:line="276" w:lineRule="auto"/>
              <w:rPr>
                <w:rFonts w:ascii="Calibri Light" w:eastAsia="Calibri" w:hAnsi="Calibri Light"/>
                <w:b/>
                <w:lang w:eastAsia="en-US"/>
              </w:rPr>
            </w:pPr>
            <w:r w:rsidRPr="000C7080">
              <w:rPr>
                <w:rFonts w:ascii="Calibri Light" w:eastAsia="Calibri" w:hAnsi="Calibri Light"/>
                <w:b/>
                <w:lang w:eastAsia="en-US"/>
              </w:rPr>
              <w:t>Beliefs</w:t>
            </w:r>
          </w:p>
        </w:tc>
        <w:tc>
          <w:tcPr>
            <w:tcW w:w="987" w:type="pct"/>
            <w:tcBorders>
              <w:top w:val="single" w:sz="4" w:space="0" w:color="auto"/>
              <w:left w:val="single" w:sz="4" w:space="0" w:color="auto"/>
              <w:bottom w:val="single" w:sz="4" w:space="0" w:color="auto"/>
            </w:tcBorders>
            <w:shd w:val="clear" w:color="auto" w:fill="DBE5F1"/>
            <w:vAlign w:val="bottom"/>
          </w:tcPr>
          <w:p w:rsidR="00190390" w:rsidRPr="000C7080" w:rsidRDefault="00190390" w:rsidP="00263EF1">
            <w:pPr>
              <w:widowControl w:val="0"/>
              <w:spacing w:line="276" w:lineRule="auto"/>
              <w:jc w:val="center"/>
              <w:rPr>
                <w:rFonts w:ascii="Calibri Light" w:eastAsia="Calibri" w:hAnsi="Calibri Light"/>
                <w:b/>
                <w:lang w:eastAsia="en-US"/>
              </w:rPr>
            </w:pPr>
            <w:r w:rsidRPr="000C7080">
              <w:rPr>
                <w:rFonts w:ascii="Calibri Light" w:eastAsia="Calibri" w:hAnsi="Calibri Light"/>
                <w:b/>
                <w:lang w:eastAsia="en-US"/>
              </w:rPr>
              <w:t>Participants in Unified Sports</w:t>
            </w:r>
          </w:p>
        </w:tc>
        <w:tc>
          <w:tcPr>
            <w:tcW w:w="949" w:type="pct"/>
            <w:tcBorders>
              <w:top w:val="single" w:sz="4" w:space="0" w:color="auto"/>
              <w:bottom w:val="single" w:sz="4" w:space="0" w:color="auto"/>
            </w:tcBorders>
            <w:shd w:val="clear" w:color="auto" w:fill="DBE5F1"/>
            <w:vAlign w:val="bottom"/>
          </w:tcPr>
          <w:p w:rsidR="00190390" w:rsidRPr="000C7080" w:rsidRDefault="00190390" w:rsidP="00263EF1">
            <w:pPr>
              <w:widowControl w:val="0"/>
              <w:spacing w:line="276" w:lineRule="auto"/>
              <w:jc w:val="center"/>
              <w:rPr>
                <w:rFonts w:ascii="Calibri Light" w:eastAsia="Calibri" w:hAnsi="Calibri Light"/>
                <w:b/>
                <w:lang w:eastAsia="en-US"/>
              </w:rPr>
            </w:pPr>
            <w:r w:rsidRPr="000C7080">
              <w:rPr>
                <w:rFonts w:ascii="Calibri Light" w:eastAsia="Calibri" w:hAnsi="Calibri Light"/>
                <w:b/>
                <w:lang w:eastAsia="en-US"/>
              </w:rPr>
              <w:t>Secondary Participants</w:t>
            </w:r>
          </w:p>
        </w:tc>
      </w:tr>
      <w:tr w:rsidR="00000F22" w:rsidRPr="000C7080" w:rsidTr="000C7080">
        <w:trPr>
          <w:trHeight w:val="432"/>
          <w:jc w:val="center"/>
        </w:trPr>
        <w:tc>
          <w:tcPr>
            <w:tcW w:w="3064" w:type="pct"/>
            <w:tcBorders>
              <w:top w:val="single" w:sz="4" w:space="0" w:color="auto"/>
              <w:bottom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Having students with ID in the class helps other students be more accepting of diversity</w:t>
            </w:r>
          </w:p>
        </w:tc>
        <w:tc>
          <w:tcPr>
            <w:tcW w:w="987" w:type="pct"/>
            <w:tcBorders>
              <w:top w:val="single" w:sz="4" w:space="0" w:color="auto"/>
              <w:left w:val="single" w:sz="8" w:space="0" w:color="auto"/>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80%</w:t>
            </w:r>
          </w:p>
        </w:tc>
        <w:tc>
          <w:tcPr>
            <w:tcW w:w="949" w:type="pct"/>
            <w:tcBorders>
              <w:top w:val="single" w:sz="4" w:space="0" w:color="auto"/>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69%</w:t>
            </w:r>
          </w:p>
        </w:tc>
      </w:tr>
      <w:tr w:rsidR="00000F22" w:rsidRPr="000C7080" w:rsidTr="000C7080">
        <w:trPr>
          <w:trHeight w:val="432"/>
          <w:jc w:val="center"/>
        </w:trPr>
        <w:tc>
          <w:tcPr>
            <w:tcW w:w="3064" w:type="pct"/>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with ID contribute to the class</w:t>
            </w:r>
          </w:p>
        </w:tc>
        <w:tc>
          <w:tcPr>
            <w:tcW w:w="987" w:type="pct"/>
            <w:tcBorders>
              <w:top w:val="nil"/>
              <w:left w:val="single" w:sz="8" w:space="0" w:color="auto"/>
              <w:bottom w:val="nil"/>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78%</w:t>
            </w:r>
          </w:p>
        </w:tc>
        <w:tc>
          <w:tcPr>
            <w:tcW w:w="949" w:type="pct"/>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65%</w:t>
            </w:r>
          </w:p>
        </w:tc>
      </w:tr>
      <w:tr w:rsidR="00000F22" w:rsidRPr="000C7080" w:rsidTr="000C7080">
        <w:trPr>
          <w:trHeight w:val="432"/>
          <w:jc w:val="center"/>
        </w:trPr>
        <w:tc>
          <w:tcPr>
            <w:tcW w:w="3064" w:type="pct"/>
            <w:tcBorders>
              <w:top w:val="nil"/>
              <w:bottom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with ID learn more by being in the class</w:t>
            </w:r>
          </w:p>
        </w:tc>
        <w:tc>
          <w:tcPr>
            <w:tcW w:w="987" w:type="pct"/>
            <w:tcBorders>
              <w:top w:val="nil"/>
              <w:left w:val="single" w:sz="8" w:space="0" w:color="auto"/>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78%</w:t>
            </w:r>
          </w:p>
        </w:tc>
        <w:tc>
          <w:tcPr>
            <w:tcW w:w="949" w:type="pct"/>
            <w:tcBorders>
              <w:top w:val="nil"/>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70%</w:t>
            </w:r>
          </w:p>
        </w:tc>
      </w:tr>
      <w:tr w:rsidR="00000F22" w:rsidRPr="000C7080" w:rsidTr="000C7080">
        <w:trPr>
          <w:trHeight w:val="432"/>
          <w:jc w:val="center"/>
        </w:trPr>
        <w:tc>
          <w:tcPr>
            <w:tcW w:w="3064" w:type="pct"/>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with ID benefit socially from being in the class</w:t>
            </w:r>
          </w:p>
        </w:tc>
        <w:tc>
          <w:tcPr>
            <w:tcW w:w="987" w:type="pct"/>
            <w:tcBorders>
              <w:top w:val="nil"/>
              <w:left w:val="single" w:sz="8" w:space="0" w:color="auto"/>
              <w:bottom w:val="nil"/>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81%</w:t>
            </w:r>
          </w:p>
        </w:tc>
        <w:tc>
          <w:tcPr>
            <w:tcW w:w="949" w:type="pct"/>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79%</w:t>
            </w:r>
          </w:p>
        </w:tc>
      </w:tr>
      <w:tr w:rsidR="00000F22" w:rsidRPr="000C7080" w:rsidTr="000C7080">
        <w:trPr>
          <w:trHeight w:val="432"/>
          <w:jc w:val="center"/>
        </w:trPr>
        <w:tc>
          <w:tcPr>
            <w:tcW w:w="3064" w:type="pct"/>
            <w:tcBorders>
              <w:top w:val="nil"/>
              <w:bottom w:val="nil"/>
              <w:right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with ID learn from seeing what other students do</w:t>
            </w:r>
          </w:p>
        </w:tc>
        <w:tc>
          <w:tcPr>
            <w:tcW w:w="987" w:type="pct"/>
            <w:tcBorders>
              <w:top w:val="nil"/>
              <w:left w:val="single" w:sz="8" w:space="0" w:color="auto"/>
              <w:bottom w:val="nil"/>
              <w:right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86%</w:t>
            </w:r>
          </w:p>
        </w:tc>
        <w:tc>
          <w:tcPr>
            <w:tcW w:w="949" w:type="pct"/>
            <w:tcBorders>
              <w:top w:val="nil"/>
              <w:left w:val="nil"/>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83%</w:t>
            </w:r>
          </w:p>
        </w:tc>
      </w:tr>
      <w:tr w:rsidR="00000F22" w:rsidRPr="000C7080" w:rsidTr="000C7080">
        <w:trPr>
          <w:trHeight w:val="432"/>
          <w:jc w:val="center"/>
        </w:trPr>
        <w:tc>
          <w:tcPr>
            <w:tcW w:w="3064" w:type="pct"/>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benefit socially from having students with ID in the class</w:t>
            </w:r>
          </w:p>
        </w:tc>
        <w:tc>
          <w:tcPr>
            <w:tcW w:w="987" w:type="pct"/>
            <w:tcBorders>
              <w:top w:val="nil"/>
              <w:left w:val="single" w:sz="8" w:space="0" w:color="auto"/>
              <w:bottom w:val="nil"/>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71%</w:t>
            </w:r>
          </w:p>
        </w:tc>
        <w:tc>
          <w:tcPr>
            <w:tcW w:w="949" w:type="pct"/>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59%</w:t>
            </w:r>
          </w:p>
        </w:tc>
      </w:tr>
      <w:tr w:rsidR="00000F22" w:rsidRPr="000C7080" w:rsidTr="000C7080">
        <w:trPr>
          <w:trHeight w:val="432"/>
          <w:jc w:val="center"/>
        </w:trPr>
        <w:tc>
          <w:tcPr>
            <w:tcW w:w="3064" w:type="pct"/>
            <w:tcBorders>
              <w:top w:val="nil"/>
              <w:bottom w:val="nil"/>
              <w:right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learn things from students with ID</w:t>
            </w:r>
          </w:p>
        </w:tc>
        <w:tc>
          <w:tcPr>
            <w:tcW w:w="987" w:type="pct"/>
            <w:tcBorders>
              <w:top w:val="nil"/>
              <w:left w:val="single" w:sz="8" w:space="0" w:color="auto"/>
              <w:bottom w:val="nil"/>
              <w:right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77%</w:t>
            </w:r>
          </w:p>
        </w:tc>
        <w:tc>
          <w:tcPr>
            <w:tcW w:w="949" w:type="pct"/>
            <w:tcBorders>
              <w:top w:val="nil"/>
              <w:left w:val="nil"/>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65%</w:t>
            </w:r>
          </w:p>
        </w:tc>
      </w:tr>
      <w:tr w:rsidR="00000F22" w:rsidRPr="000C7080" w:rsidTr="000C7080">
        <w:trPr>
          <w:trHeight w:val="432"/>
          <w:jc w:val="center"/>
        </w:trPr>
        <w:tc>
          <w:tcPr>
            <w:tcW w:w="3064" w:type="pct"/>
            <w:tcBorders>
              <w:top w:val="nil"/>
              <w:bottom w:val="nil"/>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Having students with ID in the class creates a lot of problems</w:t>
            </w:r>
          </w:p>
        </w:tc>
        <w:tc>
          <w:tcPr>
            <w:tcW w:w="987" w:type="pct"/>
            <w:tcBorders>
              <w:top w:val="nil"/>
              <w:left w:val="single" w:sz="8" w:space="0" w:color="auto"/>
              <w:bottom w:val="nil"/>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23%</w:t>
            </w:r>
          </w:p>
        </w:tc>
        <w:tc>
          <w:tcPr>
            <w:tcW w:w="949" w:type="pct"/>
            <w:tcBorders>
              <w:top w:val="nil"/>
              <w:left w:val="nil"/>
              <w:bottom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34%</w:t>
            </w:r>
          </w:p>
        </w:tc>
      </w:tr>
      <w:tr w:rsidR="00000F22" w:rsidRPr="000C7080" w:rsidTr="000C7080">
        <w:trPr>
          <w:trHeight w:val="432"/>
          <w:jc w:val="center"/>
        </w:trPr>
        <w:tc>
          <w:tcPr>
            <w:tcW w:w="3064" w:type="pct"/>
            <w:tcBorders>
              <w:top w:val="nil"/>
              <w:bottom w:val="nil"/>
              <w:right w:val="nil"/>
            </w:tcBorders>
            <w:shd w:val="clear" w:color="auto" w:fill="auto"/>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Having students with ID in the class takes too much of the teacher’s time</w:t>
            </w:r>
          </w:p>
        </w:tc>
        <w:tc>
          <w:tcPr>
            <w:tcW w:w="987" w:type="pct"/>
            <w:tcBorders>
              <w:top w:val="nil"/>
              <w:left w:val="single" w:sz="8" w:space="0" w:color="auto"/>
              <w:bottom w:val="nil"/>
              <w:right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30%</w:t>
            </w:r>
          </w:p>
        </w:tc>
        <w:tc>
          <w:tcPr>
            <w:tcW w:w="949" w:type="pct"/>
            <w:tcBorders>
              <w:top w:val="nil"/>
              <w:left w:val="nil"/>
              <w:bottom w:val="nil"/>
            </w:tcBorders>
            <w:shd w:val="clear" w:color="auto" w:fill="auto"/>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41%</w:t>
            </w:r>
          </w:p>
        </w:tc>
      </w:tr>
      <w:tr w:rsidR="00000F22" w:rsidRPr="000C7080" w:rsidTr="000C7080">
        <w:trPr>
          <w:trHeight w:val="432"/>
          <w:jc w:val="center"/>
        </w:trPr>
        <w:tc>
          <w:tcPr>
            <w:tcW w:w="3064" w:type="pct"/>
            <w:tcBorders>
              <w:top w:val="nil"/>
              <w:bottom w:val="single" w:sz="8" w:space="0" w:color="auto"/>
              <w:right w:val="nil"/>
            </w:tcBorders>
            <w:shd w:val="clear" w:color="auto" w:fill="DBE5F1"/>
            <w:vAlign w:val="center"/>
          </w:tcPr>
          <w:p w:rsidR="00190390" w:rsidRPr="000C7080" w:rsidRDefault="00190390" w:rsidP="00263EF1">
            <w:pPr>
              <w:widowControl w:val="0"/>
              <w:spacing w:line="276" w:lineRule="auto"/>
              <w:rPr>
                <w:rFonts w:ascii="Calibri Light" w:eastAsia="Calibri" w:hAnsi="Calibri Light"/>
                <w:lang w:eastAsia="en-US"/>
              </w:rPr>
            </w:pPr>
            <w:r w:rsidRPr="000C7080">
              <w:rPr>
                <w:rFonts w:ascii="Calibri Light" w:eastAsia="Calibri" w:hAnsi="Calibri Light"/>
                <w:lang w:eastAsia="en-US"/>
              </w:rPr>
              <w:t>Students don’t learn as much when students with ID are in the class</w:t>
            </w:r>
          </w:p>
        </w:tc>
        <w:tc>
          <w:tcPr>
            <w:tcW w:w="987" w:type="pct"/>
            <w:tcBorders>
              <w:top w:val="nil"/>
              <w:left w:val="single" w:sz="8" w:space="0" w:color="auto"/>
              <w:bottom w:val="single" w:sz="8" w:space="0" w:color="auto"/>
              <w:right w:val="nil"/>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26%</w:t>
            </w:r>
          </w:p>
        </w:tc>
        <w:tc>
          <w:tcPr>
            <w:tcW w:w="949" w:type="pct"/>
            <w:tcBorders>
              <w:top w:val="nil"/>
              <w:left w:val="nil"/>
              <w:bottom w:val="single" w:sz="8" w:space="0" w:color="auto"/>
            </w:tcBorders>
            <w:shd w:val="clear" w:color="auto" w:fill="DBE5F1"/>
            <w:vAlign w:val="center"/>
          </w:tcPr>
          <w:p w:rsidR="00190390" w:rsidRPr="000C7080" w:rsidRDefault="00190390" w:rsidP="00263EF1">
            <w:pPr>
              <w:widowControl w:val="0"/>
              <w:spacing w:line="276" w:lineRule="auto"/>
              <w:jc w:val="center"/>
              <w:rPr>
                <w:rFonts w:ascii="Calibri Light" w:eastAsia="Calibri" w:hAnsi="Calibri Light"/>
                <w:lang w:eastAsia="en-US"/>
              </w:rPr>
            </w:pPr>
            <w:r w:rsidRPr="000C7080">
              <w:rPr>
                <w:rFonts w:ascii="Calibri Light" w:eastAsia="Calibri" w:hAnsi="Calibri Light"/>
                <w:lang w:eastAsia="en-US"/>
              </w:rPr>
              <w:t>33%</w:t>
            </w:r>
          </w:p>
        </w:tc>
      </w:tr>
    </w:tbl>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  </w:t>
      </w: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Qualitative findings from the Project UNIFY evaluation, especially Year 5 (2012-2013), also support the efficacy of Unified Sports in promoting positive peer interactions. The CSDE evaluation team conducted interviews related to Unified Sports among parents of students with ID, teachers, and students with and without ID.  The following excerpts from these interviews were selected because of their relevance to Unified Sports. Among parents and students, the social opportunities provided by Unified Sports were among the most valuable benefits (See Table 4).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pStyle w:val="Caption"/>
        <w:widowControl w:val="0"/>
        <w:spacing w:after="0" w:line="276" w:lineRule="auto"/>
        <w:rPr>
          <w:rFonts w:ascii="Calibri Light" w:hAnsi="Calibri Light" w:cs="Times New Roman"/>
          <w:szCs w:val="22"/>
        </w:rPr>
      </w:pPr>
      <w:bookmarkStart w:id="15" w:name="_Ref371071968"/>
      <w:proofErr w:type="gramStart"/>
      <w:r w:rsidRPr="00190390">
        <w:rPr>
          <w:rFonts w:ascii="Calibri Light" w:hAnsi="Calibri Light" w:cs="Times New Roman"/>
          <w:szCs w:val="22"/>
        </w:rPr>
        <w:t>Table</w:t>
      </w:r>
      <w:bookmarkEnd w:id="15"/>
      <w:r w:rsidRPr="00190390">
        <w:rPr>
          <w:rFonts w:ascii="Calibri Light" w:hAnsi="Calibri Light" w:cs="Times New Roman"/>
          <w:szCs w:val="22"/>
        </w:rPr>
        <w:t xml:space="preserve"> 4</w:t>
      </w:r>
      <w:r w:rsidRPr="00190390">
        <w:rPr>
          <w:rFonts w:ascii="Calibri Light" w:hAnsi="Calibri Light" w:cs="Times New Roman"/>
          <w:b w:val="0"/>
          <w:szCs w:val="22"/>
          <w:lang w:bidi="ar-SA"/>
        </w:rPr>
        <w:t>.</w:t>
      </w:r>
      <w:proofErr w:type="gramEnd"/>
      <w:r w:rsidRPr="00190390">
        <w:rPr>
          <w:rFonts w:ascii="Calibri Light" w:hAnsi="Calibri Light" w:cs="Times New Roman"/>
          <w:szCs w:val="22"/>
          <w:lang w:bidi="ar-SA"/>
        </w:rPr>
        <w:t xml:space="preserve"> </w:t>
      </w:r>
      <w:r w:rsidRPr="00190390">
        <w:rPr>
          <w:rFonts w:ascii="Calibri Light" w:hAnsi="Calibri Light" w:cs="Times New Roman"/>
          <w:b w:val="0"/>
          <w:szCs w:val="22"/>
          <w:lang w:bidi="ar-SA"/>
        </w:rPr>
        <w:t>Social opportunities provided by Unified Sports</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bCs/>
        </w:rPr>
      </w:pPr>
      <w:r w:rsidRPr="00190390">
        <w:rPr>
          <w:rFonts w:ascii="Calibri Light" w:hAnsi="Calibri Light"/>
          <w:bCs/>
          <w:i/>
        </w:rPr>
        <w:t xml:space="preserve"> “I get to actually talk to people that are on the team.”</w:t>
      </w:r>
      <w:r w:rsidRPr="00190390">
        <w:rPr>
          <w:rFonts w:ascii="Calibri Light" w:hAnsi="Calibri Light"/>
          <w:bCs/>
        </w:rPr>
        <w:t xml:space="preserve"> –student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bCs/>
        </w:rPr>
      </w:pPr>
      <w:r w:rsidRPr="00190390">
        <w:rPr>
          <w:rFonts w:ascii="Calibri Light" w:hAnsi="Calibri Light"/>
          <w:i/>
        </w:rPr>
        <w:t xml:space="preserve"> “</w:t>
      </w:r>
      <w:r w:rsidRPr="00190390">
        <w:rPr>
          <w:rFonts w:ascii="Calibri Light" w:hAnsi="Calibri Light"/>
          <w:bCs/>
          <w:i/>
        </w:rPr>
        <w:t xml:space="preserve">I can tell you this, there aren’t really many opportunities at all for her to leave and have a fun day like that, and be with peers, whether Unified friends or other special needs peers. It doesn’t happen at all. … I think, something </w:t>
      </w:r>
      <w:proofErr w:type="gramStart"/>
      <w:r w:rsidRPr="00190390">
        <w:rPr>
          <w:rFonts w:ascii="Calibri Light" w:hAnsi="Calibri Light"/>
          <w:bCs/>
          <w:i/>
        </w:rPr>
        <w:t>like</w:t>
      </w:r>
      <w:proofErr w:type="gramEnd"/>
      <w:r w:rsidRPr="00190390">
        <w:rPr>
          <w:rFonts w:ascii="Calibri Light" w:hAnsi="Calibri Light"/>
          <w:bCs/>
          <w:i/>
        </w:rPr>
        <w:t xml:space="preserve"> this, to look forward to, having a feeling of activity of her own, friends of her own, that sort of thing, there’s no question in my mind that that’s a positive experience.”</w:t>
      </w:r>
      <w:r w:rsidRPr="00190390">
        <w:rPr>
          <w:rFonts w:ascii="Calibri Light" w:hAnsi="Calibri Light"/>
          <w:bCs/>
        </w:rPr>
        <w:t xml:space="preserve"> –parent  </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 xml:space="preserve"> “Well, I think he made new friendships, you know, he met new kids. I was there, but I kind of watched, but he didn’t need to come to me for anything. If he needed help, he had these kids that were there to kind of help him out with whatever he needed.”</w:t>
      </w:r>
      <w:r w:rsidRPr="00190390">
        <w:rPr>
          <w:rFonts w:ascii="Calibri Light" w:hAnsi="Calibri Light"/>
        </w:rPr>
        <w:t xml:space="preserve"> –parent</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Unified Sports provides an opportunity for interaction with students without disabilities. Parents of students with disabilities recognized the importance of inclusive activities for their children and valued the opportunities Unified Sports provided toward this end.</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pStyle w:val="Caption"/>
        <w:widowControl w:val="0"/>
        <w:spacing w:after="0" w:line="276" w:lineRule="auto"/>
        <w:rPr>
          <w:rFonts w:ascii="Calibri Light" w:hAnsi="Calibri Light" w:cs="Times New Roman"/>
          <w:szCs w:val="22"/>
        </w:rPr>
      </w:pPr>
      <w:bookmarkStart w:id="16" w:name="_Ref371072037"/>
      <w:proofErr w:type="gramStart"/>
      <w:r w:rsidRPr="00190390">
        <w:rPr>
          <w:rFonts w:ascii="Calibri Light" w:hAnsi="Calibri Light" w:cs="Times New Roman"/>
          <w:szCs w:val="22"/>
        </w:rPr>
        <w:t>Table</w:t>
      </w:r>
      <w:bookmarkEnd w:id="16"/>
      <w:r w:rsidRPr="00190390">
        <w:rPr>
          <w:rFonts w:ascii="Calibri Light" w:hAnsi="Calibri Light" w:cs="Times New Roman"/>
          <w:szCs w:val="22"/>
        </w:rPr>
        <w:t xml:space="preserve"> 5</w:t>
      </w:r>
      <w:r w:rsidRPr="00190390">
        <w:rPr>
          <w:rFonts w:ascii="Calibri Light" w:hAnsi="Calibri Light" w:cs="Times New Roman"/>
          <w:b w:val="0"/>
          <w:szCs w:val="22"/>
          <w:lang w:bidi="ar-SA"/>
        </w:rPr>
        <w:t>.</w:t>
      </w:r>
      <w:proofErr w:type="gramEnd"/>
      <w:r w:rsidRPr="00190390">
        <w:rPr>
          <w:rFonts w:ascii="Calibri Light" w:hAnsi="Calibri Light" w:cs="Times New Roman"/>
          <w:szCs w:val="22"/>
          <w:lang w:bidi="ar-SA"/>
        </w:rPr>
        <w:t xml:space="preserve"> </w:t>
      </w:r>
      <w:r w:rsidRPr="00190390">
        <w:rPr>
          <w:rFonts w:ascii="Calibri Light" w:hAnsi="Calibri Light" w:cs="Times New Roman"/>
          <w:b w:val="0"/>
          <w:szCs w:val="22"/>
          <w:lang w:bidi="ar-SA"/>
        </w:rPr>
        <w:t>Opportunities for social inclusion provided by Unified Sports</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 xml:space="preserve"> “It gave him a chance to interact with kids who don’</w:t>
      </w:r>
      <w:r w:rsidR="00263EF1">
        <w:rPr>
          <w:rFonts w:ascii="Calibri Light" w:hAnsi="Calibri Light"/>
          <w:i/>
        </w:rPr>
        <w:t>t have disabilities, which i</w:t>
      </w:r>
      <w:r w:rsidRPr="00190390">
        <w:rPr>
          <w:rFonts w:ascii="Calibri Light" w:hAnsi="Calibri Light"/>
          <w:i/>
        </w:rPr>
        <w:t>s what he wanted. He wants to do everything he sees them do. … It gave my son a chance to socialize with kids who don’t have disability. It’s definitely a good experience.”</w:t>
      </w:r>
      <w:r w:rsidRPr="00190390">
        <w:rPr>
          <w:rFonts w:ascii="Calibri Light" w:hAnsi="Calibri Light"/>
        </w:rPr>
        <w:t xml:space="preserve"> –parent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“He knows more kids, he feels more included. And that’s the whole goal – to feel more like one of them.”</w:t>
      </w:r>
      <w:r w:rsidRPr="00190390">
        <w:rPr>
          <w:rFonts w:ascii="Calibri Light" w:hAnsi="Calibri Light"/>
        </w:rPr>
        <w:t xml:space="preserve"> –parent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“I like Unified because I like the fact that we have special needs and regular kids together because I like making new friends.”</w:t>
      </w:r>
      <w:r w:rsidRPr="00190390">
        <w:rPr>
          <w:rFonts w:ascii="Calibri Light" w:hAnsi="Calibri Light"/>
        </w:rPr>
        <w:t xml:space="preserve"> –student</w:t>
      </w:r>
    </w:p>
    <w:p w:rsidR="00190390" w:rsidRPr="00190390" w:rsidRDefault="00190390" w:rsidP="00263EF1">
      <w:pPr>
        <w:widowControl w:val="0"/>
        <w:spacing w:line="276" w:lineRule="auto"/>
        <w:rPr>
          <w:rFonts w:ascii="Calibri Light" w:hAnsi="Calibri Light"/>
          <w:b/>
          <w:u w:val="single"/>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Another key benefit of Unified Sports mentioned by both parents and students was the opportunity to play sports (See Table 6). A number of parents noted that their children enjoyed playing sports but likely would not be able to play on school varsity teams. Thus, the opportunity offered by Unified Sports was unique; students would not be able to play sports if not for the existence of Unified teams. </w:t>
      </w:r>
      <w:bookmarkStart w:id="17" w:name="_Ref371072110"/>
    </w:p>
    <w:p w:rsidR="00190390" w:rsidRPr="00190390" w:rsidRDefault="00190390" w:rsidP="00263EF1">
      <w:pPr>
        <w:widowControl w:val="0"/>
        <w:spacing w:line="276" w:lineRule="auto"/>
        <w:rPr>
          <w:rFonts w:ascii="Calibri Light" w:hAnsi="Calibri Light"/>
          <w:b/>
        </w:rPr>
      </w:pPr>
    </w:p>
    <w:p w:rsidR="00190390" w:rsidRPr="00190390" w:rsidRDefault="00190390" w:rsidP="00263EF1">
      <w:pPr>
        <w:pStyle w:val="Caption"/>
        <w:widowControl w:val="0"/>
        <w:spacing w:after="0" w:line="276" w:lineRule="auto"/>
        <w:rPr>
          <w:rFonts w:ascii="Calibri Light" w:hAnsi="Calibri Light" w:cs="Times New Roman"/>
          <w:szCs w:val="22"/>
        </w:rPr>
      </w:pPr>
      <w:proofErr w:type="gramStart"/>
      <w:r w:rsidRPr="00190390">
        <w:rPr>
          <w:rFonts w:ascii="Calibri Light" w:hAnsi="Calibri Light" w:cs="Times New Roman"/>
          <w:szCs w:val="22"/>
        </w:rPr>
        <w:t xml:space="preserve">Table </w:t>
      </w:r>
      <w:bookmarkEnd w:id="17"/>
      <w:r w:rsidRPr="00190390">
        <w:rPr>
          <w:rFonts w:ascii="Calibri Light" w:hAnsi="Calibri Light" w:cs="Times New Roman"/>
          <w:szCs w:val="22"/>
        </w:rPr>
        <w:t>6</w:t>
      </w:r>
      <w:r w:rsidRPr="00190390">
        <w:rPr>
          <w:rFonts w:ascii="Calibri Light" w:hAnsi="Calibri Light" w:cs="Times New Roman"/>
          <w:b w:val="0"/>
          <w:szCs w:val="22"/>
          <w:lang w:bidi="ar-SA"/>
        </w:rPr>
        <w:t>.</w:t>
      </w:r>
      <w:proofErr w:type="gramEnd"/>
      <w:r w:rsidRPr="00190390">
        <w:rPr>
          <w:rFonts w:ascii="Calibri Light" w:hAnsi="Calibri Light" w:cs="Times New Roman"/>
          <w:szCs w:val="22"/>
          <w:lang w:bidi="ar-SA"/>
        </w:rPr>
        <w:t xml:space="preserve"> </w:t>
      </w:r>
      <w:r w:rsidRPr="00190390">
        <w:rPr>
          <w:rFonts w:ascii="Calibri Light" w:hAnsi="Calibri Light" w:cs="Times New Roman"/>
          <w:b w:val="0"/>
          <w:szCs w:val="22"/>
          <w:lang w:bidi="ar-SA"/>
        </w:rPr>
        <w:t>Athletic opportunities provided by Unified Sports</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“The kids in the life skills from all of the schools that love to play basketball and probably wouldn’t make it on a JV or varsity team. They have the Unified basketball…. It’s good.”</w:t>
      </w:r>
      <w:r w:rsidRPr="00190390">
        <w:rPr>
          <w:rFonts w:ascii="Calibri Light" w:hAnsi="Calibri Light"/>
        </w:rPr>
        <w:t xml:space="preserve"> –parent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 xml:space="preserve">“It kind of gives me an opportunity to do something otherwise I wouldn’t be in physical shape.”  </w:t>
      </w:r>
      <w:r w:rsidRPr="00190390">
        <w:rPr>
          <w:rFonts w:ascii="Calibri Light" w:hAnsi="Calibri Light"/>
        </w:rPr>
        <w:t xml:space="preserve">– </w:t>
      </w:r>
      <w:proofErr w:type="gramStart"/>
      <w:r w:rsidRPr="00190390">
        <w:rPr>
          <w:rFonts w:ascii="Calibri Light" w:hAnsi="Calibri Light"/>
        </w:rPr>
        <w:t>student</w:t>
      </w:r>
      <w:proofErr w:type="gramEnd"/>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 xml:space="preserve">“Because unfortunately, we don’t quite fit the mold, we’re not quite ready for the varsity team, but he is capable with being able to play. So for the kids who fall in the middle … there wouldn’t be a chance for him to be able to play.” </w:t>
      </w:r>
      <w:r w:rsidRPr="00190390">
        <w:rPr>
          <w:rFonts w:ascii="Calibri Light" w:hAnsi="Calibri Light"/>
        </w:rPr>
        <w:t>–parent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spacing w:line="276" w:lineRule="auto"/>
        <w:ind w:left="360" w:right="720"/>
        <w:rPr>
          <w:rFonts w:ascii="Calibri Light" w:hAnsi="Calibri Light"/>
        </w:rPr>
      </w:pPr>
      <w:r w:rsidRPr="00190390">
        <w:rPr>
          <w:rFonts w:ascii="Calibri Light" w:hAnsi="Calibri Light"/>
          <w:i/>
        </w:rPr>
        <w:t xml:space="preserve"> “My doctor told me I need to lose weight, and this is perfect.”</w:t>
      </w:r>
      <w:r w:rsidRPr="00190390">
        <w:rPr>
          <w:rFonts w:ascii="Calibri Light" w:hAnsi="Calibri Light"/>
        </w:rPr>
        <w:t xml:space="preserve"> –student</w:t>
      </w:r>
    </w:p>
    <w:p w:rsidR="001222BC" w:rsidRDefault="001222BC"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Students, parents, and teachers in the schools visited seemed to be in agreement that participating in Unified Sports provided personal benefits for the students with disabilities—in the way they viewed themselves and the ways in which they related to others. One such benefit was the feeling of being part of a team, especially a team that provided support and acceptance (see Table 7). </w:t>
      </w:r>
      <w:bookmarkStart w:id="18" w:name="_Ref371072234"/>
    </w:p>
    <w:p w:rsidR="00190390" w:rsidRPr="00190390" w:rsidRDefault="00190390" w:rsidP="00263EF1">
      <w:pPr>
        <w:pStyle w:val="Caption"/>
        <w:widowControl w:val="0"/>
        <w:spacing w:after="0" w:line="276" w:lineRule="auto"/>
        <w:rPr>
          <w:rFonts w:ascii="Calibri Light" w:hAnsi="Calibri Light" w:cs="Times New Roman"/>
          <w:szCs w:val="22"/>
        </w:rPr>
      </w:pPr>
    </w:p>
    <w:p w:rsidR="00190390" w:rsidRPr="00190390" w:rsidRDefault="00190390" w:rsidP="00263EF1">
      <w:pPr>
        <w:pStyle w:val="Caption"/>
        <w:widowControl w:val="0"/>
        <w:spacing w:after="0" w:line="276" w:lineRule="auto"/>
        <w:rPr>
          <w:rFonts w:ascii="Calibri Light" w:hAnsi="Calibri Light" w:cs="Times New Roman"/>
          <w:szCs w:val="22"/>
        </w:rPr>
      </w:pPr>
      <w:proofErr w:type="gramStart"/>
      <w:r w:rsidRPr="00190390">
        <w:rPr>
          <w:rFonts w:ascii="Calibri Light" w:hAnsi="Calibri Light" w:cs="Times New Roman"/>
          <w:szCs w:val="22"/>
        </w:rPr>
        <w:t>Table</w:t>
      </w:r>
      <w:bookmarkEnd w:id="18"/>
      <w:r w:rsidRPr="00190390">
        <w:rPr>
          <w:rFonts w:ascii="Calibri Light" w:hAnsi="Calibri Light" w:cs="Times New Roman"/>
          <w:szCs w:val="22"/>
        </w:rPr>
        <w:t xml:space="preserve"> 7</w:t>
      </w:r>
      <w:r w:rsidRPr="00190390">
        <w:rPr>
          <w:rFonts w:ascii="Calibri Light" w:hAnsi="Calibri Light" w:cs="Times New Roman"/>
          <w:b w:val="0"/>
          <w:szCs w:val="22"/>
          <w:lang w:bidi="ar-SA"/>
        </w:rPr>
        <w:t>.</w:t>
      </w:r>
      <w:proofErr w:type="gramEnd"/>
      <w:r w:rsidRPr="00190390">
        <w:rPr>
          <w:rFonts w:ascii="Calibri Light" w:hAnsi="Calibri Light" w:cs="Times New Roman"/>
          <w:szCs w:val="22"/>
          <w:lang w:bidi="ar-SA"/>
        </w:rPr>
        <w:t xml:space="preserve"> </w:t>
      </w:r>
      <w:r w:rsidRPr="00190390">
        <w:rPr>
          <w:rFonts w:ascii="Calibri Light" w:hAnsi="Calibri Light" w:cs="Times New Roman"/>
          <w:b w:val="0"/>
          <w:szCs w:val="22"/>
          <w:lang w:bidi="ar-SA"/>
        </w:rPr>
        <w:t>Learning to be part of a team through participation in Unified Sports</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tabs>
          <w:tab w:val="left" w:pos="8640"/>
        </w:tabs>
        <w:spacing w:line="276" w:lineRule="auto"/>
        <w:ind w:left="360" w:right="720"/>
        <w:rPr>
          <w:rFonts w:ascii="Calibri Light" w:hAnsi="Calibri Light"/>
        </w:rPr>
      </w:pPr>
      <w:r w:rsidRPr="00190390">
        <w:rPr>
          <w:rFonts w:ascii="Calibri Light" w:hAnsi="Calibri Light"/>
          <w:i/>
        </w:rPr>
        <w:t>“It really provides them with the opportunity to have a team—a great team experience with positive reinforcement. I look at the kids that are on the team, and what it does for their morale, and it’s huge. That, you can’t put a price tag on.</w:t>
      </w:r>
      <w:r w:rsidRPr="00190390">
        <w:rPr>
          <w:rFonts w:ascii="Calibri Light" w:hAnsi="Calibri Light"/>
        </w:rPr>
        <w:t>” –parent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tabs>
          <w:tab w:val="left" w:pos="8640"/>
        </w:tabs>
        <w:spacing w:line="276" w:lineRule="auto"/>
        <w:ind w:left="360" w:right="720"/>
        <w:rPr>
          <w:rFonts w:ascii="Calibri Light" w:hAnsi="Calibri Light"/>
        </w:rPr>
      </w:pPr>
      <w:r w:rsidRPr="00190390">
        <w:rPr>
          <w:rFonts w:ascii="Calibri Light" w:hAnsi="Calibri Light"/>
          <w:i/>
        </w:rPr>
        <w:t>“[I’ve learned] how to be a good teammate, and how to work together as a team.”</w:t>
      </w:r>
      <w:r w:rsidRPr="00190390">
        <w:rPr>
          <w:rFonts w:ascii="Calibri Light" w:hAnsi="Calibri Light"/>
        </w:rPr>
        <w:t xml:space="preserve"> –student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tabs>
          <w:tab w:val="left" w:pos="8640"/>
        </w:tabs>
        <w:spacing w:line="276" w:lineRule="auto"/>
        <w:ind w:left="360" w:right="720"/>
        <w:rPr>
          <w:rFonts w:ascii="Calibri Light" w:hAnsi="Calibri Light"/>
        </w:rPr>
      </w:pPr>
      <w:r w:rsidRPr="00190390">
        <w:rPr>
          <w:rFonts w:ascii="Calibri Light" w:hAnsi="Calibri Light"/>
          <w:i/>
        </w:rPr>
        <w:t>“I’ve definitely learned how to be a team player. I never played sports so I wanted to try and get into something like this.”</w:t>
      </w:r>
      <w:r w:rsidRPr="00190390">
        <w:rPr>
          <w:rFonts w:ascii="Calibri Light" w:hAnsi="Calibri Light"/>
        </w:rPr>
        <w:t xml:space="preserve"> –student</w:t>
      </w:r>
    </w:p>
    <w:p w:rsidR="00190390" w:rsidRPr="00190390" w:rsidRDefault="00190390" w:rsidP="00263EF1">
      <w:pPr>
        <w:widowControl w:val="0"/>
        <w:pBdr>
          <w:top w:val="single" w:sz="4" w:space="1" w:color="auto"/>
          <w:left w:val="single" w:sz="4" w:space="4" w:color="auto"/>
          <w:bottom w:val="single" w:sz="4" w:space="1" w:color="auto"/>
          <w:right w:val="single" w:sz="4" w:space="4" w:color="auto"/>
        </w:pBdr>
        <w:tabs>
          <w:tab w:val="left" w:pos="8640"/>
        </w:tabs>
        <w:spacing w:line="276" w:lineRule="auto"/>
        <w:ind w:left="360" w:right="720"/>
        <w:rPr>
          <w:rFonts w:ascii="Calibri Light" w:hAnsi="Calibri Light"/>
        </w:rPr>
      </w:pPr>
      <w:r w:rsidRPr="00190390">
        <w:rPr>
          <w:rFonts w:ascii="Calibri Light" w:hAnsi="Calibri Light"/>
          <w:i/>
        </w:rPr>
        <w:t>“I like the teammates, they always support, if you mess up by mistake, nobody cares because they help you out.”</w:t>
      </w:r>
      <w:r w:rsidRPr="00190390">
        <w:rPr>
          <w:rFonts w:ascii="Calibri Light" w:hAnsi="Calibri Light"/>
        </w:rPr>
        <w:t xml:space="preserve"> –student</w:t>
      </w:r>
    </w:p>
    <w:p w:rsid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In summary, evaluation of Unified Sports programming in school settings elucidates several important outcomes from participation. Students with and without disabilities interact more often through Unified Sports participation. They interact in more diverse ways and settings through Unified Sports participation (i.e., in school hallways, through texting). Unified Sports participation is also associated with improved perceptions of inclusive education. Not only do students of all abilities interact more, but students without disabilities see the value of including students with disabilities in their school. </w:t>
      </w: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These findings create implications for practice among teachers, coaches, and school administrators. Overall, they demonstrate the power of sport in school settings to modify students’ socially inclusive attitudes and behavior. As administrators seek to build more welcoming and accepting school climates, inclusive sports are thus an important component to include. Among coaches, these findings reflect the need to be aware of, and potentially focus on, both social development and sports skills development outcomes among Unified participants.  Finally, these findings also reflect relatively strong socially inclusive attitudes and behaviors, even among students who do not directly participate in Unified Sports. Consequently, teachers and administrators can potentially expect positive school-wide cultural changes from this intervention, even when only a sub-population of students </w:t>
      </w:r>
      <w:proofErr w:type="gramStart"/>
      <w:r w:rsidRPr="00190390">
        <w:rPr>
          <w:rFonts w:ascii="Calibri Light" w:hAnsi="Calibri Light"/>
        </w:rPr>
        <w:t>participate</w:t>
      </w:r>
      <w:proofErr w:type="gramEnd"/>
      <w:r w:rsidRPr="00190390">
        <w:rPr>
          <w:rFonts w:ascii="Calibri Light" w:hAnsi="Calibri Light"/>
        </w:rPr>
        <w:t xml:space="preserve"> directly. </w:t>
      </w:r>
    </w:p>
    <w:p w:rsidR="00190390" w:rsidRDefault="00190390" w:rsidP="00263EF1">
      <w:pPr>
        <w:pStyle w:val="Heading2"/>
        <w:keepNext w:val="0"/>
        <w:keepLines w:val="0"/>
        <w:widowControl w:val="0"/>
        <w:jc w:val="center"/>
      </w:pPr>
    </w:p>
    <w:p w:rsidR="00190390" w:rsidRDefault="00190390" w:rsidP="00263EF1">
      <w:pPr>
        <w:pStyle w:val="Heading2"/>
        <w:keepNext w:val="0"/>
        <w:keepLines w:val="0"/>
        <w:widowControl w:val="0"/>
        <w:jc w:val="center"/>
      </w:pPr>
      <w:bookmarkStart w:id="19" w:name="_Toc424211205"/>
      <w:bookmarkStart w:id="20" w:name="_Toc424568135"/>
      <w:r w:rsidRPr="00190390">
        <w:t>Future Research Needs and Strategies</w:t>
      </w:r>
      <w:bookmarkEnd w:id="19"/>
      <w:bookmarkEnd w:id="20"/>
    </w:p>
    <w:p w:rsidR="00190390" w:rsidRPr="00190390" w:rsidRDefault="00190390" w:rsidP="00263EF1">
      <w:pPr>
        <w:widowControl w:val="0"/>
      </w:pPr>
    </w:p>
    <w:p w:rsidR="00190390" w:rsidRDefault="00190390" w:rsidP="00263EF1">
      <w:pPr>
        <w:widowControl w:val="0"/>
        <w:spacing w:line="276" w:lineRule="auto"/>
        <w:rPr>
          <w:rFonts w:ascii="Calibri Light" w:hAnsi="Calibri Light"/>
        </w:rPr>
      </w:pPr>
      <w:r w:rsidRPr="00190390">
        <w:rPr>
          <w:rFonts w:ascii="Calibri Light" w:hAnsi="Calibri Light"/>
        </w:rPr>
        <w:t xml:space="preserve">There is a wealth of evidence about the effectiveness of Unified Sports available through previous studies and secondary data analyses. Gaps still exist, however, in the knowledge base. Future research and evaluation efforts should address these gaps in order to document program </w:t>
      </w:r>
      <w:proofErr w:type="gramStart"/>
      <w:r w:rsidRPr="00190390">
        <w:rPr>
          <w:rFonts w:ascii="Calibri Light" w:hAnsi="Calibri Light"/>
        </w:rPr>
        <w:t>outcomes,</w:t>
      </w:r>
      <w:proofErr w:type="gramEnd"/>
      <w:r w:rsidRPr="00190390">
        <w:rPr>
          <w:rFonts w:ascii="Calibri Light" w:hAnsi="Calibri Light"/>
        </w:rPr>
        <w:t xml:space="preserve"> respond to stakeholder needs/concerns, and improve overall </w:t>
      </w:r>
      <w:r w:rsidR="00136CED">
        <w:rPr>
          <w:rFonts w:ascii="Calibri Light" w:hAnsi="Calibri Light"/>
        </w:rPr>
        <w:t xml:space="preserve">program </w:t>
      </w:r>
      <w:r w:rsidRPr="00190390">
        <w:rPr>
          <w:rFonts w:ascii="Calibri Light" w:hAnsi="Calibri Light"/>
        </w:rPr>
        <w:t xml:space="preserve">quality. </w:t>
      </w:r>
    </w:p>
    <w:p w:rsidR="00190390" w:rsidRPr="00190390" w:rsidRDefault="00190390" w:rsidP="00263EF1">
      <w:pPr>
        <w:widowControl w:val="0"/>
        <w:spacing w:line="276" w:lineRule="auto"/>
        <w:rPr>
          <w:rFonts w:ascii="Calibri Light" w:hAnsi="Calibri Light"/>
        </w:rPr>
      </w:pPr>
    </w:p>
    <w:p w:rsidR="00190390" w:rsidRDefault="00190390" w:rsidP="00263EF1">
      <w:pPr>
        <w:widowControl w:val="0"/>
        <w:spacing w:line="276" w:lineRule="auto"/>
        <w:rPr>
          <w:rFonts w:ascii="Calibri Light" w:hAnsi="Calibri Light"/>
        </w:rPr>
      </w:pPr>
      <w:r w:rsidRPr="00190390">
        <w:rPr>
          <w:rFonts w:ascii="Calibri Light" w:hAnsi="Calibri Light"/>
        </w:rPr>
        <w:t>One significant gap in the existing evidence base is the limited perspectives of students with ID. In the secondary data analysis, for example, 69 students who participate in special education were identified. This number made meaningful statistical analysis of their responses difficult. Comparisons between students with and without disabilities in the same schools would shed light on whether perspectives about inclusion are consistent between the two groups. Given the challenges in reaching this population through quantitative surveys, qualitative interviews and/or focus groups could also be useful to learn more from their perspectives. Longitudinal data would also help SO understand the long-term impact of the program</w:t>
      </w:r>
      <w:r w:rsidR="00136CED">
        <w:rPr>
          <w:rFonts w:ascii="Calibri Light" w:hAnsi="Calibri Light"/>
        </w:rPr>
        <w:t>,</w:t>
      </w:r>
      <w:r w:rsidRPr="00190390">
        <w:rPr>
          <w:rFonts w:ascii="Calibri Light" w:hAnsi="Calibri Light"/>
        </w:rPr>
        <w:t xml:space="preserve"> both for participants with and without ID. For example, do students with ID who participate in Unified Sports grow up to live and work in more inclusive settings? Is there a relationship between Unified Sports participation and employment participation over time? While existing evaluation work has included the parents of participants with ID, SO has not incorporated the perspectives of other parents. Particularly in school-based settings, future evaluation work should include quantitative or qualitative data from all parents, including those whose children do not have ID.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Another limited perspective in existing literature is that of Unified Sports coaches. Within program implementation, coaches set standards of team inclusiveness. Future research should identify best practices in coach recruitment and retention. Training needs and development should be assessed. The process of converting Unified Sports participants into quality coaches should be documented and shared. Best practices in the long-term retention of participants and coaches could also improve program quality.</w:t>
      </w:r>
    </w:p>
    <w:p w:rsidR="00190390" w:rsidRDefault="00190390" w:rsidP="00263EF1">
      <w:pPr>
        <w:widowControl w:val="0"/>
        <w:spacing w:line="276" w:lineRule="auto"/>
        <w:rPr>
          <w:rFonts w:ascii="Calibri Light" w:hAnsi="Calibri Light"/>
        </w:rPr>
      </w:pPr>
      <w:r w:rsidRPr="00190390">
        <w:rPr>
          <w:rFonts w:ascii="Calibri Light" w:hAnsi="Calibri Light"/>
        </w:rPr>
        <w:t>Findings from this analysis show that Unified Sports participants tend to interact more often and in more ways with students with disabilities than those who do not participate (see Table 2). Future research should assess the intensity or difficulty of students’ interactions and whether Unified Sports participation leads to students engaging in interactions with higher degrees of difficulty. For example, are Unified Sports participants more likely to spend time with students with disabilities outside of school, which is a higher degree of difficulty than simply saying hello in the hallway?</w:t>
      </w:r>
    </w:p>
    <w:p w:rsidR="00190390" w:rsidRPr="00190390" w:rsidRDefault="00190390" w:rsidP="00263EF1">
      <w:pPr>
        <w:widowControl w:val="0"/>
        <w:spacing w:line="276" w:lineRule="auto"/>
        <w:rPr>
          <w:rFonts w:ascii="Calibri Light" w:hAnsi="Calibri Light"/>
        </w:rPr>
      </w:pPr>
    </w:p>
    <w:p w:rsidR="00190390" w:rsidRDefault="00190390" w:rsidP="00263EF1">
      <w:pPr>
        <w:widowControl w:val="0"/>
        <w:spacing w:line="276" w:lineRule="auto"/>
        <w:rPr>
          <w:rFonts w:ascii="Calibri Light" w:hAnsi="Calibri Light"/>
        </w:rPr>
      </w:pPr>
      <w:r w:rsidRPr="00190390">
        <w:rPr>
          <w:rFonts w:ascii="Calibri Light" w:hAnsi="Calibri Light"/>
        </w:rPr>
        <w:t xml:space="preserve">Existing research also tends to focus exclusively on personal and social development outcomes from Unified Sports, e.g., social inclusion, social capital, self-esteem inclusive education, behavior management. As the fastest growing sports program in an international sports organization, future Unified Sports research and evaluation projects should also assess the program’s impact on sports skills, health, and/or physical activity levels. Key program stakeholders should identify outcomes within the health domain that Unified Sports could potentially influence and begin capturing relevant metrics for individuals with and without ID. SO could then develop stronger branding, advocacy, and fundraising strategies that tout the program’s social </w:t>
      </w:r>
      <w:r w:rsidRPr="00190390">
        <w:rPr>
          <w:rFonts w:ascii="Calibri Light" w:hAnsi="Calibri Light"/>
          <w:i/>
        </w:rPr>
        <w:t>and</w:t>
      </w:r>
      <w:r w:rsidRPr="00190390">
        <w:rPr>
          <w:rFonts w:ascii="Calibri Light" w:hAnsi="Calibri Light"/>
        </w:rPr>
        <w:t xml:space="preserve"> health benefits.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Future investment in Unified Sports research and evaluation should also assess impact across different settings. Given that Unified Sports programs are often implemented in schools, it would be useful to compare common indicators across different implementation settings and with different age groups. Comparisons across integrated and segregated schools would also be useful. It would be helpful to understand whether implementation in school vs. community settings delivers the same quality and outcomes and/or whether different core inputs are necessary based on implementation setting. </w:t>
      </w:r>
    </w:p>
    <w:p w:rsidR="00190390" w:rsidRDefault="00190390" w:rsidP="00263EF1">
      <w:pPr>
        <w:widowControl w:val="0"/>
        <w:spacing w:line="276" w:lineRule="auto"/>
        <w:rPr>
          <w:rFonts w:ascii="Calibri Light" w:hAnsi="Calibri Light"/>
        </w:rPr>
      </w:pPr>
      <w:proofErr w:type="gramStart"/>
      <w:r w:rsidRPr="00190390">
        <w:rPr>
          <w:rFonts w:ascii="Calibri Light" w:hAnsi="Calibri Light"/>
        </w:rPr>
        <w:t>As previously mentioned, SO values an ecological systems theory approach across its programs.</w:t>
      </w:r>
      <w:proofErr w:type="gramEnd"/>
      <w:r w:rsidRPr="00190390">
        <w:rPr>
          <w:rFonts w:ascii="Calibri Light" w:hAnsi="Calibri Light"/>
        </w:rPr>
        <w:t xml:space="preserve"> To this end, Unified Sports research and evaluation efforts should assess environmental and/or contextual factors that influence program implementation and efficacy. Rather than exclusively focusing on individual behavior change, which factors at the family, school, or community level influence Unified Sports outcomes? Are there attributes of schools or policies within the community that predict important process and outcome indicators? Which attributes contribute to success? Are there barriers in the social environment that hinder success</w:t>
      </w:r>
      <w:r w:rsidR="00D47746">
        <w:rPr>
          <w:rFonts w:ascii="Calibri Light" w:hAnsi="Calibri Light"/>
        </w:rPr>
        <w:t>?</w:t>
      </w:r>
      <w:r w:rsidRPr="00190390">
        <w:rPr>
          <w:rFonts w:ascii="Calibri Light" w:hAnsi="Calibri Light"/>
        </w:rPr>
        <w:t xml:space="preserve"> </w:t>
      </w:r>
      <w:r w:rsidR="00D47746" w:rsidRPr="00190390">
        <w:rPr>
          <w:rFonts w:ascii="Calibri Light" w:hAnsi="Calibri Light"/>
        </w:rPr>
        <w:t>And</w:t>
      </w:r>
      <w:r w:rsidRPr="00190390">
        <w:rPr>
          <w:rFonts w:ascii="Calibri Light" w:hAnsi="Calibri Light"/>
        </w:rPr>
        <w:t xml:space="preserve"> what is the nature of these barriers (e.g., attitudinal, economic, physical)</w:t>
      </w:r>
      <w:r w:rsidR="00D47746">
        <w:rPr>
          <w:rFonts w:ascii="Calibri Light" w:hAnsi="Calibri Light"/>
        </w:rPr>
        <w:t>?</w:t>
      </w:r>
      <w:r w:rsidRPr="00190390">
        <w:rPr>
          <w:rFonts w:ascii="Calibri Light" w:hAnsi="Calibri Light"/>
        </w:rPr>
        <w:t xml:space="preserve"> </w:t>
      </w:r>
    </w:p>
    <w:p w:rsidR="00190390" w:rsidRPr="00190390" w:rsidRDefault="00190390" w:rsidP="00263EF1">
      <w:pPr>
        <w:widowControl w:val="0"/>
        <w:spacing w:line="276" w:lineRule="auto"/>
        <w:rPr>
          <w:rFonts w:ascii="Calibri Light" w:hAnsi="Calibri Light"/>
        </w:rPr>
      </w:pPr>
    </w:p>
    <w:p w:rsidR="00190390" w:rsidRDefault="00190390" w:rsidP="00263EF1">
      <w:pPr>
        <w:widowControl w:val="0"/>
        <w:spacing w:line="276" w:lineRule="auto"/>
        <w:rPr>
          <w:rFonts w:ascii="Calibri Light" w:hAnsi="Calibri Light"/>
        </w:rPr>
      </w:pPr>
      <w:r w:rsidRPr="00190390">
        <w:rPr>
          <w:rFonts w:ascii="Calibri Light" w:hAnsi="Calibri Light"/>
        </w:rPr>
        <w:t>Finally, SO could tailor future Unified Sports research to address policy goals in the task environment. For example, recent guidance from the United States Department of Education, Office of Civil Rights requires public schools to create equal access to extracurricular athletic programs for students with disabilities. The Department’s guidance urges schools to collaborate with community organizations to meet this requirement. SO and Unified Sports can help schools achieve this equity of access. Moreover, SO has already helped schools through state and district level interscholastic sports partnerships. Evaluations of school and interscholastic sports partnerships could help scale up similar partnerships in schools around the country. Similarly, as Project UNIFY evaluation activities focus on urban schools (see Year 6 evaluation report), SO should also assess the specific impact of Unified Sports programming in these schools. For schools identified as “</w:t>
      </w:r>
      <w:r w:rsidRPr="00190390">
        <w:rPr>
          <w:rFonts w:ascii="Calibri Light" w:hAnsi="Calibri Light"/>
          <w:i/>
        </w:rPr>
        <w:t>in need of improvement</w:t>
      </w:r>
      <w:r w:rsidRPr="00190390">
        <w:rPr>
          <w:rFonts w:ascii="Calibri Light" w:hAnsi="Calibri Light"/>
        </w:rPr>
        <w:t xml:space="preserve">” under No Child Left </w:t>
      </w:r>
      <w:proofErr w:type="gramStart"/>
      <w:r w:rsidRPr="00190390">
        <w:rPr>
          <w:rFonts w:ascii="Calibri Light" w:hAnsi="Calibri Light"/>
        </w:rPr>
        <w:t>Behind</w:t>
      </w:r>
      <w:proofErr w:type="gramEnd"/>
      <w:r w:rsidRPr="00190390">
        <w:rPr>
          <w:rFonts w:ascii="Calibri Light" w:hAnsi="Calibri Light"/>
        </w:rPr>
        <w:t xml:space="preserve"> Act standards, how do Unified Sports students compare with non-participants in terms of self-esteem, perceptions about inclusion, and/or academic achievement? Can Unified Sports address the problem of disproportionality in special education in lower performing schools? Are there contextual factors in these lower performing schools that help or hinder Unified Sports implementation and outcomes? Policies related to education, social inclusion, and </w:t>
      </w:r>
      <w:proofErr w:type="gramStart"/>
      <w:r w:rsidRPr="00190390">
        <w:rPr>
          <w:rFonts w:ascii="Calibri Light" w:hAnsi="Calibri Light"/>
        </w:rPr>
        <w:t>access to sports are</w:t>
      </w:r>
      <w:proofErr w:type="gramEnd"/>
      <w:r w:rsidRPr="00190390">
        <w:rPr>
          <w:rFonts w:ascii="Calibri Light" w:hAnsi="Calibri Light"/>
        </w:rPr>
        <w:t xml:space="preserve"> culturally specific and vary across the many different contexts in which Unified Sports programs operate. Relevant country and community level policies should thus be considered across programs. </w:t>
      </w:r>
    </w:p>
    <w:p w:rsidR="00190390" w:rsidRPr="00190390" w:rsidRDefault="00190390" w:rsidP="00263EF1">
      <w:pPr>
        <w:widowControl w:val="0"/>
        <w:spacing w:line="276" w:lineRule="auto"/>
        <w:rPr>
          <w:rFonts w:ascii="Calibri Light" w:hAnsi="Calibri Light"/>
        </w:rPr>
      </w:pPr>
    </w:p>
    <w:p w:rsidR="00190390" w:rsidRDefault="00190390" w:rsidP="00263EF1">
      <w:pPr>
        <w:widowControl w:val="0"/>
        <w:spacing w:line="276" w:lineRule="auto"/>
        <w:rPr>
          <w:rFonts w:ascii="Calibri Light" w:hAnsi="Calibri Light"/>
        </w:rPr>
      </w:pPr>
      <w:r w:rsidRPr="00190390">
        <w:rPr>
          <w:rFonts w:ascii="Calibri Light" w:hAnsi="Calibri Light"/>
        </w:rPr>
        <w:t xml:space="preserve">Strategies to address these identified gaps should balance existing data collection activities with investment in new studies. The scope and rigor of any new study, of course, hinges on the availability of resources. A tightly controlled, methodologically rigorous study is expensive. Should resources permit, it would be ideal to implement a study with a true experimental design, including a control group of individuals who did not participate in Unified Sports to compare with those who did participate across both social and health indicators. A control group would be especially valuable given the high baselines for student interactions found within the above data (see Table 2). For example, it is somewhat surprising that 81% of students who did not participate in Unified Sports reported they said hello to a student with ID in the hallway and more than half reported talking to a student with ID during free time at school. Since the comparison group is comprised of students who attend a school influenced by Project UNIFY, these interactions may reflect the school-wide impact of the program, even for students not involved directly. Ideally, SO would compare a Unified Sports school with a school not involved at all with Special Olympics or Project UNIFY. This comparison would enable SO to better understand the distinct value and impact of Unified Sports. Furthermore, given the small sample sizes of many existing studies, studies with budgets to accommodate larger sample sizes would be useful. Future research and evaluation initiatives should also include people with ID in study design, data collection, and dissemination.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widowControl w:val="0"/>
        <w:spacing w:line="276" w:lineRule="auto"/>
        <w:rPr>
          <w:rFonts w:ascii="Calibri Light" w:hAnsi="Calibri Light"/>
        </w:rPr>
      </w:pPr>
      <w:r w:rsidRPr="00190390">
        <w:rPr>
          <w:rFonts w:ascii="Calibri Light" w:hAnsi="Calibri Light"/>
        </w:rPr>
        <w:t xml:space="preserve">Given the expenses associated with implementing new studies, SO should also consider how to use existing resources to collect more valuable information about Unified Sports implementation and effectiveness. More feedback from coaches, parents, and participants with and without ID would bolster knowledge about Unified Sports efficacy. </w:t>
      </w:r>
      <w:proofErr w:type="spellStart"/>
      <w:r w:rsidRPr="00190390">
        <w:rPr>
          <w:rFonts w:ascii="Calibri Light" w:hAnsi="Calibri Light"/>
        </w:rPr>
        <w:t>McConkey</w:t>
      </w:r>
      <w:proofErr w:type="spellEnd"/>
      <w:r w:rsidRPr="00190390">
        <w:rPr>
          <w:rFonts w:ascii="Calibri Light" w:hAnsi="Calibri Light"/>
        </w:rPr>
        <w:t xml:space="preserve">, Dowling, Hassan, and Menke (2013) created qualitative interview protocols for Unified Sports participants, coaches, parents, and community stakeholders. Although created for participants in a European cultural context, these questions could be adapted and/or translated for Unified Sports programs in other parts of the world. </w:t>
      </w:r>
    </w:p>
    <w:p w:rsidR="00190390" w:rsidRDefault="00190390" w:rsidP="00263EF1">
      <w:pPr>
        <w:widowControl w:val="0"/>
        <w:spacing w:line="276" w:lineRule="auto"/>
        <w:rPr>
          <w:rFonts w:ascii="Calibri Light" w:hAnsi="Calibri Light"/>
        </w:rPr>
      </w:pPr>
      <w:r w:rsidRPr="00190390">
        <w:rPr>
          <w:rFonts w:ascii="Calibri Light" w:hAnsi="Calibri Light"/>
        </w:rPr>
        <w:t xml:space="preserve">Within the existing Project UNIFY student survey, SO could also weave relevant health questions in for students who participated in Unified Sports. A small sub-scale of questions related to changes in physical activity, sports skills, and/or health would be a cost effective way to complement the evaluation’s focus on social development. Also within the Project UNIFY evaluation, questions related to where student interactions occur (see Table 2) could be adapted for use in community settings. Finally, the Project UNIFY sub-scale related to personal growth and development could be adapted for other settings. This scale has numerous questions that are not specific to school settings and could yield valuable information in other contexts (e.g., As a result of participation…Did you try doing new things? Did you try a new way of acting around people? Did you learn things you have in common with people from different backgrounds? Did you learn to stand up for something you believed was right?)  A combination of new studies and improved data collection through existing measures will help close gaps in the evidence base and steer decision-making about future investments in Unified Sports expansion and evaluation. </w:t>
      </w:r>
    </w:p>
    <w:p w:rsidR="00190390" w:rsidRPr="00190390" w:rsidRDefault="00190390" w:rsidP="00263EF1">
      <w:pPr>
        <w:widowControl w:val="0"/>
        <w:spacing w:line="276" w:lineRule="auto"/>
        <w:rPr>
          <w:rFonts w:ascii="Calibri Light" w:hAnsi="Calibri Light"/>
        </w:rPr>
      </w:pPr>
    </w:p>
    <w:p w:rsidR="00190390" w:rsidRPr="00190390" w:rsidRDefault="00190390" w:rsidP="00263EF1">
      <w:pPr>
        <w:pStyle w:val="Heading2"/>
        <w:keepNext w:val="0"/>
        <w:keepLines w:val="0"/>
        <w:widowControl w:val="0"/>
        <w:jc w:val="center"/>
      </w:pPr>
      <w:bookmarkStart w:id="21" w:name="_Toc424211206"/>
      <w:bookmarkStart w:id="22" w:name="_Toc424568136"/>
      <w:r w:rsidRPr="00190390">
        <w:t>Measuring Social Inclusion across Special Olympics Programs</w:t>
      </w:r>
      <w:bookmarkEnd w:id="21"/>
      <w:bookmarkEnd w:id="22"/>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Unified Sports as a program and SO as an organization are not alone in their desire to define and measure improvement in social inclusion for people with disabilities. Social inclusion is a guiding principle that underpins disability policy and program development both in the United States and internationally. In the United States, deinstitutionalization in the 1970s led disability advocates to assess and demand greater social inclusion (Braddock and Parish, 2001). The Americans with Disabilities Act and the Olmstead Decision both pushed the right to full social inclusion and participation for people with disabilities to the forefront. Similarly, the United Nations Convention on the Rights of People with Disabilities calls for the right to full inclusion in society and community life.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SO is currently in the process of defining a research agenda for Unified Sports and attempting to create cross-program metrics for social inclusion. Consequently, it is essential to contextualize these activities with current thinking about social inclusion measurement from the broader disability community. Amado, </w:t>
      </w:r>
      <w:proofErr w:type="spellStart"/>
      <w:r w:rsidRPr="00190390">
        <w:rPr>
          <w:rFonts w:ascii="Calibri Light" w:hAnsi="Calibri Light"/>
        </w:rPr>
        <w:t>Stancliffe</w:t>
      </w:r>
      <w:proofErr w:type="spellEnd"/>
      <w:r w:rsidRPr="00190390">
        <w:rPr>
          <w:rFonts w:ascii="Calibri Light" w:hAnsi="Calibri Light"/>
        </w:rPr>
        <w:t xml:space="preserve">, McCarron and </w:t>
      </w:r>
      <w:proofErr w:type="spellStart"/>
      <w:r w:rsidRPr="00190390">
        <w:rPr>
          <w:rFonts w:ascii="Calibri Light" w:hAnsi="Calibri Light"/>
        </w:rPr>
        <w:t>McCallion</w:t>
      </w:r>
      <w:proofErr w:type="spellEnd"/>
      <w:r w:rsidRPr="00190390">
        <w:rPr>
          <w:rFonts w:ascii="Calibri Light" w:hAnsi="Calibri Light"/>
        </w:rPr>
        <w:t xml:space="preserve"> (2013) noted that there has been great investment in measuring social inclusion among young people in education settings. The field has struggled, however, to define inclusion consistently in community settings among people of all ages. Consequently, there is no one-size-fits-all metric for inclusion that currently exists and is relevant for all ages and environments. Amado et al. explain that the disability community typically measures inclusion differently in different settings based on how the term is operationalized. Studies that measure quality of life for people with disabilities tend to fall into one of four categories: 1) measurement of the degree of integration/inclusion/ and participation; 2) friendship and loneliness; 3) factors that affect the degree of social inclusion; and 4) intervention studies that assess the efficacy of different methods to increase inclusion (Amado et al.).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Some work has already taken place within SO to explore the development of a social inclusion scale for specific programs. SO Project UNIFY and the National School Climate Center (NSCC) implemented a one-year pilot research project to develop, refine and integrate a social inclusion scale into the NCSS Comprehensive School Climate Inventory.  The pilot research project engaged 12 Project UNIFY schools and 12 non-project UNIFY schools to shed light on social inclusion as an essential element of a positive school climate. As a result of the pilot, a high-quality social inclusion scale was developed and </w:t>
      </w:r>
      <w:r w:rsidR="00B37792">
        <w:rPr>
          <w:rFonts w:ascii="Calibri Light" w:hAnsi="Calibri Light"/>
        </w:rPr>
        <w:t>ha</w:t>
      </w:r>
      <w:r w:rsidR="00263EF1">
        <w:rPr>
          <w:rFonts w:ascii="Calibri Light" w:hAnsi="Calibri Light"/>
        </w:rPr>
        <w:t>s</w:t>
      </w:r>
      <w:r w:rsidR="00B37792">
        <w:rPr>
          <w:rFonts w:ascii="Calibri Light" w:hAnsi="Calibri Light"/>
        </w:rPr>
        <w:t xml:space="preserve"> been </w:t>
      </w:r>
      <w:r w:rsidRPr="00190390">
        <w:rPr>
          <w:rFonts w:ascii="Calibri Light" w:hAnsi="Calibri Light"/>
        </w:rPr>
        <w:t>found useful for schools to measure and improve their school climate.  At the same time</w:t>
      </w:r>
      <w:r w:rsidR="00B37792">
        <w:rPr>
          <w:rFonts w:ascii="Calibri Light" w:hAnsi="Calibri Light"/>
        </w:rPr>
        <w:t>,</w:t>
      </w:r>
      <w:r w:rsidRPr="00190390">
        <w:rPr>
          <w:rFonts w:ascii="Calibri Light" w:hAnsi="Calibri Light"/>
        </w:rPr>
        <w:t xml:space="preserve"> a Characteristics of Socially Inclusive (CSIS) Rubric was developed to assist schools to self-assess social inclusiveness in their school</w:t>
      </w:r>
      <w:r w:rsidR="00B37792">
        <w:rPr>
          <w:rFonts w:ascii="Calibri Light" w:hAnsi="Calibri Light"/>
        </w:rPr>
        <w:t>,</w:t>
      </w:r>
      <w:r w:rsidRPr="00190390">
        <w:rPr>
          <w:rFonts w:ascii="Calibri Light" w:hAnsi="Calibri Light"/>
        </w:rPr>
        <w:t xml:space="preserve"> and implement strategies to continuously improve the corresponding climate. While this project offers an excellent framework for inclusion in schools, and could serve as a tool to assist in the creation of an organization-wide measure of social inclusion, it is not a framework to define and measure inclusion across all SO programming.</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As SO seeks to measure social inclusion in Unified Sports and across programs, the organization needs to define social inclusion both conceptually and operationally. Inclusion can be operationalized based on how frequently people with ID gain access to certain aspects of community of life. Other measures of inclusion focus on choices people with disabilities are able to make and the intensity of their involvement in community life. A review of how other organizations and nations have defined and operationalized social inclusion could be helpful to SO in this process. For example, the Council on Quality and Leadership provides outcome measures on social capital. The Intellectual Disability Supplement to the Irish Longitudinal Study on Aging includes questions related to community inclusion and participation. Australia also implemented a (2010) study measuring the social inclusion of its disabled citizens. Other disability organizations (e.g., </w:t>
      </w:r>
      <w:proofErr w:type="spellStart"/>
      <w:r w:rsidRPr="00190390">
        <w:rPr>
          <w:rFonts w:ascii="Calibri Light" w:hAnsi="Calibri Light"/>
        </w:rPr>
        <w:t>SightSavers</w:t>
      </w:r>
      <w:proofErr w:type="spellEnd"/>
      <w:r w:rsidRPr="00190390">
        <w:rPr>
          <w:rFonts w:ascii="Calibri Light" w:hAnsi="Calibri Light"/>
        </w:rPr>
        <w:t xml:space="preserve">) have used the community-based rehabilitation matrix to measure social inclusion. Metrics related to social inclusion from the mental health field could also be helpful to review in the process of defining and operationalizing social inclusion for SO. </w:t>
      </w:r>
    </w:p>
    <w:p w:rsidR="00190390" w:rsidRPr="00190390" w:rsidRDefault="00190390" w:rsidP="00263EF1">
      <w:pPr>
        <w:widowControl w:val="0"/>
        <w:spacing w:line="276" w:lineRule="auto"/>
        <w:contextualSpacing/>
        <w:rPr>
          <w:rFonts w:ascii="Calibri Light" w:hAnsi="Calibri Light"/>
        </w:rPr>
      </w:pPr>
    </w:p>
    <w:p w:rsidR="00190390" w:rsidRPr="00190390" w:rsidRDefault="00190390" w:rsidP="00263EF1">
      <w:pPr>
        <w:widowControl w:val="0"/>
        <w:spacing w:line="276" w:lineRule="auto"/>
        <w:contextualSpacing/>
        <w:rPr>
          <w:rFonts w:ascii="Calibri Light" w:hAnsi="Calibri Light"/>
        </w:rPr>
      </w:pPr>
      <w:r w:rsidRPr="00190390">
        <w:rPr>
          <w:rFonts w:ascii="Calibri Light" w:hAnsi="Calibri Light"/>
        </w:rPr>
        <w:t xml:space="preserve">As SO moves forward with defining social inclusion across its programs, Amado et al. identified four priority research questions for the broader disability field as follows: 1) </w:t>
      </w:r>
      <w:proofErr w:type="gramStart"/>
      <w:r w:rsidRPr="00190390">
        <w:rPr>
          <w:rFonts w:ascii="Calibri Light" w:hAnsi="Calibri Light"/>
        </w:rPr>
        <w:t>What</w:t>
      </w:r>
      <w:proofErr w:type="gramEnd"/>
      <w:r w:rsidRPr="00190390">
        <w:rPr>
          <w:rFonts w:ascii="Calibri Light" w:hAnsi="Calibri Light"/>
        </w:rPr>
        <w:t xml:space="preserve"> are the community members’ perspectives about inclusion and what works? 2) How do we bring what works up to scale? 3) What is the conceptual framework for understanding the many different aspects of social inclusion? And 4) </w:t>
      </w:r>
      <w:proofErr w:type="gramStart"/>
      <w:r w:rsidRPr="00190390">
        <w:rPr>
          <w:rFonts w:ascii="Calibri Light" w:hAnsi="Calibri Light"/>
        </w:rPr>
        <w:t>How</w:t>
      </w:r>
      <w:proofErr w:type="gramEnd"/>
      <w:r w:rsidRPr="00190390">
        <w:rPr>
          <w:rFonts w:ascii="Calibri Light" w:hAnsi="Calibri Light"/>
        </w:rPr>
        <w:t xml:space="preserve"> do we address social inclusion for people living with their families? (pp. 367-370). These questions and more SO-specific questions should shape future research and evaluation investments in Unified Sports and other SO interventions. </w:t>
      </w:r>
    </w:p>
    <w:p w:rsidR="00A03BA4" w:rsidRDefault="00A03BA4" w:rsidP="00263EF1">
      <w:pPr>
        <w:widowControl w:val="0"/>
        <w:spacing w:line="276" w:lineRule="auto"/>
        <w:rPr>
          <w:rFonts w:ascii="Calibri Light" w:hAnsi="Calibri Light"/>
        </w:rPr>
      </w:pPr>
    </w:p>
    <w:p w:rsidR="00190390" w:rsidRPr="000C7080" w:rsidRDefault="00190390" w:rsidP="00263EF1">
      <w:pPr>
        <w:widowControl w:val="0"/>
        <w:spacing w:line="276" w:lineRule="auto"/>
        <w:rPr>
          <w:rStyle w:val="Heading2Char"/>
          <w:b w:val="0"/>
          <w:bCs w:val="0"/>
          <w:sz w:val="22"/>
          <w:szCs w:val="22"/>
        </w:rPr>
      </w:pPr>
    </w:p>
    <w:p w:rsidR="00263EF1" w:rsidRDefault="00263EF1" w:rsidP="00263EF1">
      <w:pPr>
        <w:pStyle w:val="Heading1"/>
        <w:keepNext w:val="0"/>
        <w:keepLines w:val="0"/>
        <w:widowControl w:val="0"/>
        <w:spacing w:before="0"/>
      </w:pPr>
      <w:bookmarkStart w:id="23" w:name="_Toc424211207"/>
    </w:p>
    <w:p w:rsidR="00263EF1" w:rsidRDefault="00263EF1" w:rsidP="00263EF1">
      <w:pPr>
        <w:pStyle w:val="Heading1"/>
        <w:keepNext w:val="0"/>
        <w:keepLines w:val="0"/>
        <w:widowControl w:val="0"/>
        <w:spacing w:before="0"/>
      </w:pPr>
    </w:p>
    <w:p w:rsidR="00263EF1" w:rsidRDefault="00263EF1" w:rsidP="00263EF1">
      <w:pPr>
        <w:pStyle w:val="Heading1"/>
        <w:keepNext w:val="0"/>
        <w:keepLines w:val="0"/>
        <w:widowControl w:val="0"/>
        <w:spacing w:before="0"/>
      </w:pPr>
    </w:p>
    <w:p w:rsidR="00263EF1" w:rsidRDefault="00263EF1" w:rsidP="00263EF1">
      <w:pPr>
        <w:pStyle w:val="Heading1"/>
        <w:keepNext w:val="0"/>
        <w:keepLines w:val="0"/>
        <w:widowControl w:val="0"/>
        <w:spacing w:before="0"/>
      </w:pPr>
    </w:p>
    <w:p w:rsidR="00263EF1" w:rsidRDefault="00263EF1" w:rsidP="00263EF1">
      <w:pPr>
        <w:pStyle w:val="Heading1"/>
        <w:keepNext w:val="0"/>
        <w:keepLines w:val="0"/>
        <w:widowControl w:val="0"/>
        <w:spacing w:before="0"/>
      </w:pPr>
    </w:p>
    <w:p w:rsidR="001222BC" w:rsidRDefault="0049017A" w:rsidP="00263EF1">
      <w:pPr>
        <w:pStyle w:val="Heading1"/>
        <w:keepNext w:val="0"/>
        <w:keepLines w:val="0"/>
        <w:widowControl w:val="0"/>
        <w:spacing w:before="0"/>
      </w:pPr>
      <w:bookmarkStart w:id="24" w:name="_Toc424568137"/>
      <w:r>
        <w:t xml:space="preserve">Section II: </w:t>
      </w:r>
      <w:r w:rsidR="001222BC">
        <w:t>Unified Sports player survey and coach interviews</w:t>
      </w:r>
      <w:bookmarkEnd w:id="23"/>
      <w:bookmarkEnd w:id="24"/>
    </w:p>
    <w:p w:rsidR="0090556A" w:rsidRPr="00ED7804" w:rsidRDefault="0090556A" w:rsidP="00494A08">
      <w:pPr>
        <w:pStyle w:val="Heading2"/>
        <w:jc w:val="center"/>
      </w:pPr>
      <w:bookmarkStart w:id="25" w:name="_Toc424568138"/>
      <w:bookmarkStart w:id="26" w:name="_Toc424211065"/>
      <w:r>
        <w:t>Methods</w:t>
      </w:r>
      <w:bookmarkEnd w:id="25"/>
    </w:p>
    <w:p w:rsidR="00494A08" w:rsidRDefault="00494A08" w:rsidP="0090556A">
      <w:pPr>
        <w:pStyle w:val="Heading3"/>
      </w:pPr>
    </w:p>
    <w:p w:rsidR="00FC53C6" w:rsidRPr="00CB6759" w:rsidRDefault="00FC53C6" w:rsidP="0090556A">
      <w:pPr>
        <w:pStyle w:val="Heading3"/>
      </w:pPr>
      <w:r w:rsidRPr="00CB6759">
        <w:t>Program Selection</w:t>
      </w:r>
    </w:p>
    <w:p w:rsidR="00365F12" w:rsidRDefault="00365F12" w:rsidP="0090556A">
      <w:pPr>
        <w:widowControl w:val="0"/>
        <w:spacing w:line="276" w:lineRule="auto"/>
        <w:rPr>
          <w:rStyle w:val="Heading2Char"/>
        </w:rPr>
      </w:pPr>
    </w:p>
    <w:bookmarkEnd w:id="26"/>
    <w:p w:rsidR="00887BCF" w:rsidRPr="00ED7804" w:rsidRDefault="00542EC8" w:rsidP="0090556A">
      <w:pPr>
        <w:widowControl w:val="0"/>
        <w:spacing w:line="276" w:lineRule="auto"/>
        <w:rPr>
          <w:rFonts w:ascii="Calibri Light" w:hAnsi="Calibri Light"/>
        </w:rPr>
      </w:pPr>
      <w:r w:rsidRPr="00ED7804">
        <w:rPr>
          <w:rFonts w:ascii="Calibri Light" w:hAnsi="Calibri Light"/>
        </w:rPr>
        <w:t xml:space="preserve">ESPN supports Unified Sports expansion by funding grants to </w:t>
      </w:r>
      <w:r w:rsidR="00B43F5C">
        <w:rPr>
          <w:rFonts w:ascii="Calibri Light" w:hAnsi="Calibri Light"/>
        </w:rPr>
        <w:t xml:space="preserve">Special Olympics (SO) </w:t>
      </w:r>
      <w:r w:rsidRPr="00ED7804">
        <w:rPr>
          <w:rFonts w:ascii="Calibri Light" w:hAnsi="Calibri Light"/>
        </w:rPr>
        <w:t>Programs to help promote Unified Sports in different countries and U</w:t>
      </w:r>
      <w:r w:rsidR="004179DE" w:rsidRPr="00ED7804">
        <w:rPr>
          <w:rFonts w:ascii="Calibri Light" w:hAnsi="Calibri Light"/>
        </w:rPr>
        <w:t>.</w:t>
      </w:r>
      <w:r w:rsidRPr="00ED7804">
        <w:rPr>
          <w:rFonts w:ascii="Calibri Light" w:hAnsi="Calibri Light"/>
        </w:rPr>
        <w:t>S</w:t>
      </w:r>
      <w:r w:rsidR="004179DE" w:rsidRPr="00ED7804">
        <w:rPr>
          <w:rFonts w:ascii="Calibri Light" w:hAnsi="Calibri Light"/>
        </w:rPr>
        <w:t>.</w:t>
      </w:r>
      <w:r w:rsidRPr="00ED7804">
        <w:rPr>
          <w:rFonts w:ascii="Calibri Light" w:hAnsi="Calibri Light"/>
        </w:rPr>
        <w:t xml:space="preserve"> states around the world. I</w:t>
      </w:r>
      <w:r w:rsidR="007A0446" w:rsidRPr="00ED7804">
        <w:rPr>
          <w:rFonts w:ascii="Calibri Light" w:hAnsi="Calibri Light"/>
        </w:rPr>
        <w:t>n 2014, 13</w:t>
      </w:r>
      <w:r w:rsidRPr="00ED7804">
        <w:rPr>
          <w:rFonts w:ascii="Calibri Light" w:hAnsi="Calibri Light"/>
        </w:rPr>
        <w:t xml:space="preserve"> grants were provided to </w:t>
      </w:r>
      <w:r w:rsidR="007A0446" w:rsidRPr="00ED7804">
        <w:rPr>
          <w:rFonts w:ascii="Calibri Light" w:hAnsi="Calibri Light"/>
        </w:rPr>
        <w:t>four U.S. states and nine countries to grow Unified Sports in their Program</w:t>
      </w:r>
      <w:r w:rsidRPr="00ED7804">
        <w:rPr>
          <w:rFonts w:ascii="Calibri Light" w:hAnsi="Calibri Light"/>
        </w:rPr>
        <w:t>. Among the Program grantees, participants for this project w</w:t>
      </w:r>
      <w:r w:rsidR="009F2FBA" w:rsidRPr="00ED7804">
        <w:rPr>
          <w:rFonts w:ascii="Calibri Light" w:hAnsi="Calibri Light"/>
        </w:rPr>
        <w:t xml:space="preserve">ere selected based on interest in participation, </w:t>
      </w:r>
      <w:r w:rsidRPr="00ED7804">
        <w:rPr>
          <w:rFonts w:ascii="Calibri Light" w:hAnsi="Calibri Light"/>
        </w:rPr>
        <w:t>capacity to execute</w:t>
      </w:r>
      <w:r w:rsidR="009F2FBA" w:rsidRPr="00ED7804">
        <w:rPr>
          <w:rFonts w:ascii="Calibri Light" w:hAnsi="Calibri Light"/>
        </w:rPr>
        <w:t xml:space="preserve"> the</w:t>
      </w:r>
      <w:r w:rsidRPr="00ED7804">
        <w:rPr>
          <w:rFonts w:ascii="Calibri Light" w:hAnsi="Calibri Light"/>
        </w:rPr>
        <w:t xml:space="preserve"> evaluation</w:t>
      </w:r>
      <w:r w:rsidR="00E41A86" w:rsidRPr="00ED7804">
        <w:rPr>
          <w:rFonts w:ascii="Calibri Light" w:hAnsi="Calibri Light"/>
        </w:rPr>
        <w:t xml:space="preserve"> within the given timeframe</w:t>
      </w:r>
      <w:r w:rsidR="009F2FBA" w:rsidRPr="00ED7804">
        <w:rPr>
          <w:rFonts w:ascii="Calibri Light" w:hAnsi="Calibri Light"/>
        </w:rPr>
        <w:t xml:space="preserve">, and international representation from all </w:t>
      </w:r>
      <w:r w:rsidR="003E51FE" w:rsidRPr="00ED7804">
        <w:rPr>
          <w:rFonts w:ascii="Calibri Light" w:hAnsi="Calibri Light"/>
        </w:rPr>
        <w:t xml:space="preserve">ESPN market Program </w:t>
      </w:r>
      <w:r w:rsidR="009F2FBA" w:rsidRPr="00ED7804">
        <w:rPr>
          <w:rFonts w:ascii="Calibri Light" w:hAnsi="Calibri Light"/>
        </w:rPr>
        <w:t>regions</w:t>
      </w:r>
      <w:r w:rsidRPr="00ED7804">
        <w:rPr>
          <w:rFonts w:ascii="Calibri Light" w:hAnsi="Calibri Light"/>
        </w:rPr>
        <w:t>.</w:t>
      </w:r>
      <w:r w:rsidR="009F2FBA" w:rsidRPr="00ED7804">
        <w:rPr>
          <w:rStyle w:val="FootnoteReference"/>
          <w:rFonts w:ascii="Calibri Light" w:hAnsi="Calibri Light"/>
        </w:rPr>
        <w:t xml:space="preserve"> </w:t>
      </w:r>
      <w:r w:rsidR="009F2FBA" w:rsidRPr="00ED7804">
        <w:rPr>
          <w:rStyle w:val="FootnoteReference"/>
          <w:rFonts w:ascii="Calibri Light" w:hAnsi="Calibri Light"/>
        </w:rPr>
        <w:footnoteReference w:id="4"/>
      </w:r>
      <w:r w:rsidRPr="00ED7804">
        <w:rPr>
          <w:rFonts w:ascii="Calibri Light" w:hAnsi="Calibri Light"/>
        </w:rPr>
        <w:t xml:space="preserve"> This was determined through in-person conversations at the Global Unified Sports Advisory Group </w:t>
      </w:r>
      <w:r w:rsidR="00E41A86" w:rsidRPr="00ED7804">
        <w:rPr>
          <w:rFonts w:ascii="Calibri Light" w:hAnsi="Calibri Light"/>
        </w:rPr>
        <w:t xml:space="preserve">(GUSAG) </w:t>
      </w:r>
      <w:r w:rsidRPr="00ED7804">
        <w:rPr>
          <w:rFonts w:ascii="Calibri Light" w:hAnsi="Calibri Light"/>
        </w:rPr>
        <w:t>meeting, as well as email exchanges in the following weeks</w:t>
      </w:r>
      <w:r w:rsidR="00E41A86" w:rsidRPr="00ED7804">
        <w:rPr>
          <w:rFonts w:ascii="Calibri Light" w:hAnsi="Calibri Light"/>
        </w:rPr>
        <w:t xml:space="preserve"> for information gathered at GUSAG</w:t>
      </w:r>
      <w:r w:rsidR="009F2FBA" w:rsidRPr="00ED7804">
        <w:rPr>
          <w:rFonts w:ascii="Calibri Light" w:hAnsi="Calibri Light"/>
        </w:rPr>
        <w:t>.</w:t>
      </w:r>
      <w:r w:rsidR="00E41A86" w:rsidRPr="00ED7804">
        <w:rPr>
          <w:rFonts w:ascii="Calibri Light" w:hAnsi="Calibri Light"/>
        </w:rPr>
        <w:t xml:space="preserve"> </w:t>
      </w:r>
      <w:r w:rsidRPr="00ED7804">
        <w:rPr>
          <w:rFonts w:ascii="Calibri Light" w:hAnsi="Calibri Light"/>
        </w:rPr>
        <w:t xml:space="preserve">Based on these </w:t>
      </w:r>
      <w:r w:rsidR="009F2FBA" w:rsidRPr="00ED7804">
        <w:rPr>
          <w:rFonts w:ascii="Calibri Light" w:hAnsi="Calibri Light"/>
        </w:rPr>
        <w:t xml:space="preserve">results, nine Programs participated in this evaluation: North Carolina, Southern California, Florida, Washington, Mexico, Brazil, India, Indonesia, and China.  </w:t>
      </w:r>
      <w:r w:rsidR="009819AC" w:rsidRPr="00ED7804">
        <w:rPr>
          <w:rFonts w:ascii="Calibri Light" w:hAnsi="Calibri Light"/>
        </w:rPr>
        <w:t>A subset of</w:t>
      </w:r>
      <w:r w:rsidR="00887BCF" w:rsidRPr="00ED7804">
        <w:rPr>
          <w:rFonts w:ascii="Calibri Light" w:hAnsi="Calibri Light"/>
        </w:rPr>
        <w:t xml:space="preserve"> Programs </w:t>
      </w:r>
      <w:r w:rsidR="009819AC" w:rsidRPr="00ED7804">
        <w:rPr>
          <w:rFonts w:ascii="Calibri Light" w:hAnsi="Calibri Light"/>
        </w:rPr>
        <w:t xml:space="preserve">who participated in the player survey </w:t>
      </w:r>
      <w:r w:rsidR="007A0446" w:rsidRPr="00ED7804">
        <w:rPr>
          <w:rFonts w:ascii="Calibri Light" w:hAnsi="Calibri Light"/>
        </w:rPr>
        <w:t>was</w:t>
      </w:r>
      <w:r w:rsidR="00887BCF" w:rsidRPr="00ED7804">
        <w:rPr>
          <w:rFonts w:ascii="Calibri Light" w:hAnsi="Calibri Light"/>
        </w:rPr>
        <w:t xml:space="preserve"> selected</w:t>
      </w:r>
      <w:r w:rsidR="009819AC" w:rsidRPr="00ED7804">
        <w:rPr>
          <w:rFonts w:ascii="Calibri Light" w:hAnsi="Calibri Light"/>
        </w:rPr>
        <w:t xml:space="preserve"> to participate in the coach interviews. Two U.S. Programs, Southern California and Florida, were chosen based on </w:t>
      </w:r>
      <w:r w:rsidR="0068150B" w:rsidRPr="00ED7804">
        <w:rPr>
          <w:rFonts w:ascii="Calibri Light" w:hAnsi="Calibri Light"/>
        </w:rPr>
        <w:t>their capacity to conduct interview</w:t>
      </w:r>
      <w:r w:rsidR="007A0446" w:rsidRPr="00ED7804">
        <w:rPr>
          <w:rFonts w:ascii="Calibri Light" w:hAnsi="Calibri Light"/>
        </w:rPr>
        <w:t>s</w:t>
      </w:r>
      <w:r w:rsidR="0068150B" w:rsidRPr="00ED7804">
        <w:rPr>
          <w:rFonts w:ascii="Calibri Light" w:hAnsi="Calibri Light"/>
        </w:rPr>
        <w:t xml:space="preserve"> in English </w:t>
      </w:r>
      <w:r w:rsidR="009819AC" w:rsidRPr="00ED7804">
        <w:rPr>
          <w:rFonts w:ascii="Calibri Light" w:hAnsi="Calibri Light"/>
        </w:rPr>
        <w:t>and their large number of player survey responses.</w:t>
      </w:r>
    </w:p>
    <w:p w:rsidR="00E41A86" w:rsidRPr="00ED7804" w:rsidRDefault="00E41A86" w:rsidP="0090556A">
      <w:pPr>
        <w:widowControl w:val="0"/>
        <w:spacing w:line="276" w:lineRule="auto"/>
        <w:rPr>
          <w:rFonts w:ascii="Calibri Light" w:hAnsi="Calibri Light"/>
        </w:rPr>
      </w:pPr>
    </w:p>
    <w:p w:rsidR="00FB47B8" w:rsidRPr="00CB6759" w:rsidRDefault="00FB47B8" w:rsidP="0090556A">
      <w:pPr>
        <w:pStyle w:val="Heading3"/>
      </w:pPr>
      <w:r w:rsidRPr="00CB6759">
        <w:t>Advisory Group</w:t>
      </w:r>
    </w:p>
    <w:p w:rsidR="00FB47B8" w:rsidRPr="00ED7804" w:rsidRDefault="00FB47B8" w:rsidP="0090556A">
      <w:pPr>
        <w:widowControl w:val="0"/>
        <w:spacing w:line="276" w:lineRule="auto"/>
        <w:rPr>
          <w:rFonts w:ascii="Calibri Light" w:hAnsi="Calibri Light"/>
          <w:b/>
          <w:bCs/>
        </w:rPr>
      </w:pPr>
    </w:p>
    <w:p w:rsidR="00FB47B8" w:rsidRPr="00ED7804" w:rsidRDefault="00FB47B8" w:rsidP="0090556A">
      <w:pPr>
        <w:widowControl w:val="0"/>
        <w:spacing w:line="276" w:lineRule="auto"/>
        <w:rPr>
          <w:rFonts w:ascii="Calibri Light" w:hAnsi="Calibri Light"/>
        </w:rPr>
      </w:pPr>
      <w:r w:rsidRPr="00ED7804">
        <w:rPr>
          <w:rFonts w:ascii="Calibri Light" w:hAnsi="Calibri Light"/>
        </w:rPr>
        <w:t xml:space="preserve">Throughout this project, </w:t>
      </w:r>
      <w:r w:rsidR="00B43F5C">
        <w:rPr>
          <w:rFonts w:ascii="Calibri Light" w:hAnsi="Calibri Light"/>
        </w:rPr>
        <w:t>Special Olympics International (</w:t>
      </w:r>
      <w:r w:rsidRPr="00ED7804">
        <w:rPr>
          <w:rFonts w:ascii="Calibri Light" w:hAnsi="Calibri Light"/>
        </w:rPr>
        <w:t>SOI</w:t>
      </w:r>
      <w:r w:rsidR="00B43F5C">
        <w:rPr>
          <w:rFonts w:ascii="Calibri Light" w:hAnsi="Calibri Light"/>
        </w:rPr>
        <w:t>)</w:t>
      </w:r>
      <w:r w:rsidRPr="00ED7804">
        <w:rPr>
          <w:rFonts w:ascii="Calibri Light" w:hAnsi="Calibri Light"/>
        </w:rPr>
        <w:t xml:space="preserve"> collaborated with a group of experts in research on Unified Sports and Project UNIFY. This Unified Sports Research Advisory Group was comprised of Roy </w:t>
      </w:r>
      <w:proofErr w:type="spellStart"/>
      <w:r w:rsidRPr="00ED7804">
        <w:rPr>
          <w:rFonts w:ascii="Calibri Light" w:hAnsi="Calibri Light"/>
        </w:rPr>
        <w:t>McConkey</w:t>
      </w:r>
      <w:proofErr w:type="spellEnd"/>
      <w:r w:rsidRPr="00ED7804">
        <w:rPr>
          <w:rFonts w:ascii="Calibri Light" w:hAnsi="Calibri Light"/>
        </w:rPr>
        <w:t xml:space="preserve">, Sabine Menke, Janelle </w:t>
      </w:r>
      <w:proofErr w:type="spellStart"/>
      <w:r w:rsidRPr="00ED7804">
        <w:rPr>
          <w:rFonts w:ascii="Calibri Light" w:hAnsi="Calibri Light"/>
        </w:rPr>
        <w:t>Nanavati</w:t>
      </w:r>
      <w:proofErr w:type="spellEnd"/>
      <w:r w:rsidRPr="00ED7804">
        <w:rPr>
          <w:rFonts w:ascii="Calibri Light" w:hAnsi="Calibri Light"/>
        </w:rPr>
        <w:t>, Terry P</w:t>
      </w:r>
      <w:r w:rsidR="00591FBC" w:rsidRPr="00ED7804">
        <w:rPr>
          <w:rFonts w:ascii="Calibri Light" w:hAnsi="Calibri Light"/>
        </w:rPr>
        <w:t>ickeral, and Maurice Elias. The advisory</w:t>
      </w:r>
      <w:r w:rsidRPr="00ED7804">
        <w:rPr>
          <w:rFonts w:ascii="Calibri Light" w:hAnsi="Calibri Light"/>
        </w:rPr>
        <w:t xml:space="preserve"> group participated in calls every other month to provide feedback and guidance on Unified Sports </w:t>
      </w:r>
      <w:r w:rsidR="00591FBC" w:rsidRPr="00ED7804">
        <w:rPr>
          <w:rFonts w:ascii="Calibri Light" w:hAnsi="Calibri Light"/>
        </w:rPr>
        <w:t>evaluation</w:t>
      </w:r>
      <w:r w:rsidRPr="00ED7804">
        <w:rPr>
          <w:rFonts w:ascii="Calibri Light" w:hAnsi="Calibri Light"/>
        </w:rPr>
        <w:t xml:space="preserve"> activities. Discussions focused on the creation of the Unified Sports player and coach surveys, strategies for implementation, opportunities for data analysis, and other research activities (e.</w:t>
      </w:r>
      <w:r w:rsidR="0042355B">
        <w:rPr>
          <w:rFonts w:ascii="Calibri Light" w:hAnsi="Calibri Light"/>
        </w:rPr>
        <w:t>g.</w:t>
      </w:r>
      <w:r w:rsidRPr="00ED7804">
        <w:rPr>
          <w:rFonts w:ascii="Calibri Light" w:hAnsi="Calibri Light"/>
        </w:rPr>
        <w:t xml:space="preserve"> the Unified Sports in </w:t>
      </w:r>
      <w:r w:rsidR="007A0446" w:rsidRPr="00ED7804">
        <w:rPr>
          <w:rFonts w:ascii="Calibri Light" w:hAnsi="Calibri Light"/>
        </w:rPr>
        <w:t xml:space="preserve">U.S. </w:t>
      </w:r>
      <w:r w:rsidRPr="00ED7804">
        <w:rPr>
          <w:rFonts w:ascii="Calibri Light" w:hAnsi="Calibri Light"/>
        </w:rPr>
        <w:t>School Settings report).</w:t>
      </w:r>
    </w:p>
    <w:p w:rsidR="00FB47B8" w:rsidRPr="00601789" w:rsidRDefault="00601789" w:rsidP="0090556A">
      <w:pPr>
        <w:widowControl w:val="0"/>
        <w:spacing w:line="276" w:lineRule="auto"/>
        <w:rPr>
          <w:rFonts w:ascii="Calibri Light" w:hAnsi="Calibri Light"/>
        </w:rPr>
      </w:pPr>
      <w:r>
        <w:rPr>
          <w:rFonts w:ascii="Calibri Light" w:hAnsi="Calibri Light"/>
        </w:rPr>
        <w:tab/>
      </w:r>
    </w:p>
    <w:p w:rsidR="00E41A86" w:rsidRPr="00CB6759" w:rsidRDefault="00E07CCF" w:rsidP="0090556A">
      <w:pPr>
        <w:pStyle w:val="Heading3"/>
      </w:pPr>
      <w:r w:rsidRPr="00CB6759">
        <w:t>Instruments</w:t>
      </w:r>
    </w:p>
    <w:p w:rsidR="00E07CCF" w:rsidRPr="00ED7804" w:rsidRDefault="00E07CCF" w:rsidP="00263EF1">
      <w:pPr>
        <w:widowControl w:val="0"/>
        <w:spacing w:line="276" w:lineRule="auto"/>
        <w:rPr>
          <w:rFonts w:ascii="Calibri Light" w:hAnsi="Calibri Light"/>
        </w:rPr>
      </w:pPr>
    </w:p>
    <w:p w:rsidR="00E07CCF" w:rsidRPr="00ED7804" w:rsidRDefault="00E07CCF" w:rsidP="00263EF1">
      <w:pPr>
        <w:widowControl w:val="0"/>
        <w:spacing w:line="276" w:lineRule="auto"/>
        <w:rPr>
          <w:rFonts w:ascii="Calibri Light" w:hAnsi="Calibri Light"/>
        </w:rPr>
      </w:pPr>
      <w:r w:rsidRPr="00ED7804">
        <w:rPr>
          <w:rFonts w:ascii="Calibri Light" w:hAnsi="Calibri Light"/>
        </w:rPr>
        <w:t>The player survey tool was developed based on the</w:t>
      </w:r>
      <w:r w:rsidR="007470FF" w:rsidRPr="00ED7804">
        <w:rPr>
          <w:rFonts w:ascii="Calibri Light" w:hAnsi="Calibri Light"/>
        </w:rPr>
        <w:t xml:space="preserve"> project’s</w:t>
      </w:r>
      <w:r w:rsidRPr="00ED7804">
        <w:rPr>
          <w:rFonts w:ascii="Calibri Light" w:hAnsi="Calibri Light"/>
        </w:rPr>
        <w:t xml:space="preserve"> </w:t>
      </w:r>
      <w:r w:rsidR="0042355B">
        <w:rPr>
          <w:rFonts w:ascii="Calibri Light" w:hAnsi="Calibri Light"/>
        </w:rPr>
        <w:t xml:space="preserve">first </w:t>
      </w:r>
      <w:r w:rsidR="007470FF" w:rsidRPr="00ED7804">
        <w:rPr>
          <w:rFonts w:ascii="Calibri Light" w:hAnsi="Calibri Light"/>
        </w:rPr>
        <w:t>three priority questions</w:t>
      </w:r>
      <w:r w:rsidR="004926D1" w:rsidRPr="00ED7804">
        <w:rPr>
          <w:rFonts w:ascii="Calibri Light" w:hAnsi="Calibri Light"/>
        </w:rPr>
        <w:t>.</w:t>
      </w:r>
      <w:r w:rsidR="007559E3" w:rsidRPr="00ED7804">
        <w:rPr>
          <w:rFonts w:ascii="Calibri Light" w:hAnsi="Calibri Light"/>
        </w:rPr>
        <w:t xml:space="preserve"> </w:t>
      </w:r>
      <w:r w:rsidRPr="00ED7804">
        <w:rPr>
          <w:rFonts w:ascii="Calibri Light" w:hAnsi="Calibri Light"/>
        </w:rPr>
        <w:t xml:space="preserve">The survey was designed </w:t>
      </w:r>
      <w:r w:rsidR="007470FF" w:rsidRPr="00ED7804">
        <w:rPr>
          <w:rFonts w:ascii="Calibri Light" w:hAnsi="Calibri Light"/>
        </w:rPr>
        <w:t>utilizing</w:t>
      </w:r>
      <w:r w:rsidRPr="00ED7804">
        <w:rPr>
          <w:rFonts w:ascii="Calibri Light" w:hAnsi="Calibri Light"/>
        </w:rPr>
        <w:t xml:space="preserve"> </w:t>
      </w:r>
      <w:r w:rsidR="00D57CDE" w:rsidRPr="00ED7804">
        <w:rPr>
          <w:rFonts w:ascii="Calibri Light" w:hAnsi="Calibri Light"/>
        </w:rPr>
        <w:t xml:space="preserve">1) a survey question bank created by students from Brigham Young University specifically for </w:t>
      </w:r>
      <w:r w:rsidR="00B43F5C">
        <w:rPr>
          <w:rFonts w:ascii="Calibri Light" w:hAnsi="Calibri Light"/>
        </w:rPr>
        <w:t>SO</w:t>
      </w:r>
      <w:r w:rsidR="00D57CDE" w:rsidRPr="00ED7804">
        <w:rPr>
          <w:rFonts w:ascii="Calibri Light" w:hAnsi="Calibri Light"/>
        </w:rPr>
        <w:t xml:space="preserve"> Unified Sports athletes and partners 2</w:t>
      </w:r>
      <w:r w:rsidRPr="00ED7804">
        <w:rPr>
          <w:rFonts w:ascii="Calibri Light" w:hAnsi="Calibri Light"/>
        </w:rPr>
        <w:t xml:space="preserve">) </w:t>
      </w:r>
      <w:r w:rsidR="00D57CDE" w:rsidRPr="00ED7804">
        <w:rPr>
          <w:rFonts w:ascii="Calibri Light" w:hAnsi="Calibri Light"/>
        </w:rPr>
        <w:t>questions</w:t>
      </w:r>
      <w:r w:rsidR="007559E3" w:rsidRPr="00ED7804">
        <w:rPr>
          <w:rFonts w:ascii="Calibri Light" w:hAnsi="Calibri Light"/>
        </w:rPr>
        <w:t xml:space="preserve"> from past Unified Sports</w:t>
      </w:r>
      <w:r w:rsidRPr="00ED7804">
        <w:rPr>
          <w:rFonts w:ascii="Calibri Light" w:hAnsi="Calibri Light"/>
        </w:rPr>
        <w:t xml:space="preserve"> and Project UNIFY evaluations</w:t>
      </w:r>
      <w:r w:rsidR="00D57CDE" w:rsidRPr="00ED7804">
        <w:rPr>
          <w:rFonts w:ascii="Calibri Light" w:hAnsi="Calibri Light"/>
        </w:rPr>
        <w:t xml:space="preserve"> 3</w:t>
      </w:r>
      <w:r w:rsidRPr="00ED7804">
        <w:rPr>
          <w:rFonts w:ascii="Calibri Light" w:hAnsi="Calibri Light"/>
        </w:rPr>
        <w:t xml:space="preserve">) </w:t>
      </w:r>
      <w:r w:rsidR="00D57CDE" w:rsidRPr="00ED7804">
        <w:rPr>
          <w:rFonts w:ascii="Calibri Light" w:hAnsi="Calibri Light"/>
        </w:rPr>
        <w:t xml:space="preserve">input from the </w:t>
      </w:r>
      <w:r w:rsidR="00250085">
        <w:rPr>
          <w:rFonts w:ascii="Calibri Light" w:hAnsi="Calibri Light"/>
        </w:rPr>
        <w:t xml:space="preserve">Unified Sports </w:t>
      </w:r>
      <w:r w:rsidR="00D57CDE" w:rsidRPr="00ED7804">
        <w:rPr>
          <w:rFonts w:ascii="Calibri Light" w:hAnsi="Calibri Light"/>
        </w:rPr>
        <w:t>Research Advisory Group and Unified Sports staff and 4) input from local Programs and Regions.</w:t>
      </w:r>
    </w:p>
    <w:p w:rsidR="00E07CCF" w:rsidRPr="00ED7804" w:rsidRDefault="00E07CCF" w:rsidP="00263EF1">
      <w:pPr>
        <w:widowControl w:val="0"/>
        <w:spacing w:line="276" w:lineRule="auto"/>
        <w:rPr>
          <w:rFonts w:ascii="Calibri Light" w:hAnsi="Calibri Light"/>
        </w:rPr>
      </w:pPr>
    </w:p>
    <w:p w:rsidR="00194758" w:rsidRPr="00ED7804" w:rsidRDefault="00D57CDE" w:rsidP="00263EF1">
      <w:pPr>
        <w:widowControl w:val="0"/>
        <w:spacing w:line="276" w:lineRule="auto"/>
        <w:rPr>
          <w:rFonts w:ascii="Calibri Light" w:hAnsi="Calibri Light"/>
        </w:rPr>
      </w:pPr>
      <w:r w:rsidRPr="00ED7804">
        <w:rPr>
          <w:rFonts w:ascii="Calibri Light" w:hAnsi="Calibri Light"/>
        </w:rPr>
        <w:t>Prior to this evaluation, Special Olympics</w:t>
      </w:r>
      <w:r w:rsidR="00E67FE4" w:rsidRPr="00ED7804">
        <w:rPr>
          <w:rFonts w:ascii="Calibri Light" w:hAnsi="Calibri Light"/>
        </w:rPr>
        <w:t>’</w:t>
      </w:r>
      <w:r w:rsidRPr="00ED7804">
        <w:rPr>
          <w:rFonts w:ascii="Calibri Light" w:hAnsi="Calibri Light"/>
        </w:rPr>
        <w:t xml:space="preserve"> Research &amp; Evaluation and Unified Sports staff collaborated with graduate students at Brigham Young University to create a survey question bank focusing on social inclusion among Unified Sports players and in the broader community. The player survey drew from this question bank and added questions to reflect the two additional areas of interest: </w:t>
      </w:r>
      <w:r w:rsidR="007470FF" w:rsidRPr="00ED7804">
        <w:rPr>
          <w:rFonts w:ascii="Calibri Light" w:hAnsi="Calibri Light"/>
        </w:rPr>
        <w:t>physical fitness</w:t>
      </w:r>
      <w:r w:rsidRPr="00ED7804">
        <w:rPr>
          <w:rFonts w:ascii="Calibri Light" w:hAnsi="Calibri Light"/>
        </w:rPr>
        <w:t xml:space="preserve"> and sports participation. A review of other Unified Sports evaluation tools was conducted and additional relevant questions were added from these tools. Once complete, a</w:t>
      </w:r>
      <w:r w:rsidR="00E41A86" w:rsidRPr="00ED7804">
        <w:rPr>
          <w:rFonts w:ascii="Calibri Light" w:hAnsi="Calibri Light"/>
        </w:rPr>
        <w:t xml:space="preserve"> draft was shared with the </w:t>
      </w:r>
      <w:r w:rsidRPr="00ED7804">
        <w:rPr>
          <w:rFonts w:ascii="Calibri Light" w:hAnsi="Calibri Light"/>
        </w:rPr>
        <w:t xml:space="preserve">Unified Sports </w:t>
      </w:r>
      <w:r w:rsidR="004926D1" w:rsidRPr="00ED7804">
        <w:rPr>
          <w:rFonts w:ascii="Calibri Light" w:hAnsi="Calibri Light"/>
        </w:rPr>
        <w:t>Research Advisory Group</w:t>
      </w:r>
      <w:r w:rsidR="00A53EB9" w:rsidRPr="00ED7804">
        <w:rPr>
          <w:rFonts w:ascii="Calibri Light" w:hAnsi="Calibri Light"/>
        </w:rPr>
        <w:t xml:space="preserve"> and Unified Sports staff</w:t>
      </w:r>
      <w:r w:rsidR="004926D1" w:rsidRPr="00ED7804">
        <w:rPr>
          <w:rFonts w:ascii="Calibri Light" w:hAnsi="Calibri Light"/>
        </w:rPr>
        <w:t>.</w:t>
      </w:r>
      <w:r w:rsidR="00A53EB9" w:rsidRPr="00ED7804">
        <w:rPr>
          <w:rFonts w:ascii="Calibri Light" w:hAnsi="Calibri Light"/>
        </w:rPr>
        <w:t xml:space="preserve"> Changes were made according to comments from both parties</w:t>
      </w:r>
      <w:r w:rsidR="00E41A86" w:rsidRPr="00ED7804">
        <w:rPr>
          <w:rFonts w:ascii="Calibri Light" w:hAnsi="Calibri Light"/>
        </w:rPr>
        <w:t>, including</w:t>
      </w:r>
      <w:r w:rsidR="004926D1" w:rsidRPr="00ED7804">
        <w:rPr>
          <w:rFonts w:ascii="Calibri Light" w:hAnsi="Calibri Light"/>
        </w:rPr>
        <w:t xml:space="preserve"> the creation of a long and a short v</w:t>
      </w:r>
      <w:r w:rsidR="00E41A86" w:rsidRPr="00ED7804">
        <w:rPr>
          <w:rFonts w:ascii="Calibri Light" w:hAnsi="Calibri Light"/>
        </w:rPr>
        <w:t>ersion of the survey (</w:t>
      </w:r>
      <w:r w:rsidR="00E41A86" w:rsidRPr="00CB6759">
        <w:rPr>
          <w:rFonts w:ascii="Calibri Light" w:hAnsi="Calibri Light"/>
        </w:rPr>
        <w:t xml:space="preserve">Appendix </w:t>
      </w:r>
      <w:r w:rsidR="0049017A" w:rsidRPr="00CB6759">
        <w:rPr>
          <w:rFonts w:ascii="Calibri Light" w:hAnsi="Calibri Light"/>
        </w:rPr>
        <w:t>A</w:t>
      </w:r>
      <w:r w:rsidR="00E41A86" w:rsidRPr="00CB6759">
        <w:rPr>
          <w:rFonts w:ascii="Calibri Light" w:hAnsi="Calibri Light"/>
        </w:rPr>
        <w:t xml:space="preserve"> and </w:t>
      </w:r>
      <w:r w:rsidR="0049017A" w:rsidRPr="00CB6759">
        <w:rPr>
          <w:rFonts w:ascii="Calibri Light" w:hAnsi="Calibri Light"/>
        </w:rPr>
        <w:t>B</w:t>
      </w:r>
      <w:r w:rsidR="00E67FE4" w:rsidRPr="00ED7804">
        <w:rPr>
          <w:rFonts w:ascii="Calibri Light" w:hAnsi="Calibri Light"/>
        </w:rPr>
        <w:t>).</w:t>
      </w:r>
      <w:r w:rsidR="004926D1" w:rsidRPr="00ED7804">
        <w:rPr>
          <w:rFonts w:ascii="Calibri Light" w:hAnsi="Calibri Light"/>
        </w:rPr>
        <w:t xml:space="preserve"> </w:t>
      </w:r>
      <w:r w:rsidRPr="00ED7804">
        <w:rPr>
          <w:rFonts w:ascii="Calibri Light" w:hAnsi="Calibri Light"/>
        </w:rPr>
        <w:t>Finally, the surveys were shared with the local Program leads responsible for conducting the survey in their Program. These leads provided feedback on the re</w:t>
      </w:r>
      <w:r w:rsidR="00A53EB9" w:rsidRPr="00ED7804">
        <w:rPr>
          <w:rFonts w:ascii="Calibri Light" w:hAnsi="Calibri Light"/>
        </w:rPr>
        <w:t>levance of the survey questions to ensure that the questions would be understood in all contexts.</w:t>
      </w:r>
    </w:p>
    <w:p w:rsidR="0048007E" w:rsidRPr="00ED7804" w:rsidRDefault="0048007E" w:rsidP="00263EF1">
      <w:pPr>
        <w:widowControl w:val="0"/>
        <w:spacing w:line="276" w:lineRule="auto"/>
        <w:rPr>
          <w:rFonts w:ascii="Calibri Light" w:hAnsi="Calibri Light"/>
        </w:rPr>
      </w:pPr>
    </w:p>
    <w:p w:rsidR="003A4C32" w:rsidRPr="00ED7804" w:rsidRDefault="0048007E" w:rsidP="00263EF1">
      <w:pPr>
        <w:widowControl w:val="0"/>
        <w:spacing w:line="276" w:lineRule="auto"/>
        <w:rPr>
          <w:rFonts w:ascii="Calibri Light" w:hAnsi="Calibri Light"/>
        </w:rPr>
      </w:pPr>
      <w:r w:rsidRPr="00ED7804">
        <w:rPr>
          <w:rFonts w:ascii="Calibri Light" w:hAnsi="Calibri Light"/>
        </w:rPr>
        <w:t xml:space="preserve">Once the </w:t>
      </w:r>
      <w:r w:rsidR="00A53EB9" w:rsidRPr="00ED7804">
        <w:rPr>
          <w:rFonts w:ascii="Calibri Light" w:hAnsi="Calibri Light"/>
        </w:rPr>
        <w:t xml:space="preserve">player </w:t>
      </w:r>
      <w:r w:rsidRPr="00ED7804">
        <w:rPr>
          <w:rFonts w:ascii="Calibri Light" w:hAnsi="Calibri Light"/>
        </w:rPr>
        <w:t xml:space="preserve">survey was finalized, </w:t>
      </w:r>
      <w:r w:rsidR="00CF50D1" w:rsidRPr="00ED7804">
        <w:rPr>
          <w:rFonts w:ascii="Calibri Light" w:hAnsi="Calibri Light"/>
        </w:rPr>
        <w:t xml:space="preserve">it was uploaded into Special Olympics’ survey system, Qualtrics, and </w:t>
      </w:r>
      <w:r w:rsidRPr="00ED7804">
        <w:rPr>
          <w:rFonts w:ascii="Calibri Light" w:hAnsi="Calibri Light"/>
        </w:rPr>
        <w:t xml:space="preserve">was translated into Spanish, Portuguese, Hindi, and Chinese. The translation was first </w:t>
      </w:r>
      <w:r w:rsidR="009807D9" w:rsidRPr="00ED7804">
        <w:rPr>
          <w:rFonts w:ascii="Calibri Light" w:hAnsi="Calibri Light"/>
        </w:rPr>
        <w:t>completed</w:t>
      </w:r>
      <w:r w:rsidRPr="00ED7804">
        <w:rPr>
          <w:rFonts w:ascii="Calibri Light" w:hAnsi="Calibri Light"/>
        </w:rPr>
        <w:t xml:space="preserve"> through Qualtrics’ translation service, and was then sent back to the local Program to confirm </w:t>
      </w:r>
      <w:r w:rsidR="009807D9" w:rsidRPr="00ED7804">
        <w:rPr>
          <w:rFonts w:ascii="Calibri Light" w:hAnsi="Calibri Light"/>
        </w:rPr>
        <w:t xml:space="preserve">its </w:t>
      </w:r>
      <w:r w:rsidRPr="00ED7804">
        <w:rPr>
          <w:rFonts w:ascii="Calibri Light" w:hAnsi="Calibri Light"/>
        </w:rPr>
        <w:t>accuracy based on the local context and S</w:t>
      </w:r>
      <w:r w:rsidR="00A53EB9" w:rsidRPr="00ED7804">
        <w:rPr>
          <w:rFonts w:ascii="Calibri Light" w:hAnsi="Calibri Light"/>
        </w:rPr>
        <w:t xml:space="preserve">pecial </w:t>
      </w:r>
      <w:r w:rsidRPr="00ED7804">
        <w:rPr>
          <w:rFonts w:ascii="Calibri Light" w:hAnsi="Calibri Light"/>
        </w:rPr>
        <w:t>O</w:t>
      </w:r>
      <w:r w:rsidR="00A53EB9" w:rsidRPr="00ED7804">
        <w:rPr>
          <w:rFonts w:ascii="Calibri Light" w:hAnsi="Calibri Light"/>
        </w:rPr>
        <w:t>lympics</w:t>
      </w:r>
      <w:r w:rsidRPr="00ED7804">
        <w:rPr>
          <w:rFonts w:ascii="Calibri Light" w:hAnsi="Calibri Light"/>
        </w:rPr>
        <w:t xml:space="preserve"> terminology</w:t>
      </w:r>
      <w:r w:rsidR="009807D9" w:rsidRPr="00ED7804">
        <w:rPr>
          <w:rFonts w:ascii="Calibri Light" w:hAnsi="Calibri Light"/>
        </w:rPr>
        <w:t xml:space="preserve">. Several Programs noted </w:t>
      </w:r>
      <w:r w:rsidRPr="00ED7804">
        <w:rPr>
          <w:rFonts w:ascii="Calibri Light" w:hAnsi="Calibri Light"/>
        </w:rPr>
        <w:t>edits to the document, which were then incorporated into t</w:t>
      </w:r>
      <w:r w:rsidR="003A4C32" w:rsidRPr="00ED7804">
        <w:rPr>
          <w:rFonts w:ascii="Calibri Light" w:hAnsi="Calibri Light"/>
        </w:rPr>
        <w:t>he final version of the survey.</w:t>
      </w:r>
    </w:p>
    <w:p w:rsidR="002B6D0A" w:rsidRPr="00ED7804" w:rsidRDefault="002B6D0A" w:rsidP="00263EF1">
      <w:pPr>
        <w:widowControl w:val="0"/>
        <w:spacing w:line="276" w:lineRule="auto"/>
        <w:rPr>
          <w:rFonts w:ascii="Calibri Light" w:hAnsi="Calibri Light"/>
        </w:rPr>
      </w:pPr>
    </w:p>
    <w:p w:rsidR="002B6D0A" w:rsidRPr="00ED7804" w:rsidRDefault="0048007E" w:rsidP="00263EF1">
      <w:pPr>
        <w:widowControl w:val="0"/>
        <w:spacing w:line="276" w:lineRule="auto"/>
        <w:rPr>
          <w:rFonts w:ascii="Calibri Light" w:hAnsi="Calibri Light"/>
        </w:rPr>
      </w:pPr>
      <w:r w:rsidRPr="00ED7804">
        <w:rPr>
          <w:rFonts w:ascii="Calibri Light" w:hAnsi="Calibri Light"/>
        </w:rPr>
        <w:t>The survey was presented to Programs both through an online link as well as a paper version.</w:t>
      </w:r>
      <w:r w:rsidR="002B6D0A" w:rsidRPr="00ED7804">
        <w:rPr>
          <w:rFonts w:ascii="Calibri Light" w:hAnsi="Calibri Light"/>
        </w:rPr>
        <w:t xml:space="preserve"> </w:t>
      </w:r>
      <w:r w:rsidR="008D7DE1" w:rsidRPr="00ED7804">
        <w:rPr>
          <w:rFonts w:ascii="Calibri Light" w:hAnsi="Calibri Light"/>
        </w:rPr>
        <w:t>As mentioned above, t</w:t>
      </w:r>
      <w:r w:rsidR="00A53EB9" w:rsidRPr="00ED7804">
        <w:rPr>
          <w:rFonts w:ascii="Calibri Light" w:hAnsi="Calibri Light"/>
        </w:rPr>
        <w:t>wo versions of this instrument were created, a long and short version.</w:t>
      </w:r>
      <w:r w:rsidR="008D7DE1" w:rsidRPr="00ED7804">
        <w:rPr>
          <w:rFonts w:ascii="Calibri Light" w:hAnsi="Calibri Light"/>
        </w:rPr>
        <w:t xml:space="preserve"> The short version had fewer questions for the player and did not contain the component of the survey that was</w:t>
      </w:r>
      <w:r w:rsidR="009807D9" w:rsidRPr="00ED7804">
        <w:rPr>
          <w:rFonts w:ascii="Calibri Light" w:hAnsi="Calibri Light"/>
        </w:rPr>
        <w:t xml:space="preserve"> to be completed by </w:t>
      </w:r>
      <w:r w:rsidR="008D7DE1" w:rsidRPr="00ED7804">
        <w:rPr>
          <w:rFonts w:ascii="Calibri Light" w:hAnsi="Calibri Light"/>
        </w:rPr>
        <w:t xml:space="preserve">volunteers who </w:t>
      </w:r>
      <w:r w:rsidR="009807D9" w:rsidRPr="00ED7804">
        <w:rPr>
          <w:rFonts w:ascii="Calibri Light" w:hAnsi="Calibri Light"/>
        </w:rPr>
        <w:t>were administering the survey</w:t>
      </w:r>
      <w:r w:rsidR="008D7DE1" w:rsidRPr="00ED7804">
        <w:rPr>
          <w:rFonts w:ascii="Calibri Light" w:hAnsi="Calibri Light"/>
        </w:rPr>
        <w:t xml:space="preserve">. This survey was designed for Programs </w:t>
      </w:r>
      <w:r w:rsidR="00F865E3" w:rsidRPr="00ED7804">
        <w:rPr>
          <w:rFonts w:ascii="Calibri Light" w:hAnsi="Calibri Light"/>
        </w:rPr>
        <w:t>who did not have the capacity to execute the long survey</w:t>
      </w:r>
      <w:r w:rsidR="009807D9" w:rsidRPr="00ED7804">
        <w:rPr>
          <w:rFonts w:ascii="Calibri Light" w:hAnsi="Calibri Light"/>
        </w:rPr>
        <w:t>, were</w:t>
      </w:r>
      <w:r w:rsidR="00F865E3" w:rsidRPr="00ED7804">
        <w:rPr>
          <w:rFonts w:ascii="Calibri Light" w:hAnsi="Calibri Light"/>
        </w:rPr>
        <w:t xml:space="preserve"> anticipating large response rates but using paper surveys (thus requiring large amounts of data</w:t>
      </w:r>
      <w:r w:rsidR="009807D9" w:rsidRPr="00ED7804">
        <w:rPr>
          <w:rFonts w:ascii="Calibri Light" w:hAnsi="Calibri Light"/>
        </w:rPr>
        <w:t xml:space="preserve"> entry for the Program), or were </w:t>
      </w:r>
      <w:r w:rsidR="00F865E3" w:rsidRPr="00ED7804">
        <w:rPr>
          <w:rFonts w:ascii="Calibri Light" w:hAnsi="Calibri Light"/>
        </w:rPr>
        <w:t>implementing the recreational model of Unified Sports (making many of the friendship questions irrelevant). S</w:t>
      </w:r>
      <w:r w:rsidR="00B43F5C">
        <w:rPr>
          <w:rFonts w:ascii="Calibri Light" w:hAnsi="Calibri Light"/>
        </w:rPr>
        <w:t>O</w:t>
      </w:r>
      <w:r w:rsidR="00F87373">
        <w:rPr>
          <w:rFonts w:ascii="Calibri Light" w:hAnsi="Calibri Light"/>
        </w:rPr>
        <w:t xml:space="preserve"> </w:t>
      </w:r>
      <w:r w:rsidR="00F865E3" w:rsidRPr="00ED7804">
        <w:rPr>
          <w:rFonts w:ascii="Calibri Light" w:hAnsi="Calibri Light"/>
        </w:rPr>
        <w:t xml:space="preserve">Bharat, </w:t>
      </w:r>
      <w:r w:rsidR="00B43F5C">
        <w:rPr>
          <w:rFonts w:ascii="Calibri Light" w:hAnsi="Calibri Light"/>
        </w:rPr>
        <w:t>S</w:t>
      </w:r>
      <w:r w:rsidR="00250085">
        <w:rPr>
          <w:rFonts w:ascii="Calibri Light" w:hAnsi="Calibri Light"/>
        </w:rPr>
        <w:t xml:space="preserve">O </w:t>
      </w:r>
      <w:r w:rsidR="00F865E3" w:rsidRPr="00ED7804">
        <w:rPr>
          <w:rFonts w:ascii="Calibri Light" w:hAnsi="Calibri Light"/>
        </w:rPr>
        <w:t>North Carolina, and</w:t>
      </w:r>
      <w:r w:rsidR="00250085">
        <w:rPr>
          <w:rFonts w:ascii="Calibri Light" w:hAnsi="Calibri Light"/>
        </w:rPr>
        <w:t xml:space="preserve"> SO</w:t>
      </w:r>
      <w:r w:rsidR="00F865E3" w:rsidRPr="00ED7804">
        <w:rPr>
          <w:rFonts w:ascii="Calibri Light" w:hAnsi="Calibri Light"/>
        </w:rPr>
        <w:t xml:space="preserve"> Indonesia completed the shorter version of the survey, while the remaining Programs implemented the longer version.</w:t>
      </w:r>
    </w:p>
    <w:p w:rsidR="00F865E3" w:rsidRPr="00ED7804" w:rsidRDefault="00F865E3" w:rsidP="00263EF1">
      <w:pPr>
        <w:widowControl w:val="0"/>
        <w:spacing w:line="276" w:lineRule="auto"/>
        <w:rPr>
          <w:rFonts w:ascii="Calibri Light" w:hAnsi="Calibri Light"/>
          <w:b/>
          <w:bCs/>
        </w:rPr>
      </w:pPr>
    </w:p>
    <w:p w:rsidR="009F2FBA" w:rsidRPr="00ED7804" w:rsidRDefault="00F865E3" w:rsidP="00263EF1">
      <w:pPr>
        <w:widowControl w:val="0"/>
        <w:spacing w:line="276" w:lineRule="auto"/>
        <w:rPr>
          <w:rFonts w:ascii="Calibri Light" w:hAnsi="Calibri Light"/>
        </w:rPr>
      </w:pPr>
      <w:r w:rsidRPr="00ED7804">
        <w:rPr>
          <w:rFonts w:ascii="Calibri Light" w:hAnsi="Calibri Light"/>
        </w:rPr>
        <w:t xml:space="preserve">The Unified Sports coach interview questionnaire was </w:t>
      </w:r>
      <w:r w:rsidR="009807D9" w:rsidRPr="00ED7804">
        <w:rPr>
          <w:rFonts w:ascii="Calibri Light" w:hAnsi="Calibri Light"/>
        </w:rPr>
        <w:t xml:space="preserve">created </w:t>
      </w:r>
      <w:r w:rsidRPr="00ED7804">
        <w:rPr>
          <w:rFonts w:ascii="Calibri Light" w:hAnsi="Calibri Light"/>
        </w:rPr>
        <w:t xml:space="preserve">based on a combination of questions from the Unified Sports player survey and from </w:t>
      </w:r>
      <w:r w:rsidR="009807D9" w:rsidRPr="00ED7804">
        <w:rPr>
          <w:rFonts w:ascii="Calibri Light" w:hAnsi="Calibri Light"/>
        </w:rPr>
        <w:t xml:space="preserve">the </w:t>
      </w:r>
      <w:r w:rsidRPr="00ED7804">
        <w:rPr>
          <w:rFonts w:ascii="Calibri Light" w:hAnsi="Calibri Light"/>
        </w:rPr>
        <w:t>coach questionnaires created by the University of Ulster. Similar to the player survey, this questionnaire was discussed with Unified Sports staff and the Unified Sports Research Advisory Group. Several edits were made to the tool to reflect the input of these groups, including the elimination of the majo</w:t>
      </w:r>
      <w:r w:rsidR="004E7216" w:rsidRPr="00ED7804">
        <w:rPr>
          <w:rFonts w:ascii="Calibri Light" w:hAnsi="Calibri Light"/>
        </w:rPr>
        <w:t>rity of background questions</w:t>
      </w:r>
      <w:r w:rsidR="009807D9" w:rsidRPr="00ED7804">
        <w:rPr>
          <w:rFonts w:ascii="Calibri Light" w:hAnsi="Calibri Light"/>
        </w:rPr>
        <w:t>. This was</w:t>
      </w:r>
      <w:r w:rsidR="004E7216" w:rsidRPr="00ED7804">
        <w:rPr>
          <w:rFonts w:ascii="Calibri Light" w:hAnsi="Calibri Light"/>
        </w:rPr>
        <w:t xml:space="preserve"> due to th</w:t>
      </w:r>
      <w:r w:rsidR="009807D9" w:rsidRPr="00ED7804">
        <w:rPr>
          <w:rFonts w:ascii="Calibri Light" w:hAnsi="Calibri Light"/>
        </w:rPr>
        <w:t xml:space="preserve">e small number of participants and ultimately allowed </w:t>
      </w:r>
      <w:r w:rsidR="004E7216" w:rsidRPr="00ED7804">
        <w:rPr>
          <w:rFonts w:ascii="Calibri Light" w:hAnsi="Calibri Light"/>
        </w:rPr>
        <w:t xml:space="preserve">for </w:t>
      </w:r>
      <w:r w:rsidR="009807D9" w:rsidRPr="00ED7804">
        <w:rPr>
          <w:rFonts w:ascii="Calibri Light" w:hAnsi="Calibri Light"/>
        </w:rPr>
        <w:t xml:space="preserve">a </w:t>
      </w:r>
      <w:r w:rsidR="004E7216" w:rsidRPr="00ED7804">
        <w:rPr>
          <w:rFonts w:ascii="Calibri Light" w:hAnsi="Calibri Light"/>
        </w:rPr>
        <w:t>more rich discussion of best practices, success stories, and challenges (</w:t>
      </w:r>
      <w:r w:rsidR="004E7216" w:rsidRPr="00CB6759">
        <w:rPr>
          <w:rFonts w:ascii="Calibri Light" w:hAnsi="Calibri Light"/>
        </w:rPr>
        <w:t xml:space="preserve">See Appendix </w:t>
      </w:r>
      <w:r w:rsidR="0049017A">
        <w:rPr>
          <w:rFonts w:ascii="Calibri Light" w:hAnsi="Calibri Light"/>
        </w:rPr>
        <w:t>C</w:t>
      </w:r>
      <w:r w:rsidR="004E7216" w:rsidRPr="00ED7804">
        <w:rPr>
          <w:rFonts w:ascii="Calibri Light" w:hAnsi="Calibri Light"/>
        </w:rPr>
        <w:t xml:space="preserve"> for the final </w:t>
      </w:r>
      <w:r w:rsidR="00412D46" w:rsidRPr="00ED7804">
        <w:rPr>
          <w:rFonts w:ascii="Calibri Light" w:hAnsi="Calibri Light"/>
        </w:rPr>
        <w:t>questionnaire</w:t>
      </w:r>
      <w:r w:rsidR="004E7216" w:rsidRPr="00ED7804">
        <w:rPr>
          <w:rFonts w:ascii="Calibri Light" w:hAnsi="Calibri Light"/>
        </w:rPr>
        <w:t>).</w:t>
      </w:r>
    </w:p>
    <w:p w:rsidR="00E07232" w:rsidRDefault="00E07232" w:rsidP="00263EF1">
      <w:pPr>
        <w:pStyle w:val="Heading1"/>
        <w:keepNext w:val="0"/>
        <w:keepLines w:val="0"/>
        <w:widowControl w:val="0"/>
        <w:spacing w:before="0" w:line="276" w:lineRule="auto"/>
      </w:pPr>
      <w:bookmarkStart w:id="27" w:name="_Toc424211209"/>
    </w:p>
    <w:p w:rsidR="00590953" w:rsidRDefault="00D82E25" w:rsidP="00494A08">
      <w:pPr>
        <w:pStyle w:val="Heading2"/>
        <w:jc w:val="center"/>
      </w:pPr>
      <w:bookmarkStart w:id="28" w:name="_Toc424568139"/>
      <w:r w:rsidRPr="00ED7804">
        <w:t>Procedures</w:t>
      </w:r>
      <w:bookmarkEnd w:id="27"/>
      <w:bookmarkEnd w:id="28"/>
    </w:p>
    <w:p w:rsidR="00494A08" w:rsidRPr="00494A08" w:rsidRDefault="00494A08" w:rsidP="00494A08"/>
    <w:p w:rsidR="002B6D0A" w:rsidRPr="00ED7804" w:rsidRDefault="002B6D0A" w:rsidP="00263EF1">
      <w:pPr>
        <w:widowControl w:val="0"/>
        <w:spacing w:line="276" w:lineRule="auto"/>
        <w:rPr>
          <w:rFonts w:ascii="Calibri Light" w:hAnsi="Calibri Light"/>
        </w:rPr>
      </w:pPr>
      <w:r w:rsidRPr="00ED7804">
        <w:rPr>
          <w:rFonts w:ascii="Calibri Light" w:hAnsi="Calibri Light"/>
        </w:rPr>
        <w:t>Prior to implementation</w:t>
      </w:r>
      <w:r w:rsidR="009807D9" w:rsidRPr="00ED7804">
        <w:rPr>
          <w:rFonts w:ascii="Calibri Light" w:hAnsi="Calibri Light"/>
        </w:rPr>
        <w:t xml:space="preserve"> of the player survey</w:t>
      </w:r>
      <w:r w:rsidRPr="00ED7804">
        <w:rPr>
          <w:rFonts w:ascii="Calibri Light" w:hAnsi="Calibri Light"/>
        </w:rPr>
        <w:t>, a</w:t>
      </w:r>
      <w:r w:rsidR="00E41A86" w:rsidRPr="00ED7804">
        <w:rPr>
          <w:rFonts w:ascii="Calibri Light" w:hAnsi="Calibri Light"/>
        </w:rPr>
        <w:t xml:space="preserve"> FAQ document was sent to Programs to </w:t>
      </w:r>
      <w:r w:rsidRPr="00ED7804">
        <w:rPr>
          <w:rFonts w:ascii="Calibri Light" w:hAnsi="Calibri Light"/>
        </w:rPr>
        <w:t>detail the options they have for implementing the survey (</w:t>
      </w:r>
      <w:r w:rsidR="00412D46" w:rsidRPr="00ED7804">
        <w:rPr>
          <w:rFonts w:ascii="Calibri Light" w:hAnsi="Calibri Light"/>
        </w:rPr>
        <w:t xml:space="preserve">see </w:t>
      </w:r>
      <w:r w:rsidRPr="00CB6759">
        <w:rPr>
          <w:rFonts w:ascii="Calibri Light" w:hAnsi="Calibri Light"/>
        </w:rPr>
        <w:t xml:space="preserve">Appendix </w:t>
      </w:r>
      <w:r w:rsidR="0049017A">
        <w:rPr>
          <w:rFonts w:ascii="Calibri Light" w:hAnsi="Calibri Light"/>
        </w:rPr>
        <w:t>D</w:t>
      </w:r>
      <w:r w:rsidRPr="00ED7804">
        <w:rPr>
          <w:rFonts w:ascii="Calibri Light" w:hAnsi="Calibri Light"/>
        </w:rPr>
        <w:t>). Programs were given the option to have participants fill out the survey in person (either on paper or electronically) or to send it out through e</w:t>
      </w:r>
      <w:r w:rsidR="0082529B" w:rsidRPr="00ED7804">
        <w:rPr>
          <w:rFonts w:ascii="Calibri Light" w:hAnsi="Calibri Light"/>
        </w:rPr>
        <w:t>mail. All Programs chose the in-</w:t>
      </w:r>
      <w:r w:rsidRPr="00ED7804">
        <w:rPr>
          <w:rFonts w:ascii="Calibri Light" w:hAnsi="Calibri Light"/>
        </w:rPr>
        <w:t>person option, feeling that sending the survey through email would not provide strong response rates. Additionally, Programs could choose to implement the survey at practices, competitions, or other</w:t>
      </w:r>
      <w:r w:rsidR="002577BA" w:rsidRPr="00ED7804">
        <w:rPr>
          <w:rFonts w:ascii="Calibri Light" w:hAnsi="Calibri Light"/>
        </w:rPr>
        <w:t xml:space="preserve"> </w:t>
      </w:r>
      <w:r w:rsidR="007559E3" w:rsidRPr="00ED7804">
        <w:rPr>
          <w:rFonts w:ascii="Calibri Light" w:hAnsi="Calibri Light"/>
        </w:rPr>
        <w:t xml:space="preserve">venues </w:t>
      </w:r>
      <w:r w:rsidR="002577BA" w:rsidRPr="00ED7804">
        <w:rPr>
          <w:rFonts w:ascii="Calibri Light" w:hAnsi="Calibri Light"/>
        </w:rPr>
        <w:t>(such as during class time at school)</w:t>
      </w:r>
      <w:r w:rsidRPr="00ED7804">
        <w:rPr>
          <w:rFonts w:ascii="Calibri Light" w:hAnsi="Calibri Light"/>
        </w:rPr>
        <w:t xml:space="preserve">. </w:t>
      </w:r>
      <w:r w:rsidR="0044263D" w:rsidRPr="00ED7804">
        <w:rPr>
          <w:rFonts w:ascii="Calibri Light" w:hAnsi="Calibri Light"/>
        </w:rPr>
        <w:t xml:space="preserve">Each of these options </w:t>
      </w:r>
      <w:proofErr w:type="gramStart"/>
      <w:r w:rsidR="0044263D" w:rsidRPr="00ED7804">
        <w:rPr>
          <w:rFonts w:ascii="Calibri Light" w:hAnsi="Calibri Light"/>
        </w:rPr>
        <w:t>were</w:t>
      </w:r>
      <w:proofErr w:type="gramEnd"/>
      <w:r w:rsidR="0044263D" w:rsidRPr="00ED7804">
        <w:rPr>
          <w:rFonts w:ascii="Calibri Light" w:hAnsi="Calibri Light"/>
        </w:rPr>
        <w:t xml:space="preserve"> utilized by different Programs.</w:t>
      </w:r>
    </w:p>
    <w:p w:rsidR="00474D98" w:rsidRPr="00ED7804" w:rsidRDefault="002F4CB2" w:rsidP="00263EF1">
      <w:pPr>
        <w:widowControl w:val="0"/>
        <w:spacing w:line="276" w:lineRule="auto"/>
        <w:rPr>
          <w:rFonts w:ascii="Calibri Light" w:hAnsi="Calibri Light"/>
        </w:rPr>
      </w:pPr>
      <w:r w:rsidRPr="00ED7804">
        <w:rPr>
          <w:rFonts w:ascii="Calibri Light" w:hAnsi="Calibri Light"/>
        </w:rPr>
        <w:t>Finally, Programs had the choice between conducting the survey on paper (and subsequently entering the data into Qualtrics) or electronically using</w:t>
      </w:r>
      <w:r w:rsidR="002577BA" w:rsidRPr="00ED7804">
        <w:rPr>
          <w:rFonts w:ascii="Calibri Light" w:hAnsi="Calibri Light"/>
        </w:rPr>
        <w:t xml:space="preserve"> tablets and offline surveys</w:t>
      </w:r>
      <w:r w:rsidRPr="00ED7804">
        <w:rPr>
          <w:rFonts w:ascii="Calibri Light" w:hAnsi="Calibri Light"/>
        </w:rPr>
        <w:t>. These tools</w:t>
      </w:r>
      <w:r w:rsidR="002577BA" w:rsidRPr="00ED7804">
        <w:rPr>
          <w:rFonts w:ascii="Calibri Light" w:hAnsi="Calibri Light"/>
        </w:rPr>
        <w:t xml:space="preserve"> were piloted </w:t>
      </w:r>
      <w:r w:rsidRPr="00ED7804">
        <w:rPr>
          <w:rFonts w:ascii="Calibri Light" w:hAnsi="Calibri Light"/>
        </w:rPr>
        <w:t xml:space="preserve">for the first time </w:t>
      </w:r>
      <w:r w:rsidR="002577BA" w:rsidRPr="00ED7804">
        <w:rPr>
          <w:rFonts w:ascii="Calibri Light" w:hAnsi="Calibri Light"/>
        </w:rPr>
        <w:t xml:space="preserve">during this </w:t>
      </w:r>
      <w:r w:rsidR="00474D98" w:rsidRPr="00ED7804">
        <w:rPr>
          <w:rFonts w:ascii="Calibri Light" w:hAnsi="Calibri Light"/>
        </w:rPr>
        <w:t>evaluation</w:t>
      </w:r>
      <w:r w:rsidR="002577BA" w:rsidRPr="00ED7804">
        <w:rPr>
          <w:rFonts w:ascii="Calibri Light" w:hAnsi="Calibri Light"/>
        </w:rPr>
        <w:t>.</w:t>
      </w:r>
      <w:r w:rsidR="0044263D" w:rsidRPr="00ED7804">
        <w:rPr>
          <w:rFonts w:ascii="Calibri Light" w:hAnsi="Calibri Light"/>
        </w:rPr>
        <w:t xml:space="preserve"> To </w:t>
      </w:r>
      <w:r w:rsidR="007559E3" w:rsidRPr="00ED7804">
        <w:rPr>
          <w:rFonts w:ascii="Calibri Light" w:hAnsi="Calibri Light"/>
        </w:rPr>
        <w:t>inform Programs on these tools</w:t>
      </w:r>
      <w:r w:rsidR="0044263D" w:rsidRPr="00ED7804">
        <w:rPr>
          <w:rFonts w:ascii="Calibri Light" w:hAnsi="Calibri Light"/>
        </w:rPr>
        <w:t xml:space="preserve">, instructions were sent out to Programs on how to set up and use the tablet and offline survey </w:t>
      </w:r>
      <w:r w:rsidR="007559E3" w:rsidRPr="00ED7804">
        <w:rPr>
          <w:rFonts w:ascii="Calibri Light" w:hAnsi="Calibri Light"/>
        </w:rPr>
        <w:t>app (powered by Qualtrics) (</w:t>
      </w:r>
      <w:r w:rsidR="007559E3" w:rsidRPr="00CB6759">
        <w:rPr>
          <w:rFonts w:ascii="Calibri Light" w:hAnsi="Calibri Light"/>
        </w:rPr>
        <w:t xml:space="preserve">Appendix </w:t>
      </w:r>
      <w:r w:rsidR="00A03BA4" w:rsidRPr="00CB6759">
        <w:rPr>
          <w:rFonts w:ascii="Calibri Light" w:hAnsi="Calibri Light"/>
        </w:rPr>
        <w:t>E</w:t>
      </w:r>
      <w:r w:rsidR="007559E3" w:rsidRPr="00ED7804">
        <w:rPr>
          <w:rFonts w:ascii="Calibri Light" w:hAnsi="Calibri Light"/>
        </w:rPr>
        <w:t>)</w:t>
      </w:r>
      <w:r w:rsidR="0044263D" w:rsidRPr="00ED7804">
        <w:rPr>
          <w:rFonts w:ascii="Calibri Light" w:hAnsi="Calibri Light"/>
        </w:rPr>
        <w:t xml:space="preserve">. The offline survey </w:t>
      </w:r>
      <w:r w:rsidR="007559E3" w:rsidRPr="00ED7804">
        <w:rPr>
          <w:rFonts w:ascii="Calibri Light" w:hAnsi="Calibri Light"/>
        </w:rPr>
        <w:t>app</w:t>
      </w:r>
      <w:r w:rsidR="0044263D" w:rsidRPr="00ED7804">
        <w:rPr>
          <w:rFonts w:ascii="Calibri Light" w:hAnsi="Calibri Light"/>
        </w:rPr>
        <w:t xml:space="preserve"> allowed Programs to download the survey onto their tablet, administer survey results offline, </w:t>
      </w:r>
      <w:proofErr w:type="gramStart"/>
      <w:r w:rsidR="0044263D" w:rsidRPr="00ED7804">
        <w:rPr>
          <w:rFonts w:ascii="Calibri Light" w:hAnsi="Calibri Light"/>
        </w:rPr>
        <w:t>then</w:t>
      </w:r>
      <w:proofErr w:type="gramEnd"/>
      <w:r w:rsidR="0044263D" w:rsidRPr="00ED7804">
        <w:rPr>
          <w:rFonts w:ascii="Calibri Light" w:hAnsi="Calibri Light"/>
        </w:rPr>
        <w:t xml:space="preserve"> upload those </w:t>
      </w:r>
      <w:r w:rsidR="00474D98" w:rsidRPr="00ED7804">
        <w:rPr>
          <w:rFonts w:ascii="Calibri Light" w:hAnsi="Calibri Light"/>
        </w:rPr>
        <w:t xml:space="preserve">results once they reconnected to </w:t>
      </w:r>
      <w:r w:rsidR="008B18AC" w:rsidRPr="00ED7804">
        <w:rPr>
          <w:rFonts w:ascii="Calibri Light" w:hAnsi="Calibri Light"/>
        </w:rPr>
        <w:t>Wi-Fi</w:t>
      </w:r>
      <w:r w:rsidR="00474D98" w:rsidRPr="00ED7804">
        <w:rPr>
          <w:rFonts w:ascii="Calibri Light" w:hAnsi="Calibri Light"/>
        </w:rPr>
        <w:t>. This allowed Programs with a low capacity for data entry and low Internet connectivity to gather more survey results</w:t>
      </w:r>
      <w:r w:rsidR="00D73BCD" w:rsidRPr="00ED7804">
        <w:rPr>
          <w:rFonts w:ascii="Calibri Light" w:hAnsi="Calibri Light"/>
        </w:rPr>
        <w:t xml:space="preserve"> with ease</w:t>
      </w:r>
      <w:r w:rsidR="00474D98" w:rsidRPr="00ED7804">
        <w:rPr>
          <w:rFonts w:ascii="Calibri Light" w:hAnsi="Calibri Light"/>
        </w:rPr>
        <w:t xml:space="preserve">. Several Programs utilized this feature, including Washington, Southern California, North Carolina, Mexico, and Bharat. </w:t>
      </w:r>
    </w:p>
    <w:p w:rsidR="00D73BCD" w:rsidRPr="00ED7804" w:rsidRDefault="00D73BCD" w:rsidP="00263EF1">
      <w:pPr>
        <w:widowControl w:val="0"/>
        <w:spacing w:line="276" w:lineRule="auto"/>
        <w:rPr>
          <w:rFonts w:ascii="Calibri Light" w:hAnsi="Calibri Light"/>
        </w:rPr>
      </w:pPr>
    </w:p>
    <w:p w:rsidR="00474D98" w:rsidRPr="00ED7804" w:rsidRDefault="00D73BCD" w:rsidP="00263EF1">
      <w:pPr>
        <w:widowControl w:val="0"/>
        <w:spacing w:line="276" w:lineRule="auto"/>
        <w:rPr>
          <w:rFonts w:ascii="Calibri Light" w:hAnsi="Calibri Light"/>
        </w:rPr>
      </w:pPr>
      <w:r w:rsidRPr="00ED7804">
        <w:rPr>
          <w:rFonts w:ascii="Calibri Light" w:hAnsi="Calibri Light"/>
        </w:rPr>
        <w:t xml:space="preserve">Another aspect of implementation was the use of volunteers to execute the survey. </w:t>
      </w:r>
      <w:r w:rsidR="00DE490B" w:rsidRPr="00ED7804">
        <w:rPr>
          <w:rFonts w:ascii="Calibri Light" w:hAnsi="Calibri Light"/>
        </w:rPr>
        <w:t xml:space="preserve">The survey was designed such that a volunteer could assist a participant, or the participant could complete it independently. For the longer version of the survey, volunteers were asked to fill out information about the experience (whether they assisted or not, any challenges, etc.). </w:t>
      </w:r>
      <w:r w:rsidR="006801C3" w:rsidRPr="00ED7804">
        <w:rPr>
          <w:rFonts w:ascii="Calibri Light" w:hAnsi="Calibri Light"/>
        </w:rPr>
        <w:t xml:space="preserve">Volunteers allowed Programs to survey multiple athletes and partners at once, a necessity to gather </w:t>
      </w:r>
      <w:r w:rsidR="00DE490B" w:rsidRPr="00ED7804">
        <w:rPr>
          <w:rFonts w:ascii="Calibri Light" w:hAnsi="Calibri Light"/>
        </w:rPr>
        <w:t>the needed number of surveys. Volunteers also provided one-on-one support to those athletes who need</w:t>
      </w:r>
      <w:r w:rsidR="008B18AC" w:rsidRPr="00ED7804">
        <w:rPr>
          <w:rFonts w:ascii="Calibri Light" w:hAnsi="Calibri Light"/>
        </w:rPr>
        <w:t>ed</w:t>
      </w:r>
      <w:r w:rsidR="00DE490B" w:rsidRPr="00ED7804">
        <w:rPr>
          <w:rFonts w:ascii="Calibri Light" w:hAnsi="Calibri Light"/>
        </w:rPr>
        <w:t xml:space="preserve"> assistance in filling out the survey. In order to </w:t>
      </w:r>
      <w:r w:rsidR="00542969" w:rsidRPr="00ED7804">
        <w:rPr>
          <w:rFonts w:ascii="Calibri Light" w:hAnsi="Calibri Light"/>
        </w:rPr>
        <w:t>improve the data collection process</w:t>
      </w:r>
      <w:r w:rsidR="00DE490B" w:rsidRPr="00ED7804">
        <w:rPr>
          <w:rFonts w:ascii="Calibri Light" w:hAnsi="Calibri Light"/>
        </w:rPr>
        <w:t xml:space="preserve">, </w:t>
      </w:r>
      <w:r w:rsidR="003426EF" w:rsidRPr="00ED7804">
        <w:rPr>
          <w:rFonts w:ascii="Calibri Light" w:hAnsi="Calibri Light"/>
        </w:rPr>
        <w:t>volunteer FAQ sheet</w:t>
      </w:r>
      <w:r w:rsidR="0049017A">
        <w:rPr>
          <w:rFonts w:ascii="Calibri Light" w:hAnsi="Calibri Light"/>
        </w:rPr>
        <w:t>s</w:t>
      </w:r>
      <w:r w:rsidR="003426EF" w:rsidRPr="00ED7804">
        <w:rPr>
          <w:rFonts w:ascii="Calibri Light" w:hAnsi="Calibri Light"/>
        </w:rPr>
        <w:t xml:space="preserve"> w</w:t>
      </w:r>
      <w:r w:rsidR="0049017A">
        <w:rPr>
          <w:rFonts w:ascii="Calibri Light" w:hAnsi="Calibri Light"/>
        </w:rPr>
        <w:t>ere</w:t>
      </w:r>
      <w:r w:rsidR="003426EF" w:rsidRPr="00ED7804">
        <w:rPr>
          <w:rFonts w:ascii="Calibri Light" w:hAnsi="Calibri Light"/>
        </w:rPr>
        <w:t xml:space="preserve"> created to guide volunteers in implementing the </w:t>
      </w:r>
      <w:r w:rsidR="0049017A">
        <w:rPr>
          <w:rFonts w:ascii="Calibri Light" w:hAnsi="Calibri Light"/>
        </w:rPr>
        <w:t xml:space="preserve">long and short </w:t>
      </w:r>
      <w:r w:rsidR="003426EF" w:rsidRPr="00CB6759">
        <w:rPr>
          <w:rFonts w:ascii="Calibri Light" w:hAnsi="Calibri Light"/>
        </w:rPr>
        <w:t xml:space="preserve">survey (Appendix </w:t>
      </w:r>
      <w:r w:rsidR="00A03BA4">
        <w:rPr>
          <w:rFonts w:ascii="Calibri Light" w:hAnsi="Calibri Light"/>
        </w:rPr>
        <w:t>F</w:t>
      </w:r>
      <w:r w:rsidR="0049017A">
        <w:rPr>
          <w:rFonts w:ascii="Calibri Light" w:hAnsi="Calibri Light"/>
        </w:rPr>
        <w:t xml:space="preserve"> and </w:t>
      </w:r>
      <w:r w:rsidR="00A03BA4">
        <w:rPr>
          <w:rFonts w:ascii="Calibri Light" w:hAnsi="Calibri Light"/>
        </w:rPr>
        <w:t>G</w:t>
      </w:r>
      <w:r w:rsidR="003426EF" w:rsidRPr="00ED7804">
        <w:rPr>
          <w:rFonts w:ascii="Calibri Light" w:hAnsi="Calibri Light"/>
        </w:rPr>
        <w:t>).</w:t>
      </w:r>
      <w:r w:rsidR="0082529B" w:rsidRPr="00ED7804">
        <w:rPr>
          <w:rFonts w:ascii="Calibri Light" w:hAnsi="Calibri Light"/>
        </w:rPr>
        <w:t xml:space="preserve"> Volunteers were instructed to inform players that their participation was voluntary and that they could choose to not answer any question.</w:t>
      </w:r>
    </w:p>
    <w:p w:rsidR="0082529B" w:rsidRPr="00ED7804" w:rsidRDefault="0082529B" w:rsidP="00263EF1">
      <w:pPr>
        <w:widowControl w:val="0"/>
        <w:spacing w:line="276" w:lineRule="auto"/>
        <w:rPr>
          <w:rFonts w:ascii="Calibri Light" w:hAnsi="Calibri Light"/>
          <w:b/>
          <w:bCs/>
        </w:rPr>
      </w:pPr>
    </w:p>
    <w:p w:rsidR="004E7216" w:rsidRPr="00ED7804" w:rsidRDefault="00250085" w:rsidP="00263EF1">
      <w:pPr>
        <w:widowControl w:val="0"/>
        <w:spacing w:line="276" w:lineRule="auto"/>
        <w:rPr>
          <w:rFonts w:ascii="Calibri Light" w:hAnsi="Calibri Light"/>
        </w:rPr>
      </w:pPr>
      <w:r>
        <w:rPr>
          <w:rFonts w:ascii="Calibri Light" w:hAnsi="Calibri Light"/>
        </w:rPr>
        <w:t>Meanwhile, t</w:t>
      </w:r>
      <w:r w:rsidR="004179DE" w:rsidRPr="00ED7804">
        <w:rPr>
          <w:rFonts w:ascii="Calibri Light" w:hAnsi="Calibri Light"/>
        </w:rPr>
        <w:t xml:space="preserve">he coach interview questionnaire was executed using phone interviews. </w:t>
      </w:r>
      <w:r w:rsidR="004E7216" w:rsidRPr="00ED7804">
        <w:rPr>
          <w:rFonts w:ascii="Calibri Light" w:hAnsi="Calibri Light"/>
        </w:rPr>
        <w:t>Through conversations with internal stakeholders and the Unified Sp</w:t>
      </w:r>
      <w:r w:rsidR="004179DE" w:rsidRPr="00ED7804">
        <w:rPr>
          <w:rFonts w:ascii="Calibri Light" w:hAnsi="Calibri Light"/>
        </w:rPr>
        <w:t xml:space="preserve">orts Research Advisory Group, this </w:t>
      </w:r>
      <w:r w:rsidR="004E7216" w:rsidRPr="00ED7804">
        <w:rPr>
          <w:rFonts w:ascii="Calibri Light" w:hAnsi="Calibri Light"/>
        </w:rPr>
        <w:t xml:space="preserve">format was selected as the best method to gather information, as this would allow for more exploratory conversation. </w:t>
      </w:r>
      <w:r w:rsidR="004179DE" w:rsidRPr="00ED7804">
        <w:rPr>
          <w:rFonts w:ascii="Calibri Light" w:hAnsi="Calibri Light"/>
        </w:rPr>
        <w:t xml:space="preserve">A staff member of the </w:t>
      </w:r>
      <w:r>
        <w:rPr>
          <w:rFonts w:ascii="Calibri Light" w:hAnsi="Calibri Light"/>
        </w:rPr>
        <w:t>SOI’s</w:t>
      </w:r>
      <w:r w:rsidR="004179DE" w:rsidRPr="00ED7804">
        <w:rPr>
          <w:rFonts w:ascii="Calibri Light" w:hAnsi="Calibri Light"/>
        </w:rPr>
        <w:t xml:space="preserve"> Research and Evaluation Department reached out to the Program contact in</w:t>
      </w:r>
      <w:r w:rsidR="00FB47B8" w:rsidRPr="00ED7804">
        <w:rPr>
          <w:rFonts w:ascii="Calibri Light" w:hAnsi="Calibri Light"/>
        </w:rPr>
        <w:t xml:space="preserve"> </w:t>
      </w:r>
      <w:r w:rsidR="00B43F5C">
        <w:rPr>
          <w:rFonts w:ascii="Calibri Light" w:hAnsi="Calibri Light"/>
        </w:rPr>
        <w:t>SO</w:t>
      </w:r>
      <w:r w:rsidR="004179DE" w:rsidRPr="00ED7804">
        <w:rPr>
          <w:rFonts w:ascii="Calibri Light" w:hAnsi="Calibri Light"/>
        </w:rPr>
        <w:t xml:space="preserve"> Florida and </w:t>
      </w:r>
      <w:r w:rsidR="00B43F5C">
        <w:rPr>
          <w:rFonts w:ascii="Calibri Light" w:hAnsi="Calibri Light"/>
        </w:rPr>
        <w:t xml:space="preserve">SO </w:t>
      </w:r>
      <w:r w:rsidR="004179DE" w:rsidRPr="00ED7804">
        <w:rPr>
          <w:rFonts w:ascii="Calibri Light" w:hAnsi="Calibri Light"/>
        </w:rPr>
        <w:t>Southern California</w:t>
      </w:r>
      <w:r w:rsidR="002838A4" w:rsidRPr="00ED7804">
        <w:rPr>
          <w:rFonts w:ascii="Calibri Light" w:hAnsi="Calibri Light"/>
        </w:rPr>
        <w:t xml:space="preserve"> regarding the survey. Subsequently, the Program contacts </w:t>
      </w:r>
      <w:r w:rsidR="00FB47B8" w:rsidRPr="00ED7804">
        <w:rPr>
          <w:rFonts w:ascii="Calibri Light" w:hAnsi="Calibri Light"/>
        </w:rPr>
        <w:t>emailed</w:t>
      </w:r>
      <w:r w:rsidR="002838A4" w:rsidRPr="00ED7804">
        <w:rPr>
          <w:rFonts w:ascii="Calibri Light" w:hAnsi="Calibri Light"/>
        </w:rPr>
        <w:t xml:space="preserve"> coaches</w:t>
      </w:r>
      <w:r w:rsidR="00FB47B8" w:rsidRPr="00ED7804">
        <w:rPr>
          <w:rFonts w:ascii="Calibri Light" w:hAnsi="Calibri Light"/>
        </w:rPr>
        <w:t xml:space="preserve">, directing them to email </w:t>
      </w:r>
      <w:r>
        <w:rPr>
          <w:rFonts w:ascii="Calibri Light" w:hAnsi="Calibri Light"/>
        </w:rPr>
        <w:t>SOI</w:t>
      </w:r>
      <w:r w:rsidR="00FB47B8" w:rsidRPr="00ED7804">
        <w:rPr>
          <w:rFonts w:ascii="Calibri Light" w:hAnsi="Calibri Light"/>
        </w:rPr>
        <w:t xml:space="preserve"> if they were</w:t>
      </w:r>
      <w:r w:rsidR="002838A4" w:rsidRPr="00ED7804">
        <w:rPr>
          <w:rFonts w:ascii="Calibri Light" w:hAnsi="Calibri Light"/>
        </w:rPr>
        <w:t xml:space="preserve"> interested in participating in the interviews. The </w:t>
      </w:r>
      <w:r w:rsidR="00FB47B8" w:rsidRPr="00ED7804">
        <w:rPr>
          <w:rFonts w:ascii="Calibri Light" w:hAnsi="Calibri Light"/>
        </w:rPr>
        <w:t xml:space="preserve">phone </w:t>
      </w:r>
      <w:r w:rsidR="002838A4" w:rsidRPr="00ED7804">
        <w:rPr>
          <w:rFonts w:ascii="Calibri Light" w:hAnsi="Calibri Light"/>
        </w:rPr>
        <w:t>interviews were rec</w:t>
      </w:r>
      <w:r w:rsidR="008727E3" w:rsidRPr="00ED7804">
        <w:rPr>
          <w:rFonts w:ascii="Calibri Light" w:hAnsi="Calibri Light"/>
        </w:rPr>
        <w:t>orded and at</w:t>
      </w:r>
      <w:r w:rsidR="00FB47B8" w:rsidRPr="00ED7804">
        <w:rPr>
          <w:rFonts w:ascii="Calibri Light" w:hAnsi="Calibri Light"/>
        </w:rPr>
        <w:t xml:space="preserve"> the beginning of the interview</w:t>
      </w:r>
      <w:r w:rsidR="008727E3" w:rsidRPr="00ED7804">
        <w:rPr>
          <w:rFonts w:ascii="Calibri Light" w:hAnsi="Calibri Light"/>
        </w:rPr>
        <w:t xml:space="preserve"> the coach was alerted that </w:t>
      </w:r>
      <w:r w:rsidR="00FB47B8" w:rsidRPr="00ED7804">
        <w:rPr>
          <w:rFonts w:ascii="Calibri Light" w:hAnsi="Calibri Light"/>
        </w:rPr>
        <w:t>they were</w:t>
      </w:r>
      <w:r w:rsidR="008727E3" w:rsidRPr="00ED7804">
        <w:rPr>
          <w:rFonts w:ascii="Calibri Light" w:hAnsi="Calibri Light"/>
        </w:rPr>
        <w:t xml:space="preserve"> being recorded and that all questions were voluntary. Following the completion of the interviews the response</w:t>
      </w:r>
      <w:r w:rsidR="00FB47B8" w:rsidRPr="00ED7804">
        <w:rPr>
          <w:rFonts w:ascii="Calibri Light" w:hAnsi="Calibri Light"/>
        </w:rPr>
        <w:t>s to questions were transcribed and themes were then identified relating to benefits to athletes and partners, best practices, and social inclusion.</w:t>
      </w:r>
    </w:p>
    <w:p w:rsidR="004E7216" w:rsidRPr="00ED7804" w:rsidRDefault="004E7216" w:rsidP="00263EF1">
      <w:pPr>
        <w:widowControl w:val="0"/>
        <w:spacing w:line="276" w:lineRule="auto"/>
        <w:rPr>
          <w:rFonts w:ascii="Calibri Light" w:hAnsi="Calibri Light"/>
        </w:rPr>
      </w:pPr>
    </w:p>
    <w:p w:rsidR="0082529B" w:rsidRPr="00ED7804" w:rsidRDefault="0082529B" w:rsidP="00263EF1">
      <w:pPr>
        <w:widowControl w:val="0"/>
        <w:spacing w:line="276" w:lineRule="auto"/>
        <w:rPr>
          <w:rFonts w:ascii="Calibri Light" w:hAnsi="Calibri Light"/>
        </w:rPr>
      </w:pPr>
      <w:r w:rsidRPr="00ED7804">
        <w:rPr>
          <w:rFonts w:ascii="Calibri Light" w:hAnsi="Calibri Light"/>
        </w:rPr>
        <w:t>In the following sections results are provided on both the player survey as well as the coach interviews. Discussions based on these results follows, including potential future research opportunities.</w:t>
      </w:r>
    </w:p>
    <w:p w:rsidR="009F2FBA" w:rsidRPr="00ED7804" w:rsidRDefault="009F2FBA" w:rsidP="00263EF1">
      <w:pPr>
        <w:widowControl w:val="0"/>
        <w:spacing w:line="276" w:lineRule="auto"/>
        <w:rPr>
          <w:rFonts w:ascii="Calibri Light" w:hAnsi="Calibri Light"/>
        </w:rPr>
      </w:pPr>
    </w:p>
    <w:p w:rsidR="0049450B" w:rsidRPr="00ED7804" w:rsidRDefault="0049450B" w:rsidP="00494A08">
      <w:pPr>
        <w:pStyle w:val="Heading2"/>
        <w:jc w:val="center"/>
      </w:pPr>
      <w:bookmarkStart w:id="29" w:name="_Toc424211210"/>
      <w:bookmarkStart w:id="30" w:name="_Toc424568140"/>
      <w:r w:rsidRPr="00ED7804">
        <w:t>Unified Sports player survey</w:t>
      </w:r>
      <w:bookmarkEnd w:id="29"/>
      <w:bookmarkEnd w:id="30"/>
    </w:p>
    <w:p w:rsidR="0049450B" w:rsidRPr="00ED7804" w:rsidRDefault="0049450B" w:rsidP="0090556A">
      <w:pPr>
        <w:pStyle w:val="Heading3"/>
      </w:pPr>
    </w:p>
    <w:p w:rsidR="0043456B" w:rsidRPr="00ED7804" w:rsidRDefault="0049450B" w:rsidP="0090556A">
      <w:pPr>
        <w:pStyle w:val="Heading3"/>
      </w:pPr>
      <w:r w:rsidRPr="00ED7804">
        <w:t>Results</w:t>
      </w:r>
    </w:p>
    <w:p w:rsidR="00F17401" w:rsidRPr="00ED7804" w:rsidRDefault="00F34A53" w:rsidP="0090556A">
      <w:pPr>
        <w:widowControl w:val="0"/>
        <w:spacing w:line="276" w:lineRule="auto"/>
        <w:rPr>
          <w:rFonts w:ascii="Calibri Light" w:hAnsi="Calibri Light"/>
        </w:rPr>
      </w:pPr>
      <w:r>
        <w:rPr>
          <w:rFonts w:ascii="Calibri Light" w:hAnsi="Calibri Light"/>
        </w:rPr>
        <w:t>In total, 9</w:t>
      </w:r>
      <w:r w:rsidR="00CB6759">
        <w:rPr>
          <w:rFonts w:ascii="Calibri Light" w:hAnsi="Calibri Light"/>
        </w:rPr>
        <w:t>63</w:t>
      </w:r>
      <w:r w:rsidR="0043456B" w:rsidRPr="00ED7804">
        <w:rPr>
          <w:rFonts w:ascii="Calibri Light" w:hAnsi="Calibri Light"/>
        </w:rPr>
        <w:t xml:space="preserve"> surveys were completed using tablets</w:t>
      </w:r>
      <w:r>
        <w:rPr>
          <w:rFonts w:ascii="Calibri Light" w:hAnsi="Calibri Light"/>
        </w:rPr>
        <w:t xml:space="preserve"> and the offline app, while another 75</w:t>
      </w:r>
      <w:r w:rsidR="00CB6759">
        <w:rPr>
          <w:rFonts w:ascii="Calibri Light" w:hAnsi="Calibri Light"/>
        </w:rPr>
        <w:t>2</w:t>
      </w:r>
      <w:r w:rsidR="0043456B" w:rsidRPr="00ED7804">
        <w:rPr>
          <w:rFonts w:ascii="Calibri Light" w:hAnsi="Calibri Light"/>
        </w:rPr>
        <w:t xml:space="preserve"> completed the survey on paper and uploaded their responses online.</w:t>
      </w:r>
      <w:r w:rsidR="00DA4BFC" w:rsidRPr="00ED7804">
        <w:rPr>
          <w:rFonts w:ascii="Calibri Light" w:hAnsi="Calibri Light"/>
        </w:rPr>
        <w:t xml:space="preserve"> </w:t>
      </w:r>
    </w:p>
    <w:p w:rsidR="0049450B" w:rsidRPr="00ED7804" w:rsidRDefault="0049450B" w:rsidP="0090556A">
      <w:pPr>
        <w:widowControl w:val="0"/>
        <w:spacing w:line="276" w:lineRule="auto"/>
        <w:rPr>
          <w:rFonts w:ascii="Calibri Light" w:hAnsi="Calibri Light"/>
        </w:rPr>
      </w:pPr>
    </w:p>
    <w:p w:rsidR="00ED7804" w:rsidRPr="00494A08" w:rsidRDefault="00ED7804" w:rsidP="00494A08">
      <w:pPr>
        <w:pStyle w:val="Heading4"/>
        <w:spacing w:before="0" w:after="0"/>
        <w:rPr>
          <w:sz w:val="22"/>
        </w:rPr>
      </w:pPr>
      <w:r w:rsidRPr="00494A08">
        <w:rPr>
          <w:sz w:val="22"/>
        </w:rPr>
        <w:t>Survey Responses by Program</w:t>
      </w:r>
    </w:p>
    <w:p w:rsidR="00ED7804" w:rsidRPr="00B10F42" w:rsidRDefault="00ED7804" w:rsidP="00494A08">
      <w:pPr>
        <w:pStyle w:val="NoSpacing"/>
        <w:widowControl w:val="0"/>
        <w:spacing w:line="276" w:lineRule="auto"/>
        <w:rPr>
          <w:rFonts w:ascii="Calibri Light" w:hAnsi="Calibri Light" w:cs="Times New Roman"/>
        </w:rPr>
      </w:pPr>
      <w:r w:rsidRPr="00B10F42">
        <w:rPr>
          <w:rFonts w:ascii="Calibri Light" w:hAnsi="Calibri Light" w:cs="Times New Roman"/>
        </w:rPr>
        <w:t>Special Olympics received 1,71</w:t>
      </w:r>
      <w:r w:rsidR="0022030A">
        <w:rPr>
          <w:rFonts w:ascii="Calibri Light" w:hAnsi="Calibri Light" w:cs="Times New Roman"/>
        </w:rPr>
        <w:t>5</w:t>
      </w:r>
      <w:r w:rsidRPr="00B10F42">
        <w:rPr>
          <w:rFonts w:ascii="Calibri Light" w:hAnsi="Calibri Light" w:cs="Times New Roman"/>
        </w:rPr>
        <w:t xml:space="preserve"> responses to its Unified Sports Player Survey from across </w:t>
      </w:r>
      <w:r w:rsidR="0022030A">
        <w:rPr>
          <w:rFonts w:ascii="Calibri Light" w:hAnsi="Calibri Light" w:cs="Times New Roman"/>
        </w:rPr>
        <w:t>9</w:t>
      </w:r>
      <w:r w:rsidRPr="00B10F42">
        <w:rPr>
          <w:rFonts w:ascii="Calibri Light" w:hAnsi="Calibri Light" w:cs="Times New Roman"/>
        </w:rPr>
        <w:t xml:space="preserve"> Programs. </w:t>
      </w:r>
      <w:r w:rsidR="0022030A">
        <w:rPr>
          <w:rFonts w:ascii="Calibri Light" w:hAnsi="Calibri Light" w:cs="Times New Roman"/>
        </w:rPr>
        <w:t>Three</w:t>
      </w:r>
      <w:r w:rsidR="0022030A" w:rsidRPr="00B10F42">
        <w:rPr>
          <w:rFonts w:ascii="Calibri Light" w:hAnsi="Calibri Light" w:cs="Times New Roman"/>
        </w:rPr>
        <w:t xml:space="preserve"> </w:t>
      </w:r>
      <w:r w:rsidRPr="00B10F42">
        <w:rPr>
          <w:rFonts w:ascii="Calibri Light" w:hAnsi="Calibri Light" w:cs="Times New Roman"/>
        </w:rPr>
        <w:t>countries responded only to the first nine questions of the survey (n=93</w:t>
      </w:r>
      <w:r w:rsidR="0022030A">
        <w:rPr>
          <w:rFonts w:ascii="Calibri Light" w:hAnsi="Calibri Light" w:cs="Times New Roman"/>
        </w:rPr>
        <w:t>4</w:t>
      </w:r>
      <w:r w:rsidRPr="00B10F42">
        <w:rPr>
          <w:rFonts w:ascii="Calibri Light" w:hAnsi="Calibri Light" w:cs="Times New Roman"/>
        </w:rPr>
        <w:t>), and six countries completed the longer 20-question survey (n=78</w:t>
      </w:r>
      <w:r w:rsidR="0022030A">
        <w:rPr>
          <w:rFonts w:ascii="Calibri Light" w:hAnsi="Calibri Light" w:cs="Times New Roman"/>
        </w:rPr>
        <w:t>1</w:t>
      </w:r>
      <w:r w:rsidRPr="00B10F42">
        <w:rPr>
          <w:rFonts w:ascii="Calibri Light" w:hAnsi="Calibri Light" w:cs="Times New Roman"/>
        </w:rPr>
        <w:t>). Bharat contributed the majority of the survey responses (n=592), followed by Indonesia (n=326) and Southern California (n=246). There were 479 respondents from the United States and 1,23</w:t>
      </w:r>
      <w:r w:rsidR="006822D0">
        <w:rPr>
          <w:rFonts w:ascii="Calibri Light" w:hAnsi="Calibri Light" w:cs="Times New Roman"/>
        </w:rPr>
        <w:t>6</w:t>
      </w:r>
      <w:r w:rsidRPr="00B10F42">
        <w:rPr>
          <w:rFonts w:ascii="Calibri Light" w:hAnsi="Calibri Light" w:cs="Times New Roman"/>
        </w:rPr>
        <w:t xml:space="preserve"> responses from outside the United States. Table </w:t>
      </w:r>
      <w:r w:rsidR="0049017A">
        <w:rPr>
          <w:rFonts w:ascii="Calibri Light" w:hAnsi="Calibri Light" w:cs="Times New Roman"/>
        </w:rPr>
        <w:t xml:space="preserve">8 </w:t>
      </w:r>
      <w:r w:rsidRPr="00B10F42">
        <w:rPr>
          <w:rFonts w:ascii="Calibri Light" w:hAnsi="Calibri Light" w:cs="Times New Roman"/>
        </w:rPr>
        <w:t xml:space="preserve">and Figure One depict the frequencies and percentages of responses by SO Program. </w:t>
      </w:r>
    </w:p>
    <w:p w:rsidR="00ED7804" w:rsidRPr="00B10F42" w:rsidRDefault="00ED7804" w:rsidP="0090556A">
      <w:pPr>
        <w:pStyle w:val="NoSpacing"/>
        <w:widowControl w:val="0"/>
        <w:spacing w:line="276" w:lineRule="auto"/>
        <w:rPr>
          <w:rFonts w:ascii="Calibri Light" w:hAnsi="Calibri Light" w:cs="Times New Roman"/>
        </w:rPr>
      </w:pPr>
    </w:p>
    <w:p w:rsidR="00ED7804" w:rsidRPr="00B10F42" w:rsidRDefault="00ED7804" w:rsidP="0090556A">
      <w:pPr>
        <w:pStyle w:val="NoSpacing"/>
        <w:widowControl w:val="0"/>
        <w:spacing w:line="276" w:lineRule="auto"/>
        <w:rPr>
          <w:rFonts w:ascii="Calibri Light" w:hAnsi="Calibri Light" w:cs="Times New Roman"/>
          <w:bCs/>
          <w:iCs/>
        </w:rPr>
      </w:pPr>
      <w:proofErr w:type="gramStart"/>
      <w:r w:rsidRPr="00B10F42">
        <w:rPr>
          <w:rFonts w:ascii="Calibri Light" w:hAnsi="Calibri Light" w:cs="Times New Roman"/>
          <w:b/>
          <w:iCs/>
        </w:rPr>
        <w:t xml:space="preserve">Table </w:t>
      </w:r>
      <w:r w:rsidR="0049017A">
        <w:rPr>
          <w:rFonts w:ascii="Calibri Light" w:hAnsi="Calibri Light" w:cs="Times New Roman"/>
          <w:b/>
          <w:iCs/>
        </w:rPr>
        <w:t>8</w:t>
      </w:r>
      <w:r w:rsidRPr="00B10F42">
        <w:rPr>
          <w:rFonts w:ascii="Calibri Light" w:hAnsi="Calibri Light" w:cs="Times New Roman"/>
          <w:b/>
          <w:iCs/>
        </w:rPr>
        <w:t>.</w:t>
      </w:r>
      <w:proofErr w:type="gramEnd"/>
      <w:r w:rsidRPr="00B10F42">
        <w:rPr>
          <w:rFonts w:ascii="Calibri Light" w:hAnsi="Calibri Light" w:cs="Times New Roman"/>
          <w:b/>
          <w:iCs/>
        </w:rPr>
        <w:t xml:space="preserve"> </w:t>
      </w:r>
      <w:r w:rsidRPr="00B10F42">
        <w:rPr>
          <w:rFonts w:ascii="Calibri Light" w:hAnsi="Calibri Light" w:cs="Times New Roman"/>
          <w:bCs/>
          <w:iCs/>
        </w:rPr>
        <w:t>Survey Responses by SO Program</w:t>
      </w:r>
    </w:p>
    <w:tbl>
      <w:tblPr>
        <w:tblW w:w="0" w:type="auto"/>
        <w:tblLook w:val="04A0" w:firstRow="1" w:lastRow="0" w:firstColumn="1" w:lastColumn="0" w:noHBand="0" w:noVBand="1"/>
      </w:tblPr>
      <w:tblGrid>
        <w:gridCol w:w="3116"/>
        <w:gridCol w:w="1229"/>
        <w:gridCol w:w="1230"/>
      </w:tblGrid>
      <w:tr w:rsidR="00ED7804" w:rsidRPr="000C7080" w:rsidTr="00427396">
        <w:tc>
          <w:tcPr>
            <w:tcW w:w="3116" w:type="dxa"/>
            <w:tcBorders>
              <w:top w:val="single" w:sz="4" w:space="0" w:color="auto"/>
              <w:left w:val="single" w:sz="4" w:space="0" w:color="auto"/>
              <w:bottom w:val="single" w:sz="4" w:space="0" w:color="auto"/>
            </w:tcBorders>
          </w:tcPr>
          <w:p w:rsidR="00ED7804" w:rsidRPr="000C7080" w:rsidRDefault="00ED7804" w:rsidP="0090556A">
            <w:pPr>
              <w:widowControl w:val="0"/>
              <w:autoSpaceDE w:val="0"/>
              <w:autoSpaceDN w:val="0"/>
              <w:adjustRightInd w:val="0"/>
              <w:spacing w:line="276" w:lineRule="auto"/>
              <w:rPr>
                <w:rFonts w:ascii="Calibri Light" w:eastAsia="Calibri" w:hAnsi="Calibri Light"/>
                <w:b/>
                <w:lang w:eastAsia="en-US"/>
              </w:rPr>
            </w:pPr>
            <w:r w:rsidRPr="000C7080">
              <w:rPr>
                <w:rFonts w:ascii="Calibri Light" w:eastAsia="Calibri" w:hAnsi="Calibri Light"/>
                <w:b/>
                <w:lang w:eastAsia="en-US"/>
              </w:rPr>
              <w:t>SO Program</w:t>
            </w:r>
          </w:p>
        </w:tc>
        <w:tc>
          <w:tcPr>
            <w:tcW w:w="1229" w:type="dxa"/>
            <w:tcBorders>
              <w:top w:val="single" w:sz="4" w:space="0" w:color="auto"/>
              <w:bottom w:val="single" w:sz="4" w:space="0" w:color="auto"/>
            </w:tcBorders>
          </w:tcPr>
          <w:p w:rsidR="00ED7804" w:rsidRPr="000C7080" w:rsidRDefault="00ED7804" w:rsidP="0090556A">
            <w:pPr>
              <w:widowControl w:val="0"/>
              <w:autoSpaceDE w:val="0"/>
              <w:autoSpaceDN w:val="0"/>
              <w:adjustRightInd w:val="0"/>
              <w:spacing w:line="276" w:lineRule="auto"/>
              <w:rPr>
                <w:rFonts w:ascii="Calibri Light" w:eastAsia="Calibri" w:hAnsi="Calibri Light"/>
                <w:b/>
                <w:lang w:eastAsia="en-US"/>
              </w:rPr>
            </w:pPr>
            <w:r w:rsidRPr="000C7080">
              <w:rPr>
                <w:rFonts w:ascii="Calibri Light" w:eastAsia="Calibri" w:hAnsi="Calibri Light"/>
                <w:b/>
                <w:lang w:eastAsia="en-US"/>
              </w:rPr>
              <w:t>N</w:t>
            </w:r>
          </w:p>
        </w:tc>
        <w:tc>
          <w:tcPr>
            <w:tcW w:w="1230" w:type="dxa"/>
            <w:tcBorders>
              <w:top w:val="single" w:sz="4" w:space="0" w:color="auto"/>
              <w:bottom w:val="single" w:sz="4" w:space="0" w:color="auto"/>
              <w:right w:val="single" w:sz="4" w:space="0" w:color="auto"/>
            </w:tcBorders>
          </w:tcPr>
          <w:p w:rsidR="00ED7804" w:rsidRPr="000C7080" w:rsidRDefault="00ED7804" w:rsidP="0090556A">
            <w:pPr>
              <w:widowControl w:val="0"/>
              <w:autoSpaceDE w:val="0"/>
              <w:autoSpaceDN w:val="0"/>
              <w:adjustRightInd w:val="0"/>
              <w:spacing w:line="276" w:lineRule="auto"/>
              <w:rPr>
                <w:rFonts w:ascii="Calibri Light" w:eastAsia="Calibri" w:hAnsi="Calibri Light"/>
                <w:b/>
                <w:lang w:eastAsia="en-US"/>
              </w:rPr>
            </w:pPr>
            <w:r w:rsidRPr="000C7080">
              <w:rPr>
                <w:rFonts w:ascii="Calibri Light" w:eastAsia="Calibri" w:hAnsi="Calibri Light"/>
                <w:b/>
                <w:lang w:eastAsia="en-US"/>
              </w:rPr>
              <w:t>%</w:t>
            </w:r>
          </w:p>
          <w:p w:rsidR="00ED7804" w:rsidRPr="000C7080" w:rsidRDefault="00ED7804" w:rsidP="0090556A">
            <w:pPr>
              <w:widowControl w:val="0"/>
              <w:autoSpaceDE w:val="0"/>
              <w:autoSpaceDN w:val="0"/>
              <w:adjustRightInd w:val="0"/>
              <w:spacing w:line="276" w:lineRule="auto"/>
              <w:rPr>
                <w:rFonts w:ascii="Calibri Light" w:eastAsia="Calibri" w:hAnsi="Calibri Light"/>
                <w:b/>
                <w:lang w:eastAsia="en-US"/>
              </w:rPr>
            </w:pPr>
          </w:p>
        </w:tc>
      </w:tr>
      <w:tr w:rsidR="00ED7804" w:rsidRPr="000C7080" w:rsidTr="000C7080">
        <w:tc>
          <w:tcPr>
            <w:tcW w:w="3116" w:type="dxa"/>
            <w:tcBorders>
              <w:top w:val="single" w:sz="4" w:space="0" w:color="auto"/>
              <w:lef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Bharat</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tcBorders>
              <w:top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592</w:t>
            </w:r>
          </w:p>
        </w:tc>
        <w:tc>
          <w:tcPr>
            <w:tcW w:w="1230" w:type="dxa"/>
            <w:tcBorders>
              <w:top w:val="single" w:sz="4" w:space="0" w:color="auto"/>
              <w:righ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34.5</w:t>
            </w:r>
          </w:p>
        </w:tc>
      </w:tr>
      <w:tr w:rsidR="00ED7804" w:rsidRPr="000C7080" w:rsidTr="00427396">
        <w:tc>
          <w:tcPr>
            <w:tcW w:w="3116" w:type="dxa"/>
            <w:tcBorders>
              <w:lef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Brazil*</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56</w:t>
            </w:r>
          </w:p>
        </w:tc>
        <w:tc>
          <w:tcPr>
            <w:tcW w:w="1230" w:type="dxa"/>
            <w:tcBorders>
              <w:righ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3.3</w:t>
            </w:r>
          </w:p>
        </w:tc>
      </w:tr>
      <w:tr w:rsidR="00ED7804" w:rsidRPr="000C7080" w:rsidTr="000C7080">
        <w:tc>
          <w:tcPr>
            <w:tcW w:w="3116" w:type="dxa"/>
            <w:tcBorders>
              <w:lef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China*</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198</w:t>
            </w:r>
          </w:p>
        </w:tc>
        <w:tc>
          <w:tcPr>
            <w:tcW w:w="1230" w:type="dxa"/>
            <w:tcBorders>
              <w:righ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11.5</w:t>
            </w:r>
          </w:p>
        </w:tc>
      </w:tr>
      <w:tr w:rsidR="00ED7804" w:rsidRPr="000C7080" w:rsidTr="00427396">
        <w:tc>
          <w:tcPr>
            <w:tcW w:w="3116" w:type="dxa"/>
            <w:tcBorders>
              <w:lef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Florida*</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128</w:t>
            </w:r>
          </w:p>
        </w:tc>
        <w:tc>
          <w:tcPr>
            <w:tcW w:w="1230" w:type="dxa"/>
            <w:tcBorders>
              <w:righ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7.5</w:t>
            </w:r>
          </w:p>
        </w:tc>
      </w:tr>
      <w:tr w:rsidR="00ED7804" w:rsidRPr="000C7080" w:rsidTr="000C7080">
        <w:tc>
          <w:tcPr>
            <w:tcW w:w="3116" w:type="dxa"/>
            <w:tcBorders>
              <w:lef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Indonesia</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326</w:t>
            </w:r>
          </w:p>
        </w:tc>
        <w:tc>
          <w:tcPr>
            <w:tcW w:w="1230" w:type="dxa"/>
            <w:tcBorders>
              <w:righ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19</w:t>
            </w:r>
          </w:p>
        </w:tc>
      </w:tr>
      <w:tr w:rsidR="00ED7804" w:rsidRPr="000C7080" w:rsidTr="00427396">
        <w:tc>
          <w:tcPr>
            <w:tcW w:w="3116" w:type="dxa"/>
            <w:tcBorders>
              <w:lef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Mexico*</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64</w:t>
            </w:r>
          </w:p>
        </w:tc>
        <w:tc>
          <w:tcPr>
            <w:tcW w:w="1230" w:type="dxa"/>
            <w:tcBorders>
              <w:righ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3.7</w:t>
            </w:r>
          </w:p>
        </w:tc>
      </w:tr>
      <w:tr w:rsidR="00ED7804" w:rsidRPr="000C7080" w:rsidTr="000C7080">
        <w:tc>
          <w:tcPr>
            <w:tcW w:w="3116" w:type="dxa"/>
            <w:tcBorders>
              <w:lef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North Carolina</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16</w:t>
            </w:r>
          </w:p>
        </w:tc>
        <w:tc>
          <w:tcPr>
            <w:tcW w:w="1230" w:type="dxa"/>
            <w:tcBorders>
              <w:righ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.9</w:t>
            </w:r>
          </w:p>
        </w:tc>
      </w:tr>
      <w:tr w:rsidR="00ED7804" w:rsidRPr="000C7080" w:rsidTr="00427396">
        <w:tc>
          <w:tcPr>
            <w:tcW w:w="3116" w:type="dxa"/>
            <w:tcBorders>
              <w:lef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Southern California*</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246</w:t>
            </w:r>
          </w:p>
        </w:tc>
        <w:tc>
          <w:tcPr>
            <w:tcW w:w="1230" w:type="dxa"/>
            <w:tcBorders>
              <w:right w:val="single" w:sz="4" w:space="0" w:color="auto"/>
            </w:tcBorders>
            <w:shd w:val="clear" w:color="auto" w:fill="auto"/>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14.3</w:t>
            </w:r>
          </w:p>
        </w:tc>
      </w:tr>
      <w:tr w:rsidR="00ED7804" w:rsidRPr="000C7080" w:rsidTr="000C7080">
        <w:tc>
          <w:tcPr>
            <w:tcW w:w="3116" w:type="dxa"/>
            <w:tcBorders>
              <w:left w:val="single" w:sz="4" w:space="0" w:color="auto"/>
              <w:bottom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Washington*</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tc>
        <w:tc>
          <w:tcPr>
            <w:tcW w:w="1229" w:type="dxa"/>
            <w:tcBorders>
              <w:bottom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89</w:t>
            </w:r>
          </w:p>
        </w:tc>
        <w:tc>
          <w:tcPr>
            <w:tcW w:w="1230" w:type="dxa"/>
            <w:tcBorders>
              <w:bottom w:val="single" w:sz="4" w:space="0" w:color="auto"/>
              <w:right w:val="single" w:sz="4" w:space="0" w:color="auto"/>
            </w:tcBorders>
            <w:shd w:val="clear" w:color="auto" w:fill="DAEEF3"/>
          </w:tcPr>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r w:rsidRPr="000C7080">
              <w:rPr>
                <w:rFonts w:ascii="Calibri Light" w:eastAsia="Calibri" w:hAnsi="Calibri Light"/>
                <w:lang w:eastAsia="en-US"/>
              </w:rPr>
              <w:t>5.2</w:t>
            </w:r>
          </w:p>
        </w:tc>
      </w:tr>
    </w:tbl>
    <w:p w:rsidR="00ED7804" w:rsidRPr="000C7080" w:rsidRDefault="00ED7804" w:rsidP="0090556A">
      <w:pPr>
        <w:widowControl w:val="0"/>
        <w:autoSpaceDE w:val="0"/>
        <w:autoSpaceDN w:val="0"/>
        <w:adjustRightInd w:val="0"/>
        <w:spacing w:line="276" w:lineRule="auto"/>
        <w:rPr>
          <w:rFonts w:ascii="Calibri Light" w:eastAsia="Calibri" w:hAnsi="Calibri Light"/>
          <w:i/>
          <w:lang w:eastAsia="en-US"/>
        </w:rPr>
      </w:pPr>
      <w:r w:rsidRPr="000C7080">
        <w:rPr>
          <w:rFonts w:ascii="Calibri Light" w:eastAsia="Calibri" w:hAnsi="Calibri Light"/>
          <w:lang w:eastAsia="en-US"/>
        </w:rPr>
        <w:t>*</w:t>
      </w:r>
      <w:r w:rsidRPr="000C7080">
        <w:rPr>
          <w:rFonts w:ascii="Calibri Light" w:eastAsia="Calibri" w:hAnsi="Calibri Light"/>
          <w:i/>
          <w:lang w:eastAsia="en-US"/>
        </w:rPr>
        <w:t>Respondents completed the longer survey.</w:t>
      </w:r>
    </w:p>
    <w:p w:rsidR="00ED7804" w:rsidRPr="000C7080" w:rsidRDefault="00ED7804" w:rsidP="0090556A">
      <w:pPr>
        <w:widowControl w:val="0"/>
        <w:autoSpaceDE w:val="0"/>
        <w:autoSpaceDN w:val="0"/>
        <w:adjustRightInd w:val="0"/>
        <w:spacing w:line="276" w:lineRule="auto"/>
        <w:rPr>
          <w:rFonts w:ascii="Calibri Light" w:eastAsia="Calibri" w:hAnsi="Calibri Light"/>
          <w:i/>
          <w:lang w:eastAsia="en-US"/>
        </w:rPr>
      </w:pPr>
      <w:r w:rsidRPr="000C7080">
        <w:rPr>
          <w:rFonts w:ascii="Calibri Light" w:eastAsia="Calibri" w:hAnsi="Calibri Light"/>
          <w:i/>
          <w:lang w:eastAsia="en-US"/>
        </w:rPr>
        <w:t>.</w:t>
      </w:r>
      <w:r w:rsidRPr="000C7080">
        <w:rPr>
          <w:rFonts w:ascii="Calibri Light" w:eastAsia="Calibri" w:hAnsi="Calibri Light"/>
          <w:lang w:eastAsia="en-US"/>
        </w:rPr>
        <w:t xml:space="preserve"> </w:t>
      </w:r>
    </w:p>
    <w:p w:rsidR="00ED7804" w:rsidRPr="000C7080" w:rsidRDefault="00ED7804" w:rsidP="0090556A">
      <w:pPr>
        <w:widowControl w:val="0"/>
        <w:autoSpaceDE w:val="0"/>
        <w:autoSpaceDN w:val="0"/>
        <w:adjustRightInd w:val="0"/>
        <w:spacing w:line="276" w:lineRule="auto"/>
        <w:rPr>
          <w:rFonts w:ascii="Calibri Light" w:eastAsia="Calibri" w:hAnsi="Calibri Light"/>
          <w:lang w:eastAsia="en-U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601789" w:rsidRDefault="00601789" w:rsidP="0090556A">
      <w:pPr>
        <w:pStyle w:val="NoSpacing"/>
        <w:widowControl w:val="0"/>
        <w:spacing w:line="276" w:lineRule="auto"/>
        <w:rPr>
          <w:rFonts w:ascii="Calibri Light" w:hAnsi="Calibri Light" w:cs="Times New Roman"/>
          <w:b/>
          <w:iCs/>
        </w:rPr>
      </w:pPr>
    </w:p>
    <w:p w:rsidR="00494A08" w:rsidRDefault="00494A08" w:rsidP="0090556A">
      <w:pPr>
        <w:pStyle w:val="NoSpacing"/>
        <w:widowControl w:val="0"/>
        <w:spacing w:line="276" w:lineRule="auto"/>
        <w:rPr>
          <w:rFonts w:ascii="Calibri Light" w:hAnsi="Calibri Light" w:cs="Times New Roman"/>
          <w:b/>
          <w:iCs/>
        </w:rPr>
      </w:pPr>
    </w:p>
    <w:p w:rsidR="00494A08" w:rsidRDefault="00494A08" w:rsidP="0090556A">
      <w:pPr>
        <w:pStyle w:val="NoSpacing"/>
        <w:widowControl w:val="0"/>
        <w:spacing w:line="276" w:lineRule="auto"/>
        <w:rPr>
          <w:rFonts w:ascii="Calibri Light" w:hAnsi="Calibri Light" w:cs="Times New Roman"/>
          <w:b/>
          <w:iCs/>
        </w:rPr>
      </w:pPr>
    </w:p>
    <w:p w:rsidR="00ED7804" w:rsidRPr="00B10F42" w:rsidRDefault="00ED7804" w:rsidP="0090556A">
      <w:pPr>
        <w:pStyle w:val="NoSpacing"/>
        <w:widowControl w:val="0"/>
        <w:spacing w:line="276" w:lineRule="auto"/>
        <w:rPr>
          <w:rFonts w:ascii="Calibri Light" w:hAnsi="Calibri Light" w:cs="Times New Roman"/>
          <w:b/>
          <w:iCs/>
        </w:rPr>
      </w:pPr>
      <w:proofErr w:type="gramStart"/>
      <w:r w:rsidRPr="00B10F42">
        <w:rPr>
          <w:rFonts w:ascii="Calibri Light" w:hAnsi="Calibri Light" w:cs="Times New Roman"/>
          <w:b/>
          <w:iCs/>
        </w:rPr>
        <w:t>Figure 1.</w:t>
      </w:r>
      <w:proofErr w:type="gramEnd"/>
      <w:r w:rsidRPr="00B10F42">
        <w:rPr>
          <w:rFonts w:ascii="Calibri Light" w:hAnsi="Calibri Light" w:cs="Times New Roman"/>
          <w:b/>
          <w:iCs/>
        </w:rPr>
        <w:t xml:space="preserve"> </w:t>
      </w:r>
      <w:r w:rsidRPr="00B10F42">
        <w:rPr>
          <w:rFonts w:ascii="Calibri Light" w:hAnsi="Calibri Light" w:cs="Times New Roman"/>
          <w:bCs/>
          <w:iCs/>
        </w:rPr>
        <w:t>Percentages of Total Survey Responses by SO Program</w:t>
      </w:r>
    </w:p>
    <w:p w:rsidR="00ED7804" w:rsidRPr="00ED7804" w:rsidRDefault="009C6D24" w:rsidP="0090556A">
      <w:pPr>
        <w:pStyle w:val="NoSpacing"/>
        <w:widowControl w:val="0"/>
        <w:spacing w:line="276" w:lineRule="auto"/>
        <w:rPr>
          <w:rFonts w:ascii="Calibri Light" w:hAnsi="Calibri Light"/>
          <w:b/>
          <w:i/>
          <w:sz w:val="24"/>
          <w:szCs w:val="24"/>
        </w:rPr>
      </w:pPr>
      <w:r>
        <w:rPr>
          <w:rFonts w:ascii="Calibri Light" w:hAnsi="Calibri Light"/>
          <w:b/>
          <w:i/>
          <w:noProof/>
          <w:sz w:val="24"/>
          <w:szCs w:val="24"/>
        </w:rPr>
        <w:drawing>
          <wp:inline distT="0" distB="0" distL="0" distR="0" wp14:anchorId="2B50D9AF" wp14:editId="57BBDF6C">
            <wp:extent cx="5947410" cy="27514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b="13853"/>
                    <a:stretch>
                      <a:fillRect/>
                    </a:stretch>
                  </pic:blipFill>
                  <pic:spPr bwMode="auto">
                    <a:xfrm>
                      <a:off x="0" y="0"/>
                      <a:ext cx="5947410" cy="2751455"/>
                    </a:xfrm>
                    <a:prstGeom prst="rect">
                      <a:avLst/>
                    </a:prstGeom>
                    <a:noFill/>
                    <a:ln>
                      <a:noFill/>
                    </a:ln>
                  </pic:spPr>
                </pic:pic>
              </a:graphicData>
            </a:graphic>
          </wp:inline>
        </w:drawing>
      </w:r>
    </w:p>
    <w:p w:rsidR="00ED7804" w:rsidRPr="00494A08" w:rsidRDefault="00ED7804" w:rsidP="0090556A">
      <w:pPr>
        <w:pStyle w:val="Heading4"/>
        <w:rPr>
          <w:sz w:val="22"/>
          <w:szCs w:val="22"/>
        </w:rPr>
      </w:pPr>
      <w:r w:rsidRPr="00494A08">
        <w:rPr>
          <w:sz w:val="22"/>
          <w:szCs w:val="22"/>
        </w:rPr>
        <w:t>Sample Characteristics</w:t>
      </w: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In order to build knowledge about the type of people who participate in Unified Sports around the world, S</w:t>
      </w:r>
      <w:r w:rsidR="00B43F5C">
        <w:rPr>
          <w:rFonts w:ascii="Calibri Light" w:hAnsi="Calibri Light"/>
        </w:rPr>
        <w:t>pecial Olympics</w:t>
      </w:r>
      <w:r w:rsidRPr="00B10F42">
        <w:rPr>
          <w:rFonts w:ascii="Calibri Light" w:hAnsi="Calibri Light"/>
        </w:rPr>
        <w:t xml:space="preserve"> included basic demographic questions in the Player Survey. Approximately half of the respondents reported having an intellectual disability (ID) (n=869), and 44% reported they did not have ID. Among those who identified as having ID, the majority were male (n=598) as opposed to female (n=263). The disparity in responses between males and females could possibly reflect the higher prevalence of ID among males in the general population (Emerson and Hatton, 2014). Overall, among all respondents with and without ID, more males (63%) than females (36%) completed the survey.</w:t>
      </w:r>
    </w:p>
    <w:p w:rsidR="00ED7804" w:rsidRPr="00B10F42" w:rsidRDefault="00ED7804" w:rsidP="0090556A">
      <w:pPr>
        <w:pStyle w:val="NoSpacing"/>
        <w:widowControl w:val="0"/>
        <w:spacing w:line="276" w:lineRule="auto"/>
        <w:rPr>
          <w:rFonts w:ascii="Calibri Light" w:hAnsi="Calibri Light"/>
        </w:rPr>
      </w:pPr>
    </w:p>
    <w:p w:rsidR="00ED7804" w:rsidRPr="00427396" w:rsidRDefault="00ED7804" w:rsidP="0090556A">
      <w:pPr>
        <w:pStyle w:val="NoSpacing"/>
        <w:widowControl w:val="0"/>
        <w:spacing w:line="276" w:lineRule="auto"/>
        <w:rPr>
          <w:rFonts w:ascii="Calibri Light" w:hAnsi="Calibri Light"/>
        </w:rPr>
      </w:pPr>
      <w:r w:rsidRPr="00B10F42">
        <w:rPr>
          <w:rFonts w:ascii="Calibri Light" w:hAnsi="Calibri Light"/>
        </w:rPr>
        <w:t>The majority of survey respondents (82%) were 24 years of age and younger. The skew toward younger players could possibly reflect greater survey participation among school-based Unified Sports programs, as opposed to community-based. The vast majority of respondents (82%) also reported living at home with parents or relatives. Among the broader population of people with ID, 57.7% live at home with family (</w:t>
      </w:r>
      <w:proofErr w:type="spellStart"/>
      <w:r w:rsidRPr="00B10F42">
        <w:rPr>
          <w:rFonts w:ascii="Calibri Light" w:hAnsi="Calibri Light"/>
        </w:rPr>
        <w:t>Bershadsky</w:t>
      </w:r>
      <w:proofErr w:type="spellEnd"/>
      <w:r w:rsidRPr="00B10F42">
        <w:rPr>
          <w:rFonts w:ascii="Calibri Light" w:hAnsi="Calibri Light"/>
        </w:rPr>
        <w:t xml:space="preserve"> et al., 2012). The slightly higher percentage of survey respondents who reported living at home could be related to the relative youth of the sub-population that responded to the survey. Table </w:t>
      </w:r>
      <w:r w:rsidR="0049017A">
        <w:rPr>
          <w:rFonts w:ascii="Calibri Light" w:hAnsi="Calibri Light"/>
        </w:rPr>
        <w:t>9</w:t>
      </w:r>
      <w:r w:rsidR="00B43F5C" w:rsidRPr="00B10F42">
        <w:rPr>
          <w:rFonts w:ascii="Calibri Light" w:hAnsi="Calibri Light"/>
        </w:rPr>
        <w:t xml:space="preserve"> </w:t>
      </w:r>
      <w:r w:rsidRPr="00B10F42">
        <w:rPr>
          <w:rFonts w:ascii="Calibri Light" w:hAnsi="Calibri Light"/>
        </w:rPr>
        <w:t xml:space="preserve">summarizes the background characteristics of the 1,719 Unified Sports players from around the world who completed the survey. Within </w:t>
      </w:r>
      <w:r w:rsidRPr="00CB6759">
        <w:rPr>
          <w:rFonts w:ascii="Calibri Light" w:hAnsi="Calibri Light"/>
        </w:rPr>
        <w:t xml:space="preserve">Appendix </w:t>
      </w:r>
      <w:r w:rsidR="0049017A">
        <w:rPr>
          <w:rFonts w:ascii="Calibri Light" w:hAnsi="Calibri Light"/>
        </w:rPr>
        <w:t>H</w:t>
      </w:r>
      <w:r w:rsidRPr="00B10F42">
        <w:rPr>
          <w:rFonts w:ascii="Calibri Light" w:hAnsi="Calibri Light"/>
        </w:rPr>
        <w:t xml:space="preserve">, Table </w:t>
      </w:r>
      <w:r w:rsidR="0049017A">
        <w:rPr>
          <w:rFonts w:ascii="Calibri Light" w:hAnsi="Calibri Light"/>
        </w:rPr>
        <w:t>29</w:t>
      </w:r>
      <w:r w:rsidR="00B43F5C" w:rsidRPr="00B10F42">
        <w:rPr>
          <w:rFonts w:ascii="Calibri Light" w:hAnsi="Calibri Light"/>
        </w:rPr>
        <w:t xml:space="preserve"> </w:t>
      </w:r>
      <w:r w:rsidRPr="00B10F42">
        <w:rPr>
          <w:rFonts w:ascii="Calibri Light" w:hAnsi="Calibri Light"/>
        </w:rPr>
        <w:t xml:space="preserve">and Table </w:t>
      </w:r>
      <w:r w:rsidR="0049017A">
        <w:rPr>
          <w:rFonts w:ascii="Calibri Light" w:hAnsi="Calibri Light"/>
        </w:rPr>
        <w:t>30</w:t>
      </w:r>
      <w:r w:rsidR="00B43F5C" w:rsidRPr="00B10F42">
        <w:rPr>
          <w:rFonts w:ascii="Calibri Light" w:hAnsi="Calibri Light"/>
        </w:rPr>
        <w:t xml:space="preserve"> </w:t>
      </w:r>
      <w:r w:rsidRPr="00B10F42">
        <w:rPr>
          <w:rFonts w:ascii="Calibri Light" w:hAnsi="Calibri Light"/>
        </w:rPr>
        <w:t>summarize this same background information stratified by people who reported having ID and peop</w:t>
      </w:r>
      <w:r w:rsidR="00427396">
        <w:rPr>
          <w:rFonts w:ascii="Calibri Light" w:hAnsi="Calibri Light"/>
        </w:rPr>
        <w:t xml:space="preserve">le who reported not having ID. </w:t>
      </w:r>
    </w:p>
    <w:p w:rsidR="00ED7804" w:rsidRPr="00B10F42" w:rsidRDefault="00ED7804" w:rsidP="0090556A">
      <w:pPr>
        <w:widowControl w:val="0"/>
        <w:spacing w:line="276" w:lineRule="auto"/>
        <w:rPr>
          <w:rFonts w:ascii="Calibri Light" w:hAnsi="Calibri Light"/>
          <w:b/>
          <w:i/>
        </w:rPr>
      </w:pPr>
    </w:p>
    <w:p w:rsidR="00ED7804" w:rsidRPr="00B10F42" w:rsidRDefault="00ED7804" w:rsidP="0090556A">
      <w:pPr>
        <w:widowControl w:val="0"/>
        <w:spacing w:line="276" w:lineRule="auto"/>
        <w:rPr>
          <w:rFonts w:ascii="Calibri Light" w:hAnsi="Calibri Light"/>
          <w:bCs/>
          <w:iCs/>
        </w:rPr>
      </w:pPr>
      <w:proofErr w:type="gramStart"/>
      <w:r w:rsidRPr="00B10F42">
        <w:rPr>
          <w:rFonts w:ascii="Calibri Light" w:hAnsi="Calibri Light"/>
          <w:b/>
          <w:iCs/>
        </w:rPr>
        <w:t xml:space="preserve">Table </w:t>
      </w:r>
      <w:r w:rsidR="0049017A">
        <w:rPr>
          <w:rFonts w:ascii="Calibri Light" w:hAnsi="Calibri Light"/>
          <w:b/>
          <w:iCs/>
        </w:rPr>
        <w:t>9</w:t>
      </w:r>
      <w:r w:rsidRPr="00B10F42">
        <w:rPr>
          <w:rFonts w:ascii="Calibri Light" w:hAnsi="Calibri Light"/>
          <w:b/>
          <w:iCs/>
        </w:rPr>
        <w:t>.</w:t>
      </w:r>
      <w:proofErr w:type="gramEnd"/>
      <w:r w:rsidRPr="00B10F42">
        <w:rPr>
          <w:rFonts w:ascii="Calibri Light" w:hAnsi="Calibri Light"/>
          <w:b/>
          <w:iCs/>
        </w:rPr>
        <w:t xml:space="preserve"> </w:t>
      </w:r>
      <w:r w:rsidRPr="00B10F42">
        <w:rPr>
          <w:rFonts w:ascii="Calibri Light" w:hAnsi="Calibri Light"/>
          <w:bCs/>
          <w:iCs/>
        </w:rPr>
        <w:t>Characteristics of the Sample (n=1,71</w:t>
      </w:r>
      <w:r w:rsidR="0049017A">
        <w:rPr>
          <w:rFonts w:ascii="Calibri Light" w:hAnsi="Calibri Light"/>
          <w:bCs/>
          <w:iCs/>
        </w:rPr>
        <w:t>5</w:t>
      </w:r>
      <w:r w:rsidRPr="00B10F42">
        <w:rPr>
          <w:rFonts w:ascii="Calibri Light" w:hAnsi="Calibri Light"/>
          <w:bCs/>
          <w:iCs/>
        </w:rPr>
        <w:t>)</w:t>
      </w:r>
    </w:p>
    <w:tbl>
      <w:tblPr>
        <w:tblW w:w="5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1131"/>
        <w:gridCol w:w="1037"/>
      </w:tblGrid>
      <w:tr w:rsidR="00ED7804" w:rsidRPr="000C7080" w:rsidTr="00ED7804">
        <w:tc>
          <w:tcPr>
            <w:tcW w:w="3258"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rPr>
                <w:rFonts w:ascii="Calibri Light" w:hAnsi="Calibri Light"/>
                <w:b/>
              </w:rPr>
            </w:pPr>
            <w:r w:rsidRPr="000C7080">
              <w:rPr>
                <w:rFonts w:ascii="Calibri Light" w:hAnsi="Calibri Light"/>
                <w:b/>
              </w:rPr>
              <w:t>Variable</w:t>
            </w:r>
          </w:p>
        </w:tc>
        <w:tc>
          <w:tcPr>
            <w:tcW w:w="1134"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rPr>
                <w:rFonts w:ascii="Calibri Light" w:hAnsi="Calibri Light"/>
                <w:b/>
              </w:rPr>
            </w:pPr>
            <w:r w:rsidRPr="000C7080">
              <w:rPr>
                <w:rFonts w:ascii="Calibri Light" w:hAnsi="Calibri Light"/>
                <w:b/>
              </w:rPr>
              <w:t>N</w:t>
            </w:r>
          </w:p>
        </w:tc>
        <w:tc>
          <w:tcPr>
            <w:tcW w:w="999"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rPr>
                <w:rFonts w:ascii="Calibri Light" w:hAnsi="Calibri Light"/>
                <w:b/>
              </w:rPr>
            </w:pPr>
            <w:r w:rsidRPr="000C7080">
              <w:rPr>
                <w:rFonts w:ascii="Calibri Light" w:hAnsi="Calibri Light"/>
                <w:b/>
              </w:rPr>
              <w:t>%</w:t>
            </w:r>
          </w:p>
        </w:tc>
      </w:tr>
      <w:tr w:rsidR="00ED7804" w:rsidRPr="000C7080" w:rsidTr="00ED7804">
        <w:tc>
          <w:tcPr>
            <w:tcW w:w="3258" w:type="dxa"/>
            <w:tcBorders>
              <w:top w:val="single" w:sz="4" w:space="0" w:color="auto"/>
              <w:left w:val="nil"/>
              <w:bottom w:val="nil"/>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Years in Unified Sports</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Less than one year</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1-2 years</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3-4 years</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5+ years</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Don’t Know</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 xml:space="preserve">Don’t Understand </w:t>
            </w:r>
          </w:p>
          <w:p w:rsidR="00ED7804" w:rsidRPr="000C7080" w:rsidRDefault="00ED7804" w:rsidP="0090556A">
            <w:pPr>
              <w:widowControl w:val="0"/>
              <w:spacing w:line="276" w:lineRule="auto"/>
              <w:ind w:left="1008" w:hanging="504"/>
              <w:rPr>
                <w:rFonts w:ascii="Calibri Light" w:hAnsi="Calibri Light"/>
              </w:rPr>
            </w:pPr>
            <w:r w:rsidRPr="000C7080">
              <w:rPr>
                <w:rFonts w:ascii="Calibri Light" w:hAnsi="Calibri Light"/>
              </w:rPr>
              <w:t>Missing</w:t>
            </w:r>
          </w:p>
        </w:tc>
        <w:tc>
          <w:tcPr>
            <w:tcW w:w="1134" w:type="dxa"/>
            <w:tcBorders>
              <w:top w:val="single" w:sz="4" w:space="0" w:color="auto"/>
              <w:left w:val="nil"/>
              <w:bottom w:val="nil"/>
              <w:right w:val="nil"/>
            </w:tcBorders>
            <w:vAlign w:val="center"/>
          </w:tcPr>
          <w:p w:rsidR="00ED7804" w:rsidRPr="000C7080" w:rsidRDefault="00ED7804" w:rsidP="0090556A">
            <w:pPr>
              <w:widowControl w:val="0"/>
              <w:spacing w:line="276" w:lineRule="auto"/>
              <w:ind w:right="342"/>
              <w:rPr>
                <w:rFonts w:ascii="Calibri Light" w:hAnsi="Calibri Light"/>
              </w:rPr>
            </w:pP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891</w:t>
            </w: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392</w:t>
            </w: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177</w:t>
            </w: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132</w:t>
            </w: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87</w:t>
            </w: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13</w:t>
            </w:r>
          </w:p>
          <w:p w:rsidR="00ED7804" w:rsidRPr="000C7080" w:rsidRDefault="00ED7804" w:rsidP="0090556A">
            <w:pPr>
              <w:widowControl w:val="0"/>
              <w:tabs>
                <w:tab w:val="left" w:pos="751"/>
              </w:tabs>
              <w:spacing w:line="276" w:lineRule="auto"/>
              <w:ind w:right="342"/>
              <w:rPr>
                <w:rFonts w:ascii="Calibri Light" w:hAnsi="Calibri Light"/>
              </w:rPr>
            </w:pPr>
            <w:r w:rsidRPr="000C7080">
              <w:rPr>
                <w:rFonts w:ascii="Calibri Light" w:hAnsi="Calibri Light"/>
              </w:rPr>
              <w:t>27</w:t>
            </w:r>
          </w:p>
        </w:tc>
        <w:tc>
          <w:tcPr>
            <w:tcW w:w="999" w:type="dxa"/>
            <w:tcBorders>
              <w:top w:val="single" w:sz="4" w:space="0" w:color="auto"/>
              <w:left w:val="nil"/>
              <w:bottom w:val="nil"/>
              <w:right w:val="nil"/>
            </w:tcBorders>
          </w:tcPr>
          <w:p w:rsidR="00ED7804" w:rsidRPr="000C7080" w:rsidRDefault="00ED7804" w:rsidP="0090556A">
            <w:pPr>
              <w:widowControl w:val="0"/>
              <w:spacing w:line="276" w:lineRule="auto"/>
              <w:ind w:right="432"/>
              <w:jc w:val="right"/>
              <w:rPr>
                <w:rFonts w:ascii="Calibri Light" w:hAnsi="Calibri Light"/>
              </w:rPr>
            </w:pP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51.8</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22.8</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10.3</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7.7</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5.1</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0.8</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1.6</w:t>
            </w:r>
          </w:p>
        </w:tc>
      </w:tr>
      <w:tr w:rsidR="00ED7804" w:rsidRPr="000C7080" w:rsidTr="00ED7804">
        <w:tc>
          <w:tcPr>
            <w:tcW w:w="3258" w:type="dxa"/>
            <w:tcBorders>
              <w:top w:val="single" w:sz="4" w:space="0" w:color="auto"/>
              <w:left w:val="nil"/>
              <w:bottom w:val="nil"/>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Intellectual Disability?</w:t>
            </w:r>
          </w:p>
          <w:p w:rsidR="00ED7804" w:rsidRPr="000C7080" w:rsidRDefault="00ED7804" w:rsidP="0090556A">
            <w:pPr>
              <w:widowControl w:val="0"/>
              <w:spacing w:line="276" w:lineRule="auto"/>
              <w:ind w:left="594"/>
              <w:rPr>
                <w:rFonts w:ascii="Calibri Light" w:hAnsi="Calibri Light"/>
              </w:rPr>
            </w:pPr>
            <w:r w:rsidRPr="000C7080">
              <w:rPr>
                <w:rFonts w:ascii="Calibri Light" w:hAnsi="Calibri Light"/>
              </w:rPr>
              <w:t>Yes</w:t>
            </w:r>
          </w:p>
          <w:p w:rsidR="00ED7804" w:rsidRPr="000C7080" w:rsidRDefault="00ED7804" w:rsidP="0090556A">
            <w:pPr>
              <w:widowControl w:val="0"/>
              <w:spacing w:line="276" w:lineRule="auto"/>
              <w:ind w:left="594"/>
              <w:rPr>
                <w:rFonts w:ascii="Calibri Light" w:hAnsi="Calibri Light"/>
              </w:rPr>
            </w:pPr>
            <w:r w:rsidRPr="000C7080">
              <w:rPr>
                <w:rFonts w:ascii="Calibri Light" w:hAnsi="Calibri Light"/>
              </w:rPr>
              <w:t>No</w:t>
            </w:r>
          </w:p>
          <w:p w:rsidR="00ED7804" w:rsidRPr="000C7080" w:rsidRDefault="00ED7804" w:rsidP="0090556A">
            <w:pPr>
              <w:widowControl w:val="0"/>
              <w:spacing w:line="276" w:lineRule="auto"/>
              <w:ind w:left="594"/>
              <w:rPr>
                <w:rFonts w:ascii="Calibri Light" w:hAnsi="Calibri Light"/>
              </w:rPr>
            </w:pPr>
            <w:r w:rsidRPr="000C7080">
              <w:rPr>
                <w:rFonts w:ascii="Calibri Light" w:hAnsi="Calibri Light"/>
              </w:rPr>
              <w:t>Don’t Understand</w:t>
            </w:r>
          </w:p>
          <w:p w:rsidR="00ED7804" w:rsidRPr="000C7080" w:rsidRDefault="00ED7804" w:rsidP="0090556A">
            <w:pPr>
              <w:widowControl w:val="0"/>
              <w:spacing w:line="276" w:lineRule="auto"/>
              <w:ind w:left="594"/>
              <w:rPr>
                <w:rFonts w:ascii="Calibri Light" w:hAnsi="Calibri Light"/>
              </w:rPr>
            </w:pPr>
            <w:r w:rsidRPr="000C7080">
              <w:rPr>
                <w:rFonts w:ascii="Calibri Light" w:hAnsi="Calibri Light"/>
              </w:rPr>
              <w:t>Missing</w:t>
            </w:r>
          </w:p>
        </w:tc>
        <w:tc>
          <w:tcPr>
            <w:tcW w:w="1134" w:type="dxa"/>
            <w:tcBorders>
              <w:top w:val="single" w:sz="4" w:space="0" w:color="auto"/>
              <w:left w:val="nil"/>
              <w:bottom w:val="nil"/>
              <w:right w:val="nil"/>
            </w:tcBorders>
            <w:vAlign w:val="center"/>
          </w:tcPr>
          <w:p w:rsidR="00ED7804" w:rsidRPr="000C7080" w:rsidRDefault="00ED7804" w:rsidP="0090556A">
            <w:pPr>
              <w:widowControl w:val="0"/>
              <w:spacing w:line="276" w:lineRule="auto"/>
              <w:ind w:right="342"/>
              <w:jc w:val="right"/>
              <w:rPr>
                <w:rFonts w:ascii="Calibri Light" w:hAnsi="Calibri Light"/>
              </w:rPr>
            </w:pPr>
          </w:p>
          <w:p w:rsidR="00ED7804" w:rsidRPr="000C7080" w:rsidRDefault="00ED7804" w:rsidP="0090556A">
            <w:pPr>
              <w:widowControl w:val="0"/>
              <w:tabs>
                <w:tab w:val="left" w:pos="0"/>
                <w:tab w:val="left" w:pos="36"/>
              </w:tabs>
              <w:spacing w:line="276" w:lineRule="auto"/>
              <w:ind w:right="342"/>
              <w:rPr>
                <w:rFonts w:ascii="Calibri Light" w:hAnsi="Calibri Light"/>
              </w:rPr>
            </w:pPr>
            <w:r w:rsidRPr="000C7080">
              <w:rPr>
                <w:rFonts w:ascii="Calibri Light" w:hAnsi="Calibri Light"/>
              </w:rPr>
              <w:t>869</w:t>
            </w:r>
          </w:p>
          <w:p w:rsidR="00ED7804" w:rsidRPr="000C7080" w:rsidRDefault="00ED7804" w:rsidP="0090556A">
            <w:pPr>
              <w:widowControl w:val="0"/>
              <w:tabs>
                <w:tab w:val="left" w:pos="0"/>
                <w:tab w:val="left" w:pos="36"/>
              </w:tabs>
              <w:spacing w:line="276" w:lineRule="auto"/>
              <w:ind w:right="342"/>
              <w:rPr>
                <w:rFonts w:ascii="Calibri Light" w:hAnsi="Calibri Light"/>
              </w:rPr>
            </w:pPr>
            <w:r w:rsidRPr="000C7080">
              <w:rPr>
                <w:rFonts w:ascii="Calibri Light" w:hAnsi="Calibri Light"/>
              </w:rPr>
              <w:t>762</w:t>
            </w:r>
          </w:p>
          <w:p w:rsidR="00ED7804" w:rsidRPr="000C7080" w:rsidRDefault="00ED7804" w:rsidP="0090556A">
            <w:pPr>
              <w:widowControl w:val="0"/>
              <w:tabs>
                <w:tab w:val="left" w:pos="0"/>
                <w:tab w:val="left" w:pos="36"/>
              </w:tabs>
              <w:spacing w:line="276" w:lineRule="auto"/>
              <w:ind w:right="342"/>
              <w:rPr>
                <w:rFonts w:ascii="Calibri Light" w:hAnsi="Calibri Light"/>
              </w:rPr>
            </w:pPr>
            <w:r w:rsidRPr="000C7080">
              <w:rPr>
                <w:rFonts w:ascii="Calibri Light" w:hAnsi="Calibri Light"/>
              </w:rPr>
              <w:t>52</w:t>
            </w:r>
          </w:p>
          <w:p w:rsidR="00ED7804" w:rsidRPr="000C7080" w:rsidRDefault="00ED7804" w:rsidP="0090556A">
            <w:pPr>
              <w:widowControl w:val="0"/>
              <w:tabs>
                <w:tab w:val="left" w:pos="0"/>
                <w:tab w:val="left" w:pos="36"/>
              </w:tabs>
              <w:spacing w:line="276" w:lineRule="auto"/>
              <w:ind w:right="342"/>
              <w:rPr>
                <w:rFonts w:ascii="Calibri Light" w:hAnsi="Calibri Light"/>
              </w:rPr>
            </w:pPr>
            <w:r w:rsidRPr="000C7080">
              <w:rPr>
                <w:rFonts w:ascii="Calibri Light" w:hAnsi="Calibri Light"/>
              </w:rPr>
              <w:t>36</w:t>
            </w:r>
          </w:p>
        </w:tc>
        <w:tc>
          <w:tcPr>
            <w:tcW w:w="999" w:type="dxa"/>
            <w:tcBorders>
              <w:top w:val="single" w:sz="4" w:space="0" w:color="auto"/>
              <w:left w:val="nil"/>
              <w:bottom w:val="nil"/>
              <w:right w:val="nil"/>
            </w:tcBorders>
          </w:tcPr>
          <w:p w:rsidR="00ED7804" w:rsidRPr="000C7080" w:rsidRDefault="00ED7804" w:rsidP="0090556A">
            <w:pPr>
              <w:widowControl w:val="0"/>
              <w:spacing w:line="276" w:lineRule="auto"/>
              <w:ind w:right="432"/>
              <w:jc w:val="right"/>
              <w:rPr>
                <w:rFonts w:ascii="Calibri Light" w:hAnsi="Calibri Light"/>
              </w:rPr>
            </w:pP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50.6</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44.3</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3.0</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2.1</w:t>
            </w:r>
          </w:p>
        </w:tc>
      </w:tr>
      <w:tr w:rsidR="00ED7804" w:rsidRPr="000C7080" w:rsidTr="00ED7804">
        <w:tc>
          <w:tcPr>
            <w:tcW w:w="3258" w:type="dxa"/>
            <w:tcBorders>
              <w:top w:val="single" w:sz="4" w:space="0" w:color="auto"/>
              <w:left w:val="nil"/>
              <w:bottom w:val="nil"/>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Age</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Under 12</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12-18</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19-24</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25-34</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35-44</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45-54</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55+</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Don’t Understand</w:t>
            </w:r>
          </w:p>
          <w:p w:rsidR="00ED7804" w:rsidRPr="000C7080" w:rsidRDefault="00ED7804" w:rsidP="0090556A">
            <w:pPr>
              <w:widowControl w:val="0"/>
              <w:spacing w:line="276" w:lineRule="auto"/>
              <w:ind w:left="720"/>
              <w:rPr>
                <w:rFonts w:ascii="Calibri Light" w:hAnsi="Calibri Light"/>
              </w:rPr>
            </w:pPr>
            <w:r w:rsidRPr="000C7080">
              <w:rPr>
                <w:rFonts w:ascii="Calibri Light" w:hAnsi="Calibri Light"/>
              </w:rPr>
              <w:t>Missing</w:t>
            </w:r>
          </w:p>
        </w:tc>
        <w:tc>
          <w:tcPr>
            <w:tcW w:w="1134" w:type="dxa"/>
            <w:tcBorders>
              <w:top w:val="single" w:sz="4" w:space="0" w:color="auto"/>
              <w:left w:val="nil"/>
              <w:bottom w:val="nil"/>
              <w:right w:val="nil"/>
            </w:tcBorders>
            <w:vAlign w:val="center"/>
          </w:tcPr>
          <w:p w:rsidR="00ED7804" w:rsidRPr="000C7080" w:rsidRDefault="00ED7804" w:rsidP="0090556A">
            <w:pPr>
              <w:widowControl w:val="0"/>
              <w:spacing w:line="276" w:lineRule="auto"/>
              <w:ind w:right="342"/>
              <w:rPr>
                <w:rFonts w:ascii="Calibri Light" w:hAnsi="Calibri Light"/>
              </w:rPr>
            </w:pP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58</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940</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416</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161</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68</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34</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8</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11</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23</w:t>
            </w:r>
          </w:p>
        </w:tc>
        <w:tc>
          <w:tcPr>
            <w:tcW w:w="999" w:type="dxa"/>
            <w:tcBorders>
              <w:top w:val="single" w:sz="4" w:space="0" w:color="auto"/>
              <w:left w:val="nil"/>
              <w:bottom w:val="nil"/>
              <w:right w:val="nil"/>
            </w:tcBorders>
          </w:tcPr>
          <w:p w:rsidR="00ED7804" w:rsidRPr="000C7080" w:rsidRDefault="00ED7804" w:rsidP="0090556A">
            <w:pPr>
              <w:widowControl w:val="0"/>
              <w:spacing w:line="276" w:lineRule="auto"/>
              <w:ind w:right="432"/>
              <w:rPr>
                <w:rFonts w:ascii="Calibri Light" w:hAnsi="Calibri Light"/>
              </w:rPr>
            </w:pP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3.4</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54.7</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24.2</w:t>
            </w:r>
          </w:p>
          <w:p w:rsidR="00ED7804" w:rsidRPr="000C7080" w:rsidRDefault="00ED7804" w:rsidP="0090556A">
            <w:pPr>
              <w:widowControl w:val="0"/>
              <w:spacing w:line="276" w:lineRule="auto"/>
              <w:ind w:right="432"/>
              <w:jc w:val="center"/>
              <w:rPr>
                <w:rFonts w:ascii="Calibri Light" w:hAnsi="Calibri Light"/>
              </w:rPr>
            </w:pPr>
            <w:r w:rsidRPr="000C7080">
              <w:rPr>
                <w:rFonts w:ascii="Calibri Light" w:hAnsi="Calibri Light"/>
              </w:rPr>
              <w:t>9.4</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 xml:space="preserve"> 4.0</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2.0</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0.5</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0.6</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1.3</w:t>
            </w:r>
          </w:p>
        </w:tc>
      </w:tr>
      <w:tr w:rsidR="00ED7804" w:rsidRPr="000C7080" w:rsidTr="002C54ED">
        <w:tc>
          <w:tcPr>
            <w:tcW w:w="3258"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 xml:space="preserve">Gender </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Male</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Female</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Don’t Understand</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Missing</w:t>
            </w:r>
          </w:p>
        </w:tc>
        <w:tc>
          <w:tcPr>
            <w:tcW w:w="1134" w:type="dxa"/>
            <w:tcBorders>
              <w:top w:val="single" w:sz="4" w:space="0" w:color="auto"/>
              <w:left w:val="nil"/>
              <w:bottom w:val="single" w:sz="4" w:space="0" w:color="auto"/>
              <w:right w:val="nil"/>
            </w:tcBorders>
            <w:vAlign w:val="center"/>
          </w:tcPr>
          <w:p w:rsidR="00ED7804" w:rsidRPr="000C7080" w:rsidRDefault="00ED7804" w:rsidP="0090556A">
            <w:pPr>
              <w:widowControl w:val="0"/>
              <w:spacing w:line="276" w:lineRule="auto"/>
              <w:ind w:right="342"/>
              <w:rPr>
                <w:rFonts w:ascii="Calibri Light" w:hAnsi="Calibri Light"/>
              </w:rPr>
            </w:pP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1,082</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610</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9</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18</w:t>
            </w:r>
          </w:p>
        </w:tc>
        <w:tc>
          <w:tcPr>
            <w:tcW w:w="999"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ind w:right="432"/>
              <w:jc w:val="right"/>
              <w:rPr>
                <w:rFonts w:ascii="Calibri Light" w:hAnsi="Calibri Light"/>
              </w:rPr>
            </w:pP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62.9</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35.5</w:t>
            </w:r>
          </w:p>
          <w:p w:rsidR="00ED7804" w:rsidRPr="000C7080" w:rsidRDefault="00ED7804" w:rsidP="0090556A">
            <w:pPr>
              <w:widowControl w:val="0"/>
              <w:spacing w:line="276" w:lineRule="auto"/>
              <w:ind w:right="432"/>
              <w:jc w:val="center"/>
              <w:rPr>
                <w:rFonts w:ascii="Calibri Light" w:hAnsi="Calibri Light"/>
              </w:rPr>
            </w:pPr>
            <w:r w:rsidRPr="000C7080">
              <w:rPr>
                <w:rFonts w:ascii="Calibri Light" w:hAnsi="Calibri Light"/>
              </w:rPr>
              <w:t>0.5</w:t>
            </w:r>
          </w:p>
          <w:p w:rsidR="00ED7804" w:rsidRPr="000C7080" w:rsidRDefault="00ED7804" w:rsidP="0090556A">
            <w:pPr>
              <w:widowControl w:val="0"/>
              <w:spacing w:line="276" w:lineRule="auto"/>
              <w:ind w:right="432"/>
              <w:jc w:val="center"/>
              <w:rPr>
                <w:rFonts w:ascii="Calibri Light" w:hAnsi="Calibri Light"/>
              </w:rPr>
            </w:pPr>
            <w:r w:rsidRPr="000C7080">
              <w:rPr>
                <w:rFonts w:ascii="Calibri Light" w:hAnsi="Calibri Light"/>
              </w:rPr>
              <w:t>1.0</w:t>
            </w:r>
          </w:p>
        </w:tc>
      </w:tr>
      <w:tr w:rsidR="00ED7804" w:rsidRPr="000C7080" w:rsidTr="002C54ED">
        <w:tc>
          <w:tcPr>
            <w:tcW w:w="3258"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Living Situation</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On my own</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With parents/relatives</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Shared house/apartment</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Group home</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Other</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Don’t understand</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Missing</w:t>
            </w:r>
          </w:p>
        </w:tc>
        <w:tc>
          <w:tcPr>
            <w:tcW w:w="1134" w:type="dxa"/>
            <w:tcBorders>
              <w:top w:val="single" w:sz="4" w:space="0" w:color="auto"/>
              <w:left w:val="nil"/>
              <w:bottom w:val="single" w:sz="4" w:space="0" w:color="auto"/>
              <w:right w:val="nil"/>
            </w:tcBorders>
            <w:vAlign w:val="center"/>
          </w:tcPr>
          <w:p w:rsidR="00ED7804" w:rsidRPr="000C7080" w:rsidRDefault="00ED7804" w:rsidP="0090556A">
            <w:pPr>
              <w:widowControl w:val="0"/>
              <w:spacing w:line="276" w:lineRule="auto"/>
              <w:ind w:right="342"/>
              <w:rPr>
                <w:rFonts w:ascii="Calibri Light" w:hAnsi="Calibri Light"/>
              </w:rPr>
            </w:pP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117</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1,416</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38</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64</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61</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2</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21</w:t>
            </w:r>
          </w:p>
        </w:tc>
        <w:tc>
          <w:tcPr>
            <w:tcW w:w="999"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ind w:right="432"/>
              <w:rPr>
                <w:rFonts w:ascii="Calibri Light" w:hAnsi="Calibri Light"/>
              </w:rPr>
            </w:pP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6.8</w:t>
            </w:r>
          </w:p>
          <w:p w:rsidR="00ED7804" w:rsidRPr="000C7080" w:rsidRDefault="00ED7804" w:rsidP="0090556A">
            <w:pPr>
              <w:widowControl w:val="0"/>
              <w:spacing w:line="276" w:lineRule="auto"/>
              <w:ind w:right="432"/>
              <w:jc w:val="center"/>
              <w:rPr>
                <w:rFonts w:ascii="Calibri Light" w:hAnsi="Calibri Light"/>
              </w:rPr>
            </w:pPr>
            <w:r w:rsidRPr="000C7080">
              <w:rPr>
                <w:rFonts w:ascii="Calibri Light" w:hAnsi="Calibri Light"/>
              </w:rPr>
              <w:t>82.4</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2.2</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3.7</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3.5</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0.1</w:t>
            </w: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1.2</w:t>
            </w:r>
          </w:p>
        </w:tc>
      </w:tr>
      <w:tr w:rsidR="00ED7804" w:rsidRPr="000C7080" w:rsidTr="002C54ED">
        <w:tc>
          <w:tcPr>
            <w:tcW w:w="3258"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Employment Status</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Paid more than 20 hours</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Paid less than 20 hours</w:t>
            </w:r>
          </w:p>
          <w:p w:rsidR="00ED7804" w:rsidRPr="000C7080" w:rsidRDefault="00ED7804" w:rsidP="0090556A">
            <w:pPr>
              <w:widowControl w:val="0"/>
              <w:spacing w:line="276" w:lineRule="auto"/>
              <w:ind w:left="504" w:firstLine="18"/>
              <w:rPr>
                <w:rFonts w:ascii="Calibri Light" w:hAnsi="Calibri Light"/>
              </w:rPr>
            </w:pPr>
            <w:r w:rsidRPr="000C7080">
              <w:rPr>
                <w:rFonts w:ascii="Calibri Light" w:hAnsi="Calibri Light"/>
              </w:rPr>
              <w:t xml:space="preserve">Not working, looking </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 xml:space="preserve">Not working, not looking </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Full-time student</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Retired</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Unable to work</w:t>
            </w:r>
          </w:p>
          <w:p w:rsidR="00ED7804" w:rsidRPr="000C7080" w:rsidRDefault="00ED7804" w:rsidP="0090556A">
            <w:pPr>
              <w:widowControl w:val="0"/>
              <w:spacing w:line="276" w:lineRule="auto"/>
              <w:ind w:left="432" w:firstLine="90"/>
              <w:rPr>
                <w:rFonts w:ascii="Calibri Light" w:hAnsi="Calibri Light"/>
              </w:rPr>
            </w:pPr>
            <w:r w:rsidRPr="000C7080">
              <w:rPr>
                <w:rFonts w:ascii="Calibri Light" w:hAnsi="Calibri Light"/>
              </w:rPr>
              <w:t>Don’t understand</w:t>
            </w:r>
          </w:p>
          <w:p w:rsidR="00ED7804" w:rsidRPr="000C7080" w:rsidRDefault="00ED7804" w:rsidP="0090556A">
            <w:pPr>
              <w:widowControl w:val="0"/>
              <w:spacing w:line="276" w:lineRule="auto"/>
              <w:ind w:left="432" w:firstLine="90"/>
              <w:rPr>
                <w:rFonts w:ascii="Calibri Light" w:hAnsi="Calibri Light"/>
                <w:u w:val="single"/>
              </w:rPr>
            </w:pPr>
            <w:r w:rsidRPr="000C7080">
              <w:rPr>
                <w:rFonts w:ascii="Calibri Light" w:hAnsi="Calibri Light"/>
              </w:rPr>
              <w:t>Missing</w:t>
            </w:r>
          </w:p>
        </w:tc>
        <w:tc>
          <w:tcPr>
            <w:tcW w:w="1134" w:type="dxa"/>
            <w:tcBorders>
              <w:top w:val="single" w:sz="4" w:space="0" w:color="auto"/>
              <w:left w:val="nil"/>
              <w:bottom w:val="single" w:sz="4" w:space="0" w:color="auto"/>
              <w:right w:val="nil"/>
            </w:tcBorders>
            <w:vAlign w:val="center"/>
          </w:tcPr>
          <w:p w:rsidR="00ED7804" w:rsidRPr="000C7080" w:rsidRDefault="00ED7804" w:rsidP="0090556A">
            <w:pPr>
              <w:widowControl w:val="0"/>
              <w:spacing w:line="276" w:lineRule="auto"/>
              <w:ind w:right="342"/>
              <w:rPr>
                <w:rFonts w:ascii="Calibri Light" w:hAnsi="Calibri Light"/>
              </w:rPr>
            </w:pP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161</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110</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134</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122</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1,023</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13</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79</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45</w:t>
            </w:r>
          </w:p>
          <w:p w:rsidR="00ED7804" w:rsidRPr="000C7080" w:rsidRDefault="00ED7804" w:rsidP="0090556A">
            <w:pPr>
              <w:widowControl w:val="0"/>
              <w:spacing w:line="276" w:lineRule="auto"/>
              <w:ind w:right="342"/>
              <w:rPr>
                <w:rFonts w:ascii="Calibri Light" w:hAnsi="Calibri Light"/>
              </w:rPr>
            </w:pPr>
            <w:r w:rsidRPr="000C7080">
              <w:rPr>
                <w:rFonts w:ascii="Calibri Light" w:hAnsi="Calibri Light"/>
              </w:rPr>
              <w:t>32</w:t>
            </w:r>
          </w:p>
        </w:tc>
        <w:tc>
          <w:tcPr>
            <w:tcW w:w="999" w:type="dxa"/>
            <w:tcBorders>
              <w:top w:val="single" w:sz="4" w:space="0" w:color="auto"/>
              <w:left w:val="nil"/>
              <w:bottom w:val="single" w:sz="4" w:space="0" w:color="auto"/>
              <w:right w:val="nil"/>
            </w:tcBorders>
          </w:tcPr>
          <w:p w:rsidR="00ED7804" w:rsidRPr="000C7080" w:rsidRDefault="00ED7804" w:rsidP="0090556A">
            <w:pPr>
              <w:widowControl w:val="0"/>
              <w:spacing w:line="276" w:lineRule="auto"/>
              <w:ind w:right="432"/>
              <w:jc w:val="right"/>
              <w:rPr>
                <w:rFonts w:ascii="Calibri Light" w:hAnsi="Calibri Light"/>
              </w:rPr>
            </w:pP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 xml:space="preserve">  9.4</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6.4</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7.8</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7.1</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59.5</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0.8</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4.6</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2.6</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1.9</w:t>
            </w:r>
          </w:p>
        </w:tc>
      </w:tr>
      <w:tr w:rsidR="00ED7804" w:rsidRPr="000C7080" w:rsidTr="002C54ED">
        <w:tc>
          <w:tcPr>
            <w:tcW w:w="3258" w:type="dxa"/>
            <w:tcBorders>
              <w:top w:val="single" w:sz="4" w:space="0" w:color="auto"/>
              <w:left w:val="nil"/>
              <w:bottom w:val="nil"/>
              <w:right w:val="nil"/>
            </w:tcBorders>
          </w:tcPr>
          <w:p w:rsidR="00ED7804" w:rsidRPr="000C7080" w:rsidRDefault="00ED7804" w:rsidP="0090556A">
            <w:pPr>
              <w:widowControl w:val="0"/>
              <w:spacing w:line="276" w:lineRule="auto"/>
              <w:rPr>
                <w:rFonts w:ascii="Calibri Light" w:hAnsi="Calibri Light"/>
                <w:b/>
                <w:u w:val="single"/>
              </w:rPr>
            </w:pPr>
            <w:r w:rsidRPr="000C7080">
              <w:rPr>
                <w:rFonts w:ascii="Calibri Light" w:hAnsi="Calibri Light"/>
                <w:b/>
                <w:u w:val="single"/>
              </w:rPr>
              <w:t>Role in Unified Sports</w:t>
            </w:r>
          </w:p>
          <w:p w:rsidR="00ED7804" w:rsidRPr="000C7080" w:rsidRDefault="00ED7804" w:rsidP="0090556A">
            <w:pPr>
              <w:widowControl w:val="0"/>
              <w:spacing w:line="276" w:lineRule="auto"/>
              <w:ind w:left="864" w:hanging="378"/>
              <w:rPr>
                <w:rFonts w:ascii="Calibri Light" w:hAnsi="Calibri Light"/>
              </w:rPr>
            </w:pPr>
            <w:r w:rsidRPr="000C7080">
              <w:rPr>
                <w:rFonts w:ascii="Calibri Light" w:hAnsi="Calibri Light"/>
              </w:rPr>
              <w:t>Athlete</w:t>
            </w:r>
          </w:p>
          <w:p w:rsidR="00ED7804" w:rsidRPr="000C7080" w:rsidRDefault="00ED7804" w:rsidP="0090556A">
            <w:pPr>
              <w:widowControl w:val="0"/>
              <w:spacing w:line="276" w:lineRule="auto"/>
              <w:ind w:left="864" w:hanging="378"/>
              <w:rPr>
                <w:rFonts w:ascii="Calibri Light" w:hAnsi="Calibri Light"/>
              </w:rPr>
            </w:pPr>
            <w:r w:rsidRPr="000C7080">
              <w:rPr>
                <w:rFonts w:ascii="Calibri Light" w:hAnsi="Calibri Light"/>
              </w:rPr>
              <w:t>Partner</w:t>
            </w:r>
          </w:p>
          <w:p w:rsidR="00ED7804" w:rsidRPr="000C7080" w:rsidRDefault="00ED7804" w:rsidP="0090556A">
            <w:pPr>
              <w:widowControl w:val="0"/>
              <w:spacing w:line="276" w:lineRule="auto"/>
              <w:ind w:left="864" w:hanging="378"/>
              <w:rPr>
                <w:rFonts w:ascii="Calibri Light" w:hAnsi="Calibri Light"/>
              </w:rPr>
            </w:pPr>
            <w:r w:rsidRPr="000C7080">
              <w:rPr>
                <w:rFonts w:ascii="Calibri Light" w:hAnsi="Calibri Light"/>
              </w:rPr>
              <w:t>Don’t understand</w:t>
            </w:r>
          </w:p>
          <w:p w:rsidR="00ED7804" w:rsidRPr="000C7080" w:rsidRDefault="00ED7804" w:rsidP="0090556A">
            <w:pPr>
              <w:widowControl w:val="0"/>
              <w:spacing w:line="276" w:lineRule="auto"/>
              <w:ind w:left="864" w:hanging="378"/>
              <w:rPr>
                <w:rFonts w:ascii="Calibri Light" w:hAnsi="Calibri Light"/>
              </w:rPr>
            </w:pPr>
            <w:r w:rsidRPr="000C7080">
              <w:rPr>
                <w:rFonts w:ascii="Calibri Light" w:hAnsi="Calibri Light"/>
              </w:rPr>
              <w:t>Missing</w:t>
            </w:r>
          </w:p>
        </w:tc>
        <w:tc>
          <w:tcPr>
            <w:tcW w:w="1134" w:type="dxa"/>
            <w:tcBorders>
              <w:top w:val="single" w:sz="4" w:space="0" w:color="auto"/>
              <w:left w:val="nil"/>
              <w:bottom w:val="nil"/>
              <w:right w:val="nil"/>
            </w:tcBorders>
            <w:vAlign w:val="center"/>
          </w:tcPr>
          <w:p w:rsidR="00ED7804" w:rsidRPr="000C7080" w:rsidRDefault="00ED7804" w:rsidP="0090556A">
            <w:pPr>
              <w:widowControl w:val="0"/>
              <w:spacing w:line="276" w:lineRule="auto"/>
              <w:ind w:right="342"/>
              <w:jc w:val="right"/>
              <w:rPr>
                <w:rFonts w:ascii="Calibri Light" w:hAnsi="Calibri Light"/>
              </w:rPr>
            </w:pPr>
          </w:p>
          <w:p w:rsidR="00ED7804" w:rsidRPr="000C7080" w:rsidRDefault="00ED7804" w:rsidP="0090556A">
            <w:pPr>
              <w:widowControl w:val="0"/>
              <w:spacing w:line="276" w:lineRule="auto"/>
              <w:ind w:right="342"/>
              <w:jc w:val="right"/>
              <w:rPr>
                <w:rFonts w:ascii="Calibri Light" w:hAnsi="Calibri Light"/>
              </w:rPr>
            </w:pPr>
            <w:r w:rsidRPr="000C7080">
              <w:rPr>
                <w:rFonts w:ascii="Calibri Light" w:hAnsi="Calibri Light"/>
              </w:rPr>
              <w:t>927</w:t>
            </w:r>
          </w:p>
          <w:p w:rsidR="00ED7804" w:rsidRPr="000C7080" w:rsidRDefault="00ED7804" w:rsidP="0090556A">
            <w:pPr>
              <w:widowControl w:val="0"/>
              <w:spacing w:line="276" w:lineRule="auto"/>
              <w:ind w:right="342"/>
              <w:jc w:val="right"/>
              <w:rPr>
                <w:rFonts w:ascii="Calibri Light" w:hAnsi="Calibri Light"/>
              </w:rPr>
            </w:pPr>
            <w:r w:rsidRPr="000C7080">
              <w:rPr>
                <w:rFonts w:ascii="Calibri Light" w:hAnsi="Calibri Light"/>
              </w:rPr>
              <w:t>713</w:t>
            </w:r>
          </w:p>
          <w:p w:rsidR="00ED7804" w:rsidRPr="000C7080" w:rsidRDefault="00ED7804" w:rsidP="0090556A">
            <w:pPr>
              <w:widowControl w:val="0"/>
              <w:spacing w:line="276" w:lineRule="auto"/>
              <w:ind w:right="342"/>
              <w:jc w:val="right"/>
              <w:rPr>
                <w:rFonts w:ascii="Calibri Light" w:hAnsi="Calibri Light"/>
              </w:rPr>
            </w:pPr>
            <w:r w:rsidRPr="000C7080">
              <w:rPr>
                <w:rFonts w:ascii="Calibri Light" w:hAnsi="Calibri Light"/>
              </w:rPr>
              <w:t>51</w:t>
            </w:r>
          </w:p>
          <w:p w:rsidR="00ED7804" w:rsidRPr="000C7080" w:rsidRDefault="00ED7804" w:rsidP="0090556A">
            <w:pPr>
              <w:widowControl w:val="0"/>
              <w:spacing w:line="276" w:lineRule="auto"/>
              <w:ind w:right="342"/>
              <w:jc w:val="right"/>
              <w:rPr>
                <w:rFonts w:ascii="Calibri Light" w:hAnsi="Calibri Light"/>
              </w:rPr>
            </w:pPr>
            <w:r w:rsidRPr="000C7080">
              <w:rPr>
                <w:rFonts w:ascii="Calibri Light" w:hAnsi="Calibri Light"/>
              </w:rPr>
              <w:t>28</w:t>
            </w:r>
          </w:p>
        </w:tc>
        <w:tc>
          <w:tcPr>
            <w:tcW w:w="999" w:type="dxa"/>
            <w:tcBorders>
              <w:top w:val="single" w:sz="4" w:space="0" w:color="auto"/>
              <w:left w:val="nil"/>
              <w:bottom w:val="nil"/>
              <w:right w:val="nil"/>
            </w:tcBorders>
          </w:tcPr>
          <w:p w:rsidR="00ED7804" w:rsidRPr="000C7080" w:rsidRDefault="00ED7804" w:rsidP="0090556A">
            <w:pPr>
              <w:widowControl w:val="0"/>
              <w:spacing w:line="276" w:lineRule="auto"/>
              <w:ind w:right="432"/>
              <w:rPr>
                <w:rFonts w:ascii="Calibri Light" w:hAnsi="Calibri Light"/>
              </w:rPr>
            </w:pPr>
          </w:p>
          <w:p w:rsidR="00ED7804" w:rsidRPr="000C7080" w:rsidRDefault="00ED7804" w:rsidP="0090556A">
            <w:pPr>
              <w:widowControl w:val="0"/>
              <w:spacing w:line="276" w:lineRule="auto"/>
              <w:ind w:right="432"/>
              <w:rPr>
                <w:rFonts w:ascii="Calibri Light" w:hAnsi="Calibri Light"/>
              </w:rPr>
            </w:pPr>
            <w:r w:rsidRPr="000C7080">
              <w:rPr>
                <w:rFonts w:ascii="Calibri Light" w:hAnsi="Calibri Light"/>
              </w:rPr>
              <w:t>53.9</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41.5</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3.0</w:t>
            </w:r>
          </w:p>
          <w:p w:rsidR="00ED7804" w:rsidRPr="000C7080" w:rsidRDefault="00ED7804" w:rsidP="0090556A">
            <w:pPr>
              <w:widowControl w:val="0"/>
              <w:spacing w:line="276" w:lineRule="auto"/>
              <w:ind w:right="432"/>
              <w:jc w:val="right"/>
              <w:rPr>
                <w:rFonts w:ascii="Calibri Light" w:hAnsi="Calibri Light"/>
              </w:rPr>
            </w:pPr>
            <w:r w:rsidRPr="000C7080">
              <w:rPr>
                <w:rFonts w:ascii="Calibri Light" w:hAnsi="Calibri Light"/>
              </w:rPr>
              <w:t>1.6</w:t>
            </w:r>
          </w:p>
        </w:tc>
      </w:tr>
    </w:tbl>
    <w:p w:rsidR="00ED7804" w:rsidRDefault="00ED7804" w:rsidP="0090556A">
      <w:pPr>
        <w:pStyle w:val="NoSpacing"/>
        <w:widowControl w:val="0"/>
        <w:spacing w:line="276" w:lineRule="auto"/>
        <w:jc w:val="center"/>
        <w:rPr>
          <w:rFonts w:ascii="Calibri Light" w:hAnsi="Calibri Light"/>
          <w:b/>
          <w:sz w:val="24"/>
          <w:szCs w:val="24"/>
        </w:rPr>
      </w:pPr>
    </w:p>
    <w:p w:rsidR="00ED7804" w:rsidRPr="00494A08" w:rsidRDefault="00ED7804" w:rsidP="0090556A">
      <w:pPr>
        <w:pStyle w:val="Heading4"/>
        <w:rPr>
          <w:sz w:val="22"/>
          <w:szCs w:val="22"/>
        </w:rPr>
      </w:pPr>
      <w:r w:rsidRPr="00494A08">
        <w:rPr>
          <w:sz w:val="22"/>
          <w:szCs w:val="22"/>
        </w:rPr>
        <w:t>Athlete vs. Partner Terminology</w:t>
      </w: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 xml:space="preserve">Within Unified Sports programs, participants with ID are identified as “athletes” and those without disabilities are identified as “partners.” The Player Survey asked respondents whether they had ID in question #2. Question #7 then asks whether respondents are “athletes” or “partners” in the context of Unified Sports.  Among those who answered the question, </w:t>
      </w:r>
      <w:r w:rsidRPr="00B10F42">
        <w:rPr>
          <w:rFonts w:ascii="Calibri Light" w:hAnsi="Calibri Light"/>
          <w:b/>
        </w:rPr>
        <w:t>116 respondents</w:t>
      </w:r>
      <w:r w:rsidRPr="00B10F42">
        <w:rPr>
          <w:rFonts w:ascii="Calibri Light" w:hAnsi="Calibri Light"/>
        </w:rPr>
        <w:t xml:space="preserve"> identified themselves incorrectly. For example, 43 people reported they had ID and were a Unified Sports “partner;” 74 respondents stated they did not have ID and were a Unified Sports “athlete.” In total, people who </w:t>
      </w:r>
      <w:proofErr w:type="spellStart"/>
      <w:r w:rsidRPr="00B10F42">
        <w:rPr>
          <w:rFonts w:ascii="Calibri Light" w:hAnsi="Calibri Light"/>
        </w:rPr>
        <w:t>mis</w:t>
      </w:r>
      <w:proofErr w:type="spellEnd"/>
      <w:r w:rsidRPr="00B10F42">
        <w:rPr>
          <w:rFonts w:ascii="Calibri Light" w:hAnsi="Calibri Light"/>
        </w:rPr>
        <w:t xml:space="preserve">-identified themselves represented 6% of those who answered the questions (n=1,665). Southern California had the highest number of respondents who </w:t>
      </w:r>
      <w:proofErr w:type="spellStart"/>
      <w:r w:rsidRPr="00B10F42">
        <w:rPr>
          <w:rFonts w:ascii="Calibri Light" w:hAnsi="Calibri Light"/>
        </w:rPr>
        <w:t>mis</w:t>
      </w:r>
      <w:proofErr w:type="spellEnd"/>
      <w:r w:rsidRPr="00B10F42">
        <w:rPr>
          <w:rFonts w:ascii="Calibri Light" w:hAnsi="Calibri Light"/>
        </w:rPr>
        <w:t xml:space="preserve">-identified themselves (n=47), followed by Bharat (n=25) and Indonesia (n=17). </w:t>
      </w:r>
    </w:p>
    <w:p w:rsidR="00ED7804" w:rsidRPr="00B10F42" w:rsidRDefault="00ED7804" w:rsidP="0090556A">
      <w:pPr>
        <w:pStyle w:val="NoSpacing"/>
        <w:widowControl w:val="0"/>
        <w:spacing w:line="276" w:lineRule="auto"/>
        <w:rPr>
          <w:rFonts w:ascii="Calibri Light" w:hAnsi="Calibri Light"/>
        </w:rPr>
      </w:pPr>
    </w:p>
    <w:p w:rsidR="00ED7804" w:rsidRPr="00494A08" w:rsidRDefault="00ED7804" w:rsidP="0090556A">
      <w:pPr>
        <w:pStyle w:val="Heading4"/>
        <w:rPr>
          <w:sz w:val="22"/>
          <w:szCs w:val="22"/>
        </w:rPr>
      </w:pPr>
      <w:r w:rsidRPr="00494A08">
        <w:rPr>
          <w:sz w:val="22"/>
          <w:szCs w:val="22"/>
        </w:rPr>
        <w:t>Previous Contacts with People with ID</w:t>
      </w: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 xml:space="preserve">Among Unified Sports “partners,” or players without ID, 62% reported that they had met and talked with people with ID before playing Unified Sports, compared with 28% who reported they had not met or talked with people with ID prior to joining. Respondents from the United States were more likely to report that they had met or talked with people with ID before Unified Sports (77.1% compared with 56.2%). The nature of the contacts among those who reported previous exposure to people with ID is described in Table </w:t>
      </w:r>
      <w:r w:rsidR="0049017A">
        <w:rPr>
          <w:rFonts w:ascii="Calibri Light" w:hAnsi="Calibri Light"/>
        </w:rPr>
        <w:t>10</w:t>
      </w:r>
      <w:r w:rsidRPr="00B10F42">
        <w:rPr>
          <w:rFonts w:ascii="Calibri Light" w:hAnsi="Calibri Light"/>
        </w:rPr>
        <w:t xml:space="preserve">. The most common response noted for this question was having a friend with ID before joining Unified Sports.  People reporting attending school with people with ID was the second most frequent reply. Respondents from the United States were more likely to report attending school with people with ID than those outside of the United States (75.1% compared with 48.4%). </w:t>
      </w:r>
    </w:p>
    <w:p w:rsidR="00ED7804" w:rsidRPr="00B10F42" w:rsidRDefault="00ED7804" w:rsidP="0090556A">
      <w:pPr>
        <w:pStyle w:val="NoSpacing"/>
        <w:widowControl w:val="0"/>
        <w:spacing w:line="276" w:lineRule="auto"/>
        <w:rPr>
          <w:rFonts w:ascii="Calibri Light" w:hAnsi="Calibri Light"/>
        </w:rPr>
      </w:pPr>
    </w:p>
    <w:p w:rsidR="00ED7804" w:rsidRPr="00B10F42" w:rsidRDefault="00ED7804" w:rsidP="0090556A">
      <w:pPr>
        <w:pStyle w:val="NoSpacing"/>
        <w:widowControl w:val="0"/>
        <w:spacing w:line="276" w:lineRule="auto"/>
        <w:rPr>
          <w:rFonts w:ascii="Calibri Light" w:hAnsi="Calibri Light"/>
          <w:b/>
          <w:iCs/>
        </w:rPr>
      </w:pPr>
      <w:proofErr w:type="gramStart"/>
      <w:r w:rsidRPr="00B10F42">
        <w:rPr>
          <w:rFonts w:ascii="Calibri Light" w:hAnsi="Calibri Light"/>
          <w:b/>
          <w:iCs/>
        </w:rPr>
        <w:t xml:space="preserve">Table </w:t>
      </w:r>
      <w:r w:rsidR="0049017A">
        <w:rPr>
          <w:rFonts w:ascii="Calibri Light" w:hAnsi="Calibri Light"/>
          <w:b/>
          <w:iCs/>
        </w:rPr>
        <w:t>10</w:t>
      </w:r>
      <w:r w:rsidRPr="00B10F42">
        <w:rPr>
          <w:rFonts w:ascii="Calibri Light" w:hAnsi="Calibri Light"/>
          <w:b/>
          <w:iCs/>
        </w:rPr>
        <w:t>.</w:t>
      </w:r>
      <w:proofErr w:type="gramEnd"/>
      <w:r w:rsidRPr="00B10F42">
        <w:rPr>
          <w:rFonts w:ascii="Calibri Light" w:hAnsi="Calibri Light"/>
          <w:b/>
          <w:iCs/>
        </w:rPr>
        <w:t xml:space="preserve"> </w:t>
      </w:r>
      <w:r w:rsidRPr="00B10F42">
        <w:rPr>
          <w:rFonts w:ascii="Calibri Light" w:hAnsi="Calibri Light"/>
          <w:bCs/>
          <w:iCs/>
        </w:rPr>
        <w:t>Contacts with People with ID before SO Unified Sports*</w:t>
      </w:r>
    </w:p>
    <w:p w:rsidR="00ED7804" w:rsidRPr="00B10F42" w:rsidRDefault="00ED7804" w:rsidP="0090556A">
      <w:pPr>
        <w:pStyle w:val="NoSpacing"/>
        <w:widowControl w:val="0"/>
        <w:spacing w:line="276" w:lineRule="auto"/>
        <w:rPr>
          <w:rFonts w:ascii="Calibri Light" w:hAnsi="Calibri Light"/>
        </w:rPr>
      </w:pPr>
    </w:p>
    <w:tbl>
      <w:tblPr>
        <w:tblW w:w="9805" w:type="dxa"/>
        <w:tblBorders>
          <w:top w:val="single" w:sz="4" w:space="0" w:color="auto"/>
          <w:bottom w:val="single" w:sz="4" w:space="0" w:color="auto"/>
        </w:tblBorders>
        <w:tblLayout w:type="fixed"/>
        <w:tblLook w:val="04A0" w:firstRow="1" w:lastRow="0" w:firstColumn="1" w:lastColumn="0" w:noHBand="0" w:noVBand="1"/>
      </w:tblPr>
      <w:tblGrid>
        <w:gridCol w:w="5485"/>
        <w:gridCol w:w="1440"/>
        <w:gridCol w:w="1440"/>
        <w:gridCol w:w="1440"/>
      </w:tblGrid>
      <w:tr w:rsidR="00ED7804" w:rsidRPr="000C7080" w:rsidTr="002C54ED">
        <w:tc>
          <w:tcPr>
            <w:tcW w:w="5485" w:type="dxa"/>
          </w:tcPr>
          <w:p w:rsidR="00ED7804" w:rsidRPr="000C7080" w:rsidRDefault="00ED7804" w:rsidP="0090556A">
            <w:pPr>
              <w:pStyle w:val="NoSpacing"/>
              <w:widowControl w:val="0"/>
              <w:spacing w:line="276" w:lineRule="auto"/>
              <w:rPr>
                <w:rFonts w:ascii="Calibri Light" w:hAnsi="Calibri Light" w:cs="Times New Roman"/>
                <w:b/>
              </w:rPr>
            </w:pPr>
            <w:r w:rsidRPr="000C7080">
              <w:rPr>
                <w:rFonts w:ascii="Calibri Light" w:hAnsi="Calibri Light" w:cs="Times New Roman"/>
                <w:b/>
              </w:rPr>
              <w:t>Type of Contact</w:t>
            </w:r>
          </w:p>
        </w:tc>
        <w:tc>
          <w:tcPr>
            <w:tcW w:w="1440" w:type="dxa"/>
          </w:tcPr>
          <w:p w:rsidR="00ED7804" w:rsidRPr="000C7080" w:rsidRDefault="00ED7804" w:rsidP="0090556A">
            <w:pPr>
              <w:pStyle w:val="NoSpacing"/>
              <w:widowControl w:val="0"/>
              <w:spacing w:line="276" w:lineRule="auto"/>
              <w:rPr>
                <w:rFonts w:ascii="Calibri Light" w:hAnsi="Calibri Light" w:cs="Times New Roman"/>
                <w:b/>
              </w:rPr>
            </w:pPr>
            <w:r w:rsidRPr="000C7080">
              <w:rPr>
                <w:rFonts w:ascii="Calibri Light" w:hAnsi="Calibri Light" w:cs="Times New Roman"/>
                <w:b/>
              </w:rPr>
              <w:t>Yes</w:t>
            </w:r>
          </w:p>
        </w:tc>
        <w:tc>
          <w:tcPr>
            <w:tcW w:w="1440" w:type="dxa"/>
          </w:tcPr>
          <w:p w:rsidR="00ED7804" w:rsidRPr="000C7080" w:rsidRDefault="00ED7804" w:rsidP="0090556A">
            <w:pPr>
              <w:pStyle w:val="NoSpacing"/>
              <w:widowControl w:val="0"/>
              <w:spacing w:line="276" w:lineRule="auto"/>
              <w:rPr>
                <w:rFonts w:ascii="Calibri Light" w:hAnsi="Calibri Light" w:cs="Times New Roman"/>
                <w:b/>
              </w:rPr>
            </w:pPr>
            <w:r w:rsidRPr="000C7080">
              <w:rPr>
                <w:rFonts w:ascii="Calibri Light" w:hAnsi="Calibri Light" w:cs="Times New Roman"/>
                <w:b/>
              </w:rPr>
              <w:t>No</w:t>
            </w:r>
          </w:p>
          <w:p w:rsidR="00ED7804" w:rsidRPr="000C7080" w:rsidRDefault="00ED7804" w:rsidP="0090556A">
            <w:pPr>
              <w:pStyle w:val="NoSpacing"/>
              <w:widowControl w:val="0"/>
              <w:spacing w:line="276" w:lineRule="auto"/>
              <w:rPr>
                <w:rFonts w:ascii="Calibri Light" w:hAnsi="Calibri Light" w:cs="Times New Roman"/>
                <w:b/>
              </w:rPr>
            </w:pPr>
          </w:p>
        </w:tc>
        <w:tc>
          <w:tcPr>
            <w:tcW w:w="1440" w:type="dxa"/>
          </w:tcPr>
          <w:p w:rsidR="00ED7804" w:rsidRPr="000C7080" w:rsidRDefault="00ED7804" w:rsidP="0090556A">
            <w:pPr>
              <w:pStyle w:val="NoSpacing"/>
              <w:widowControl w:val="0"/>
              <w:spacing w:line="276" w:lineRule="auto"/>
              <w:rPr>
                <w:rFonts w:ascii="Calibri Light" w:hAnsi="Calibri Light" w:cs="Times New Roman"/>
                <w:b/>
              </w:rPr>
            </w:pPr>
            <w:r w:rsidRPr="000C7080">
              <w:rPr>
                <w:rFonts w:ascii="Calibri Light" w:hAnsi="Calibri Light" w:cs="Times New Roman"/>
                <w:b/>
              </w:rPr>
              <w:t xml:space="preserve">Don’t Understand </w:t>
            </w:r>
          </w:p>
        </w:tc>
      </w:tr>
      <w:tr w:rsidR="00ED7804" w:rsidRPr="000C7080" w:rsidTr="000C7080">
        <w:tc>
          <w:tcPr>
            <w:tcW w:w="5485"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Caregiver/parent of a person with ID</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18% (108)</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78.5% (472)</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3.5% (21)</w:t>
            </w:r>
          </w:p>
        </w:tc>
      </w:tr>
      <w:tr w:rsidR="00ED7804" w:rsidRPr="000C7080" w:rsidTr="002C54ED">
        <w:tc>
          <w:tcPr>
            <w:tcW w:w="5485"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Sibling of a person with ID</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15.2% (90)</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81.1% (482)</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3.7% (22)</w:t>
            </w:r>
          </w:p>
        </w:tc>
      </w:tr>
      <w:tr w:rsidR="00ED7804" w:rsidRPr="000C7080" w:rsidTr="000C7080">
        <w:tc>
          <w:tcPr>
            <w:tcW w:w="5485"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Family member (not a sibling or child) with ID</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20.6% (123)</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75.3% (450)</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4.2% (25)</w:t>
            </w:r>
          </w:p>
        </w:tc>
      </w:tr>
      <w:tr w:rsidR="00ED7804" w:rsidRPr="000C7080" w:rsidTr="002C54ED">
        <w:tc>
          <w:tcPr>
            <w:tcW w:w="5485"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Family member with ID on Unified Sports Team</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15.7% (92)</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81.8% (480)</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2.6% (15)</w:t>
            </w:r>
          </w:p>
        </w:tc>
      </w:tr>
      <w:tr w:rsidR="00ED7804" w:rsidRPr="000C7080" w:rsidTr="000C7080">
        <w:tc>
          <w:tcPr>
            <w:tcW w:w="5485"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Work with people with ID</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37.5% (223)</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59.8% (356)</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2.7% (16)</w:t>
            </w:r>
          </w:p>
        </w:tc>
      </w:tr>
      <w:tr w:rsidR="00ED7804" w:rsidRPr="000C7080" w:rsidTr="002C54ED">
        <w:tc>
          <w:tcPr>
            <w:tcW w:w="5485"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Volunteered with SO in the past</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43.8%(254)</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53.8% (312)</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2.4% (14)</w:t>
            </w:r>
          </w:p>
        </w:tc>
      </w:tr>
      <w:tr w:rsidR="00ED7804" w:rsidRPr="000C7080" w:rsidTr="000C7080">
        <w:tc>
          <w:tcPr>
            <w:tcW w:w="5485"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Had friends with ID before Unified Sports</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63.8% (384)</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33.1% (199)</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3.2% (19)</w:t>
            </w:r>
          </w:p>
        </w:tc>
      </w:tr>
      <w:tr w:rsidR="00ED7804" w:rsidRPr="000C7080" w:rsidTr="002C54ED">
        <w:tc>
          <w:tcPr>
            <w:tcW w:w="5485"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Went/Go to school with people with ID</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59.5% (351)</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38.1% (225)</w:t>
            </w:r>
          </w:p>
        </w:tc>
        <w:tc>
          <w:tcPr>
            <w:tcW w:w="1440" w:type="dxa"/>
          </w:tcPr>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2.4% (14)</w:t>
            </w:r>
          </w:p>
        </w:tc>
      </w:tr>
      <w:tr w:rsidR="00ED7804" w:rsidRPr="000C7080" w:rsidTr="000C7080">
        <w:tc>
          <w:tcPr>
            <w:tcW w:w="5485"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p>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 xml:space="preserve">Other contacts </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p>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56.1% (312)</w:t>
            </w: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p>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39% (217)</w:t>
            </w:r>
          </w:p>
          <w:p w:rsidR="00ED7804" w:rsidRPr="000C7080" w:rsidRDefault="00ED7804" w:rsidP="0090556A">
            <w:pPr>
              <w:pStyle w:val="NoSpacing"/>
              <w:widowControl w:val="0"/>
              <w:spacing w:line="276" w:lineRule="auto"/>
              <w:rPr>
                <w:rFonts w:ascii="Calibri Light" w:hAnsi="Calibri Light" w:cs="Times New Roman"/>
              </w:rPr>
            </w:pPr>
          </w:p>
        </w:tc>
        <w:tc>
          <w:tcPr>
            <w:tcW w:w="1440" w:type="dxa"/>
            <w:shd w:val="clear" w:color="auto" w:fill="DAEEF3"/>
          </w:tcPr>
          <w:p w:rsidR="00ED7804" w:rsidRPr="000C7080" w:rsidRDefault="00ED7804" w:rsidP="0090556A">
            <w:pPr>
              <w:pStyle w:val="NoSpacing"/>
              <w:widowControl w:val="0"/>
              <w:spacing w:line="276" w:lineRule="auto"/>
              <w:rPr>
                <w:rFonts w:ascii="Calibri Light" w:hAnsi="Calibri Light" w:cs="Times New Roman"/>
              </w:rPr>
            </w:pPr>
          </w:p>
          <w:p w:rsidR="00ED7804" w:rsidRPr="000C7080" w:rsidRDefault="00ED7804" w:rsidP="0090556A">
            <w:pPr>
              <w:pStyle w:val="NoSpacing"/>
              <w:widowControl w:val="0"/>
              <w:spacing w:line="276" w:lineRule="auto"/>
              <w:rPr>
                <w:rFonts w:ascii="Calibri Light" w:hAnsi="Calibri Light" w:cs="Times New Roman"/>
              </w:rPr>
            </w:pPr>
            <w:r w:rsidRPr="000C7080">
              <w:rPr>
                <w:rFonts w:ascii="Calibri Light" w:hAnsi="Calibri Light" w:cs="Times New Roman"/>
              </w:rPr>
              <w:t>4.9% (27)</w:t>
            </w:r>
          </w:p>
        </w:tc>
      </w:tr>
    </w:tbl>
    <w:p w:rsidR="00ED7804" w:rsidRPr="00B10F42" w:rsidRDefault="00ED7804" w:rsidP="0090556A">
      <w:pPr>
        <w:pStyle w:val="NoSpacing"/>
        <w:widowControl w:val="0"/>
        <w:spacing w:line="276" w:lineRule="auto"/>
        <w:rPr>
          <w:rFonts w:ascii="Calibri Light" w:hAnsi="Calibri Light" w:cs="Times New Roman"/>
          <w:b/>
          <w:i/>
        </w:rPr>
      </w:pPr>
      <w:r w:rsidRPr="00B10F42">
        <w:rPr>
          <w:rFonts w:ascii="Calibri Light" w:hAnsi="Calibri Light" w:cs="Times New Roman"/>
          <w:b/>
        </w:rPr>
        <w:t>*</w:t>
      </w:r>
      <w:r w:rsidRPr="00B10F42">
        <w:rPr>
          <w:rFonts w:ascii="Calibri Light" w:hAnsi="Calibri Light" w:cs="Times New Roman"/>
          <w:i/>
        </w:rPr>
        <w:t>Only Unified Sports partners, or players without disabilities, responded to this question. Percentages exclude missing cases.</w:t>
      </w:r>
      <w:r w:rsidRPr="00B10F42">
        <w:rPr>
          <w:rFonts w:ascii="Calibri Light" w:hAnsi="Calibri Light" w:cs="Times New Roman"/>
          <w:b/>
          <w:i/>
        </w:rPr>
        <w:t xml:space="preserve"> </w:t>
      </w:r>
    </w:p>
    <w:p w:rsidR="00ED7804" w:rsidRPr="00B10F42" w:rsidRDefault="00ED7804" w:rsidP="0090556A">
      <w:pPr>
        <w:pStyle w:val="NoSpacing"/>
        <w:widowControl w:val="0"/>
        <w:spacing w:line="276" w:lineRule="auto"/>
        <w:rPr>
          <w:rFonts w:ascii="Calibri Light" w:hAnsi="Calibri Light" w:cs="Times New Roman"/>
          <w:b/>
        </w:rPr>
      </w:pPr>
    </w:p>
    <w:p w:rsidR="00ED7804" w:rsidRPr="00494A08" w:rsidRDefault="00ED7804" w:rsidP="0090556A">
      <w:pPr>
        <w:pStyle w:val="Heading4"/>
        <w:rPr>
          <w:sz w:val="22"/>
          <w:szCs w:val="22"/>
        </w:rPr>
      </w:pPr>
      <w:r w:rsidRPr="00494A08">
        <w:rPr>
          <w:sz w:val="22"/>
          <w:szCs w:val="22"/>
        </w:rPr>
        <w:t>Results from Unified Sports Participation</w:t>
      </w:r>
    </w:p>
    <w:p w:rsidR="00ED7804" w:rsidRPr="00B10F42" w:rsidRDefault="00ED7804" w:rsidP="0090556A">
      <w:pPr>
        <w:pStyle w:val="NoSpacing"/>
        <w:widowControl w:val="0"/>
        <w:spacing w:line="276" w:lineRule="auto"/>
        <w:rPr>
          <w:rFonts w:ascii="Calibri Light" w:hAnsi="Calibri Light" w:cs="Times New Roman"/>
        </w:rPr>
      </w:pPr>
      <w:r w:rsidRPr="00B10F42">
        <w:rPr>
          <w:rFonts w:ascii="Calibri Light" w:hAnsi="Calibri Light" w:cs="Times New Roman"/>
        </w:rPr>
        <w:t>The vast majority of</w:t>
      </w:r>
      <w:r w:rsidRPr="00B10F42">
        <w:rPr>
          <w:rFonts w:ascii="Calibri Light" w:hAnsi="Calibri Light" w:cs="Times New Roman"/>
          <w:b/>
        </w:rPr>
        <w:t xml:space="preserve"> </w:t>
      </w:r>
      <w:r w:rsidRPr="00B10F42">
        <w:rPr>
          <w:rFonts w:ascii="Calibri Light" w:hAnsi="Calibri Light" w:cs="Times New Roman"/>
        </w:rPr>
        <w:t xml:space="preserve">Player Survey respondents reported positive results from their experiences with Unified Sports. Reported results were positive both for sport/health-focused outcomes and social development/inclusion outcomes. Overall, 94.5% of survey respondents indicated they plan to play Unified Sports again. With respect to sports and health, 93.7% of respondents reported feeling healthier as a result of Unified Sports, and 91% indicated that their sports skills improved. Since playing Unified Sports, 67% reported exercising at least once a week as part of Unified, and 74% reported exercising at least once a week outside of Unified Sports. With respect to friendship and social inclusion, 89.4% indicated they feel more comfortable talking to people with ID as a result of Unified Sports, and 90.5% reported they have more friends with ID. Results when comparing responses from people with and without ID were similar. For a few questions, there were slight differences between people with and without ID. People with ID were slightly more likely than people without ID to report their sports skills improved from playing Unified Sports (94.1% compared with 87.9%). People with ID were also more likely to report they exercise more every week as a result of Unified Sports (89.6% compared with 80.6%). Finally, people with ID were slightly more likely to report having more friends without ID as a result of Unified Sports participation (86.8% compared with 80.1%). Tables </w:t>
      </w:r>
      <w:r w:rsidR="0049017A">
        <w:rPr>
          <w:rFonts w:ascii="Calibri Light" w:hAnsi="Calibri Light" w:cs="Times New Roman"/>
        </w:rPr>
        <w:t>11</w:t>
      </w:r>
      <w:r w:rsidR="0049017A" w:rsidRPr="00B10F42">
        <w:rPr>
          <w:rFonts w:ascii="Calibri Light" w:hAnsi="Calibri Light" w:cs="Times New Roman"/>
        </w:rPr>
        <w:t xml:space="preserve"> </w:t>
      </w:r>
      <w:r w:rsidRPr="00B10F42">
        <w:rPr>
          <w:rFonts w:ascii="Calibri Light" w:hAnsi="Calibri Light" w:cs="Times New Roman"/>
        </w:rPr>
        <w:t xml:space="preserve">and </w:t>
      </w:r>
      <w:r w:rsidR="0049017A">
        <w:rPr>
          <w:rFonts w:ascii="Calibri Light" w:hAnsi="Calibri Light" w:cs="Times New Roman"/>
        </w:rPr>
        <w:t>12</w:t>
      </w:r>
      <w:r w:rsidR="0049017A" w:rsidRPr="00B10F42">
        <w:rPr>
          <w:rFonts w:ascii="Calibri Light" w:hAnsi="Calibri Light" w:cs="Times New Roman"/>
        </w:rPr>
        <w:t xml:space="preserve"> </w:t>
      </w:r>
      <w:r w:rsidRPr="00B10F42">
        <w:rPr>
          <w:rFonts w:ascii="Calibri Light" w:hAnsi="Calibri Light" w:cs="Times New Roman"/>
        </w:rPr>
        <w:t xml:space="preserve">summarize respondents’ reported results from Unified Sports participation. </w:t>
      </w:r>
    </w:p>
    <w:p w:rsidR="00ED7804" w:rsidRPr="00B10F42" w:rsidRDefault="00ED7804" w:rsidP="0090556A">
      <w:pPr>
        <w:pStyle w:val="NoSpacing"/>
        <w:widowControl w:val="0"/>
        <w:spacing w:line="276" w:lineRule="auto"/>
        <w:rPr>
          <w:rFonts w:ascii="Calibri Light" w:hAnsi="Calibri Light" w:cs="Times New Roman"/>
        </w:rPr>
      </w:pPr>
    </w:p>
    <w:p w:rsidR="00E07232" w:rsidRDefault="00E07232" w:rsidP="0090556A">
      <w:pPr>
        <w:pStyle w:val="NoSpacing"/>
        <w:widowControl w:val="0"/>
        <w:spacing w:line="276" w:lineRule="auto"/>
        <w:rPr>
          <w:rFonts w:ascii="Calibri Light" w:hAnsi="Calibri Light" w:cs="Times New Roman"/>
          <w:b/>
          <w:iCs/>
        </w:rPr>
      </w:pPr>
    </w:p>
    <w:p w:rsidR="00ED7804" w:rsidRPr="00B10F42" w:rsidRDefault="00ED7804" w:rsidP="0090556A">
      <w:pPr>
        <w:pStyle w:val="NoSpacing"/>
        <w:widowControl w:val="0"/>
        <w:spacing w:line="276" w:lineRule="auto"/>
        <w:rPr>
          <w:rFonts w:ascii="Calibri Light" w:hAnsi="Calibri Light" w:cs="Times New Roman"/>
          <w:b/>
          <w:iCs/>
        </w:rPr>
      </w:pPr>
      <w:proofErr w:type="gramStart"/>
      <w:r w:rsidRPr="00B10F42">
        <w:rPr>
          <w:rFonts w:ascii="Calibri Light" w:hAnsi="Calibri Light" w:cs="Times New Roman"/>
          <w:b/>
          <w:iCs/>
        </w:rPr>
        <w:t xml:space="preserve">Table </w:t>
      </w:r>
      <w:r w:rsidR="0049017A">
        <w:rPr>
          <w:rFonts w:ascii="Calibri Light" w:hAnsi="Calibri Light" w:cs="Times New Roman"/>
          <w:b/>
          <w:iCs/>
        </w:rPr>
        <w:t>11</w:t>
      </w:r>
      <w:r w:rsidRPr="00B10F42">
        <w:rPr>
          <w:rFonts w:ascii="Calibri Light" w:hAnsi="Calibri Light" w:cs="Times New Roman"/>
          <w:b/>
          <w:iCs/>
        </w:rPr>
        <w:t>.</w:t>
      </w:r>
      <w:proofErr w:type="gramEnd"/>
      <w:r w:rsidRPr="00B10F42">
        <w:rPr>
          <w:rFonts w:ascii="Calibri Light" w:hAnsi="Calibri Light" w:cs="Times New Roman"/>
          <w:b/>
          <w:iCs/>
        </w:rPr>
        <w:t xml:space="preserve"> </w:t>
      </w:r>
      <w:r w:rsidRPr="00B10F42">
        <w:rPr>
          <w:rFonts w:ascii="Calibri Light" w:hAnsi="Calibri Light" w:cs="Times New Roman"/>
          <w:bCs/>
          <w:iCs/>
        </w:rPr>
        <w:t>Results from Unified Sports Participation*</w:t>
      </w:r>
    </w:p>
    <w:p w:rsidR="00ED7804" w:rsidRPr="00B10F42" w:rsidRDefault="00ED7804" w:rsidP="0090556A">
      <w:pPr>
        <w:pStyle w:val="NoSpacing"/>
        <w:widowControl w:val="0"/>
        <w:spacing w:line="276" w:lineRule="auto"/>
        <w:rPr>
          <w:rFonts w:ascii="Calibri Light" w:hAnsi="Calibri Light"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2695"/>
        <w:gridCol w:w="1663"/>
        <w:gridCol w:w="1760"/>
        <w:gridCol w:w="1664"/>
        <w:gridCol w:w="1664"/>
      </w:tblGrid>
      <w:tr w:rsidR="00ED7804" w:rsidRPr="000C7080" w:rsidTr="002C54ED">
        <w:tc>
          <w:tcPr>
            <w:tcW w:w="2695"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Results</w:t>
            </w:r>
          </w:p>
        </w:tc>
        <w:tc>
          <w:tcPr>
            <w:tcW w:w="1663"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Agree/Strongly Agree</w:t>
            </w:r>
          </w:p>
        </w:tc>
        <w:tc>
          <w:tcPr>
            <w:tcW w:w="1664"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Disagree/Strongly Disagree</w:t>
            </w:r>
          </w:p>
        </w:tc>
        <w:tc>
          <w:tcPr>
            <w:tcW w:w="1664"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Don’t Know</w:t>
            </w:r>
          </w:p>
        </w:tc>
        <w:tc>
          <w:tcPr>
            <w:tcW w:w="1664"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 xml:space="preserve">Don’t Understand </w:t>
            </w:r>
          </w:p>
          <w:p w:rsidR="00ED7804" w:rsidRPr="000C7080" w:rsidRDefault="00ED7804" w:rsidP="0090556A">
            <w:pPr>
              <w:pStyle w:val="NoSpacing"/>
              <w:widowControl w:val="0"/>
              <w:spacing w:line="276" w:lineRule="auto"/>
              <w:rPr>
                <w:rFonts w:ascii="Calibri Light" w:hAnsi="Calibri Light"/>
                <w:b/>
              </w:rPr>
            </w:pPr>
          </w:p>
        </w:tc>
      </w:tr>
      <w:tr w:rsidR="00ED7804" w:rsidRPr="000C7080" w:rsidTr="000C7080">
        <w:tc>
          <w:tcPr>
            <w:tcW w:w="2695"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More comfortable talking to people with ID</w:t>
            </w:r>
          </w:p>
        </w:tc>
        <w:tc>
          <w:tcPr>
            <w:tcW w:w="16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89.4% (1,413)</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4.4% (70)</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4.2% (67)</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1.9% (30)</w:t>
            </w:r>
          </w:p>
        </w:tc>
      </w:tr>
      <w:tr w:rsidR="00ED7804" w:rsidRPr="000C7080" w:rsidTr="002C54ED">
        <w:tc>
          <w:tcPr>
            <w:tcW w:w="2695"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More comfortable talking to people without ID</w:t>
            </w:r>
          </w:p>
        </w:tc>
        <w:tc>
          <w:tcPr>
            <w:tcW w:w="16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 xml:space="preserve">82.7% (1,295) </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9.1% (143)</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5.9% (93)</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2.2% (35)</w:t>
            </w:r>
          </w:p>
        </w:tc>
      </w:tr>
      <w:tr w:rsidR="00ED7804" w:rsidRPr="000C7080" w:rsidTr="000C7080">
        <w:tc>
          <w:tcPr>
            <w:tcW w:w="2695"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Do more activities in my community</w:t>
            </w:r>
          </w:p>
        </w:tc>
        <w:tc>
          <w:tcPr>
            <w:tcW w:w="16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83% (1,304)</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 xml:space="preserve"> 9.3 (146)</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5.1% (80)</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2.7% (42)</w:t>
            </w:r>
          </w:p>
        </w:tc>
      </w:tr>
      <w:tr w:rsidR="00ED7804" w:rsidRPr="000C7080" w:rsidTr="002C54ED">
        <w:tc>
          <w:tcPr>
            <w:tcW w:w="2695"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Feel healthier</w:t>
            </w:r>
          </w:p>
        </w:tc>
        <w:tc>
          <w:tcPr>
            <w:tcW w:w="16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93.7% (1,475)</w:t>
            </w:r>
          </w:p>
          <w:p w:rsidR="00ED7804" w:rsidRPr="000C7080" w:rsidRDefault="00ED7804" w:rsidP="0090556A">
            <w:pPr>
              <w:pStyle w:val="NoSpacing"/>
              <w:widowControl w:val="0"/>
              <w:spacing w:line="276" w:lineRule="auto"/>
              <w:rPr>
                <w:rFonts w:ascii="Calibri Light" w:hAnsi="Calibri Light"/>
              </w:rPr>
            </w:pP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 (48)</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1.5% (24)</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1.8% (28)</w:t>
            </w:r>
          </w:p>
        </w:tc>
      </w:tr>
      <w:tr w:rsidR="00ED7804" w:rsidRPr="000C7080" w:rsidTr="000C7080">
        <w:tc>
          <w:tcPr>
            <w:tcW w:w="2695"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Sports skills improved</w:t>
            </w:r>
          </w:p>
        </w:tc>
        <w:tc>
          <w:tcPr>
            <w:tcW w:w="16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90.9% (1,411)</w:t>
            </w:r>
          </w:p>
          <w:p w:rsidR="00ED7804" w:rsidRPr="000C7080" w:rsidRDefault="00ED7804" w:rsidP="0090556A">
            <w:pPr>
              <w:pStyle w:val="NoSpacing"/>
              <w:widowControl w:val="0"/>
              <w:spacing w:line="276" w:lineRule="auto"/>
              <w:rPr>
                <w:rFonts w:ascii="Calibri Light" w:hAnsi="Calibri Light"/>
              </w:rPr>
            </w:pP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5.5% (86)</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2.1% (33)</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1.4% (22)</w:t>
            </w:r>
          </w:p>
        </w:tc>
      </w:tr>
      <w:tr w:rsidR="00ED7804" w:rsidRPr="000C7080" w:rsidTr="002C54ED">
        <w:tc>
          <w:tcPr>
            <w:tcW w:w="2695"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 xml:space="preserve">Joined another team outside of Unified Sports </w:t>
            </w:r>
          </w:p>
        </w:tc>
        <w:tc>
          <w:tcPr>
            <w:tcW w:w="16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67.7% (911)</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23.9% (321)</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 (81)</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2.4% (32)</w:t>
            </w:r>
          </w:p>
        </w:tc>
      </w:tr>
      <w:tr w:rsidR="00ED7804" w:rsidRPr="000C7080" w:rsidTr="000C7080">
        <w:tc>
          <w:tcPr>
            <w:tcW w:w="2695"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Exercise more every week</w:t>
            </w:r>
          </w:p>
        </w:tc>
        <w:tc>
          <w:tcPr>
            <w:tcW w:w="16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85.2% (1,349)</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10.7% (170)</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2.6% (41)</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1.5% (23)</w:t>
            </w:r>
          </w:p>
        </w:tc>
      </w:tr>
      <w:tr w:rsidR="00ED7804" w:rsidRPr="000C7080" w:rsidTr="002C54ED">
        <w:tc>
          <w:tcPr>
            <w:tcW w:w="2695"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Have more friends with ID</w:t>
            </w:r>
          </w:p>
        </w:tc>
        <w:tc>
          <w:tcPr>
            <w:tcW w:w="16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90.5% (1,417)</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5.8% (91)</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 (32)</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1.7% (26)</w:t>
            </w:r>
          </w:p>
        </w:tc>
      </w:tr>
      <w:tr w:rsidR="00ED7804" w:rsidRPr="000C7080" w:rsidTr="000C7080">
        <w:tc>
          <w:tcPr>
            <w:tcW w:w="2695"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Have more friends without ID</w:t>
            </w:r>
          </w:p>
        </w:tc>
        <w:tc>
          <w:tcPr>
            <w:tcW w:w="16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82.7% (1,287)</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11.9% (185)</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2.9% (45)</w:t>
            </w:r>
          </w:p>
        </w:tc>
        <w:tc>
          <w:tcPr>
            <w:tcW w:w="1664"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2.5% (39)</w:t>
            </w:r>
          </w:p>
        </w:tc>
      </w:tr>
      <w:tr w:rsidR="00ED7804" w:rsidRPr="000C7080" w:rsidTr="002C54ED">
        <w:tc>
          <w:tcPr>
            <w:tcW w:w="2695"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Plan to play Unified again</w:t>
            </w:r>
          </w:p>
        </w:tc>
        <w:tc>
          <w:tcPr>
            <w:tcW w:w="16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94.5% (1,496)</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2.5% (39)</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1.5% (23)</w:t>
            </w:r>
          </w:p>
        </w:tc>
        <w:tc>
          <w:tcPr>
            <w:tcW w:w="1664"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1.6% (25)</w:t>
            </w:r>
          </w:p>
        </w:tc>
      </w:tr>
    </w:tbl>
    <w:p w:rsidR="00ED7804" w:rsidRPr="00B10F42" w:rsidRDefault="00ED7804" w:rsidP="0090556A">
      <w:pPr>
        <w:pStyle w:val="NoSpacing"/>
        <w:widowControl w:val="0"/>
        <w:spacing w:line="276" w:lineRule="auto"/>
        <w:rPr>
          <w:rFonts w:ascii="Calibri Light" w:hAnsi="Calibri Light"/>
          <w:b/>
          <w:i/>
        </w:rPr>
      </w:pPr>
      <w:r w:rsidRPr="00B10F42">
        <w:rPr>
          <w:rFonts w:ascii="Calibri Light" w:hAnsi="Calibri Light"/>
          <w:b/>
        </w:rPr>
        <w:t>*</w:t>
      </w:r>
      <w:r w:rsidRPr="00B10F42">
        <w:rPr>
          <w:rFonts w:ascii="Calibri Light" w:hAnsi="Calibri Light"/>
          <w:i/>
        </w:rPr>
        <w:t>Percentages exclude missing cases. Agree and strongly agree responses are merged. Disagree and strongly disagree responses are merged.</w:t>
      </w:r>
      <w:r w:rsidRPr="00B10F42">
        <w:rPr>
          <w:rFonts w:ascii="Calibri Light" w:hAnsi="Calibri Light"/>
          <w:b/>
          <w:i/>
        </w:rPr>
        <w:t xml:space="preserve"> </w:t>
      </w:r>
    </w:p>
    <w:p w:rsidR="00ED7804" w:rsidRPr="00B10F42" w:rsidRDefault="00ED7804" w:rsidP="0090556A">
      <w:pPr>
        <w:pStyle w:val="NoSpacing"/>
        <w:widowControl w:val="0"/>
        <w:spacing w:line="276" w:lineRule="auto"/>
        <w:rPr>
          <w:rFonts w:ascii="Calibri Light" w:hAnsi="Calibri Light"/>
          <w:b/>
        </w:rPr>
      </w:pPr>
    </w:p>
    <w:p w:rsidR="00ED7804" w:rsidRPr="00B10F42" w:rsidRDefault="00ED7804" w:rsidP="0090556A">
      <w:pPr>
        <w:pStyle w:val="NoSpacing"/>
        <w:widowControl w:val="0"/>
        <w:spacing w:line="276" w:lineRule="auto"/>
        <w:rPr>
          <w:rFonts w:ascii="Calibri Light" w:hAnsi="Calibri Light"/>
          <w:bCs/>
          <w:i/>
        </w:rPr>
      </w:pPr>
      <w:proofErr w:type="gramStart"/>
      <w:r w:rsidRPr="00B10F42">
        <w:rPr>
          <w:rFonts w:ascii="Calibri Light" w:hAnsi="Calibri Light"/>
          <w:b/>
          <w:iCs/>
        </w:rPr>
        <w:t xml:space="preserve">Table </w:t>
      </w:r>
      <w:r w:rsidR="0049017A">
        <w:rPr>
          <w:rFonts w:ascii="Calibri Light" w:hAnsi="Calibri Light"/>
          <w:b/>
          <w:iCs/>
        </w:rPr>
        <w:t>12</w:t>
      </w:r>
      <w:r w:rsidRPr="00B10F42">
        <w:rPr>
          <w:rFonts w:ascii="Calibri Light" w:hAnsi="Calibri Light"/>
          <w:b/>
          <w:iCs/>
        </w:rPr>
        <w:t>.</w:t>
      </w:r>
      <w:proofErr w:type="gramEnd"/>
      <w:r w:rsidRPr="00B10F42">
        <w:rPr>
          <w:rFonts w:ascii="Calibri Light" w:hAnsi="Calibri Light"/>
          <w:b/>
          <w:iCs/>
        </w:rPr>
        <w:t xml:space="preserve"> </w:t>
      </w:r>
      <w:r w:rsidRPr="00B10F42">
        <w:rPr>
          <w:rFonts w:ascii="Calibri Light" w:hAnsi="Calibri Light"/>
          <w:bCs/>
          <w:iCs/>
        </w:rPr>
        <w:t>Exercise Habits since Playing Unified Sports*</w:t>
      </w:r>
    </w:p>
    <w:p w:rsidR="00ED7804" w:rsidRPr="00B10F42" w:rsidRDefault="00ED7804" w:rsidP="0090556A">
      <w:pPr>
        <w:pStyle w:val="NoSpacing"/>
        <w:widowControl w:val="0"/>
        <w:spacing w:line="276" w:lineRule="auto"/>
        <w:rPr>
          <w:rFonts w:ascii="Calibri Light" w:hAnsi="Calibri Light"/>
          <w:b/>
        </w:rPr>
      </w:pPr>
    </w:p>
    <w:tbl>
      <w:tblPr>
        <w:tblW w:w="9445" w:type="dxa"/>
        <w:tblBorders>
          <w:top w:val="single" w:sz="4" w:space="0" w:color="auto"/>
          <w:bottom w:val="single" w:sz="4" w:space="0" w:color="auto"/>
        </w:tblBorders>
        <w:tblLook w:val="04A0" w:firstRow="1" w:lastRow="0" w:firstColumn="1" w:lastColumn="0" w:noHBand="0" w:noVBand="1"/>
      </w:tblPr>
      <w:tblGrid>
        <w:gridCol w:w="2331"/>
        <w:gridCol w:w="1422"/>
        <w:gridCol w:w="1423"/>
        <w:gridCol w:w="1423"/>
        <w:gridCol w:w="1423"/>
        <w:gridCol w:w="1423"/>
      </w:tblGrid>
      <w:tr w:rsidR="00ED7804" w:rsidRPr="000C7080" w:rsidTr="002C54ED">
        <w:tc>
          <w:tcPr>
            <w:tcW w:w="2331" w:type="dxa"/>
          </w:tcPr>
          <w:p w:rsidR="00ED7804" w:rsidRPr="000C7080" w:rsidRDefault="00ED7804" w:rsidP="0090556A">
            <w:pPr>
              <w:pStyle w:val="NoSpacing"/>
              <w:widowControl w:val="0"/>
              <w:spacing w:line="276" w:lineRule="auto"/>
              <w:rPr>
                <w:rFonts w:ascii="Calibri Light" w:hAnsi="Calibri Light"/>
                <w:b/>
              </w:rPr>
            </w:pPr>
          </w:p>
        </w:tc>
        <w:tc>
          <w:tcPr>
            <w:tcW w:w="1422"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Never</w:t>
            </w:r>
          </w:p>
        </w:tc>
        <w:tc>
          <w:tcPr>
            <w:tcW w:w="1423"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Less than once a week</w:t>
            </w:r>
          </w:p>
        </w:tc>
        <w:tc>
          <w:tcPr>
            <w:tcW w:w="1423"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Once a Week</w:t>
            </w:r>
          </w:p>
        </w:tc>
        <w:tc>
          <w:tcPr>
            <w:tcW w:w="1423"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Twice a Week</w:t>
            </w:r>
          </w:p>
        </w:tc>
        <w:tc>
          <w:tcPr>
            <w:tcW w:w="1423"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More than Twice a Week</w:t>
            </w:r>
          </w:p>
        </w:tc>
      </w:tr>
      <w:tr w:rsidR="00ED7804" w:rsidRPr="000C7080" w:rsidTr="000C7080">
        <w:tc>
          <w:tcPr>
            <w:tcW w:w="2331" w:type="dxa"/>
            <w:shd w:val="clear" w:color="auto" w:fill="DAEEF3"/>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Exercise/play sports as part of Unified Sports</w:t>
            </w:r>
          </w:p>
        </w:tc>
        <w:tc>
          <w:tcPr>
            <w:tcW w:w="142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8.8% (64)</w:t>
            </w:r>
          </w:p>
        </w:tc>
        <w:tc>
          <w:tcPr>
            <w:tcW w:w="142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17% (124)</w:t>
            </w:r>
          </w:p>
        </w:tc>
        <w:tc>
          <w:tcPr>
            <w:tcW w:w="142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20.5% (150)</w:t>
            </w:r>
          </w:p>
        </w:tc>
        <w:tc>
          <w:tcPr>
            <w:tcW w:w="142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20.8%</w:t>
            </w:r>
          </w:p>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(152)</w:t>
            </w:r>
          </w:p>
        </w:tc>
        <w:tc>
          <w:tcPr>
            <w:tcW w:w="142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26.1%</w:t>
            </w:r>
          </w:p>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(191)</w:t>
            </w:r>
          </w:p>
        </w:tc>
      </w:tr>
      <w:tr w:rsidR="00ED7804" w:rsidRPr="000C7080" w:rsidTr="002C54ED">
        <w:tc>
          <w:tcPr>
            <w:tcW w:w="2331"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Exercise/play sports outside of Unified Sports</w:t>
            </w:r>
          </w:p>
        </w:tc>
        <w:tc>
          <w:tcPr>
            <w:tcW w:w="1422"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9.6% (69)</w:t>
            </w:r>
          </w:p>
        </w:tc>
        <w:tc>
          <w:tcPr>
            <w:tcW w:w="142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10.4% (75)</w:t>
            </w:r>
          </w:p>
        </w:tc>
        <w:tc>
          <w:tcPr>
            <w:tcW w:w="142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16.6% (119)</w:t>
            </w:r>
          </w:p>
        </w:tc>
        <w:tc>
          <w:tcPr>
            <w:tcW w:w="142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16% (115)</w:t>
            </w:r>
          </w:p>
        </w:tc>
        <w:tc>
          <w:tcPr>
            <w:tcW w:w="142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41.5% (298)</w:t>
            </w:r>
          </w:p>
        </w:tc>
      </w:tr>
    </w:tbl>
    <w:p w:rsidR="00ED7804" w:rsidRPr="00B10F42" w:rsidRDefault="00ED7804" w:rsidP="0090556A">
      <w:pPr>
        <w:pStyle w:val="NoSpacing"/>
        <w:widowControl w:val="0"/>
        <w:spacing w:line="276" w:lineRule="auto"/>
        <w:rPr>
          <w:rFonts w:ascii="Calibri Light" w:hAnsi="Calibri Light"/>
          <w:i/>
        </w:rPr>
      </w:pPr>
      <w:r w:rsidRPr="00B10F42">
        <w:rPr>
          <w:rFonts w:ascii="Calibri Light" w:hAnsi="Calibri Light"/>
          <w:i/>
        </w:rPr>
        <w:t>*Excludes people who did not answer or stated they don’t know or don’t understand the question.</w:t>
      </w:r>
    </w:p>
    <w:p w:rsidR="00ED7804" w:rsidRPr="00B10F42" w:rsidRDefault="00ED7804" w:rsidP="0090556A">
      <w:pPr>
        <w:pStyle w:val="NoSpacing"/>
        <w:widowControl w:val="0"/>
        <w:spacing w:line="276" w:lineRule="auto"/>
        <w:rPr>
          <w:rFonts w:ascii="Calibri Light" w:hAnsi="Calibri Light"/>
          <w:b/>
        </w:rPr>
      </w:pPr>
    </w:p>
    <w:p w:rsidR="00ED7804" w:rsidRPr="00494A08" w:rsidRDefault="00ED7804" w:rsidP="0090556A">
      <w:pPr>
        <w:pStyle w:val="Heading4"/>
        <w:rPr>
          <w:sz w:val="22"/>
          <w:szCs w:val="22"/>
        </w:rPr>
      </w:pPr>
      <w:r w:rsidRPr="00494A08">
        <w:rPr>
          <w:sz w:val="22"/>
          <w:szCs w:val="22"/>
        </w:rPr>
        <w:t>Friendship and Social Interaction</w:t>
      </w:r>
    </w:p>
    <w:p w:rsidR="00ED7804" w:rsidRPr="00B10F42" w:rsidRDefault="00ED7804" w:rsidP="0090556A">
      <w:pPr>
        <w:widowControl w:val="0"/>
        <w:spacing w:line="276" w:lineRule="auto"/>
        <w:rPr>
          <w:rFonts w:ascii="Calibri Light" w:hAnsi="Calibri Light"/>
        </w:rPr>
      </w:pPr>
      <w:r w:rsidRPr="00B10F42">
        <w:rPr>
          <w:rFonts w:ascii="Calibri Light" w:hAnsi="Calibri Light"/>
        </w:rPr>
        <w:t>Of the 781 participants who completed the long survey, 82.7% (n=589) reported that they have at least one friend they like to do things with from their Unified Sports team. When asked whether their closest friend on their Unified Sports team had ID, 60.8% (n=362) answered “Yes,” 30.1% (n=179) reported “No,” while 7.2% (n=43) responded “I don’t know” and 1.8% (n=11) answered “Don’t understand question.” The high number of missing cases (n = 186) can most likely be explained by the fact that respondents were asked to skip this question if they did not answer “Yes” to question #10.</w:t>
      </w:r>
    </w:p>
    <w:p w:rsidR="00ED7804" w:rsidRPr="00B10F42" w:rsidRDefault="00ED7804" w:rsidP="0090556A">
      <w:pPr>
        <w:widowControl w:val="0"/>
        <w:spacing w:line="276" w:lineRule="auto"/>
        <w:rPr>
          <w:rFonts w:ascii="Calibri Light" w:hAnsi="Calibri Light"/>
        </w:rPr>
      </w:pPr>
    </w:p>
    <w:p w:rsidR="00ED7804" w:rsidRDefault="00ED7804" w:rsidP="0090556A">
      <w:pPr>
        <w:widowControl w:val="0"/>
        <w:spacing w:line="276" w:lineRule="auto"/>
        <w:rPr>
          <w:rFonts w:ascii="Calibri Light" w:hAnsi="Calibri Light"/>
        </w:rPr>
      </w:pPr>
      <w:r w:rsidRPr="00B10F42">
        <w:rPr>
          <w:rFonts w:ascii="Calibri Light" w:hAnsi="Calibri Light"/>
        </w:rPr>
        <w:t xml:space="preserve">An interesting association was noted when considering the respondents’ self-report on identifying as having ID.  More players with ID identified that their closest friend on the team had ID than players without ID. Specifically, of the 304 participants identifying as having ID, approximately 72% (n=219) said that their closest friend on the Unified Sports team had ID; 20% (n=60) responded that their closest friend did not have ID.  Of the 263 respondents who did not identify as having ID, 48% (n=126) reported that their best friend on the team had ID.  Approximately 45% (n=118) of the non-ID group responded that their best friend did not have ID. </w:t>
      </w:r>
    </w:p>
    <w:p w:rsidR="002C54ED" w:rsidRPr="00B10F42" w:rsidRDefault="002C54ED" w:rsidP="0090556A">
      <w:pPr>
        <w:widowControl w:val="0"/>
        <w:spacing w:line="276" w:lineRule="auto"/>
        <w:rPr>
          <w:rFonts w:ascii="Calibri Light" w:hAnsi="Calibri Light"/>
        </w:rPr>
      </w:pP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cs="Times New Roman"/>
        </w:rPr>
        <w:t>In terms of gender, there was a difference when considering whether one’s closest friend had ID.  Approximately 64% (n=226) of the males re</w:t>
      </w:r>
      <w:r w:rsidRPr="00B10F42">
        <w:rPr>
          <w:rFonts w:ascii="Calibri Light" w:hAnsi="Calibri Light"/>
        </w:rPr>
        <w:t xml:space="preserve">ported that their friend had </w:t>
      </w:r>
      <w:r w:rsidRPr="00B10F42">
        <w:rPr>
          <w:rFonts w:ascii="Calibri Light" w:hAnsi="Calibri Light" w:cs="Times New Roman"/>
        </w:rPr>
        <w:t>ID, while 57% (n=133) of the females described their closest team friend as having ID.</w:t>
      </w:r>
      <w:r w:rsidRPr="00B10F42">
        <w:rPr>
          <w:rFonts w:ascii="Calibri Light" w:hAnsi="Calibri Light"/>
        </w:rPr>
        <w:t xml:space="preserve"> Notable differences based on age were not observed. Finally, with respect to overall group social interactions, 65% of respondents reported that their team does activities together outside of training and competition; there were not notable differences based on country. </w:t>
      </w:r>
    </w:p>
    <w:p w:rsidR="00ED7804" w:rsidRPr="00B10F42" w:rsidRDefault="00ED7804" w:rsidP="0090556A">
      <w:pPr>
        <w:pStyle w:val="NoSpacing"/>
        <w:widowControl w:val="0"/>
        <w:spacing w:line="276" w:lineRule="auto"/>
        <w:rPr>
          <w:rFonts w:ascii="Calibri Light" w:hAnsi="Calibri Light"/>
        </w:rPr>
      </w:pP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 xml:space="preserve">Table </w:t>
      </w:r>
      <w:r w:rsidR="0049017A">
        <w:rPr>
          <w:rFonts w:ascii="Calibri Light" w:hAnsi="Calibri Light"/>
        </w:rPr>
        <w:t>13</w:t>
      </w:r>
      <w:r w:rsidRPr="00B10F42">
        <w:rPr>
          <w:rFonts w:ascii="Calibri Light" w:hAnsi="Calibri Light"/>
        </w:rPr>
        <w:t xml:space="preserve"> below summarizes the nature of participants’ social interactions and activities through Unified Sports. Respondents were most likely to report that they would choose their closest friend as a partner in a game (75.2%) or stand up for him or her if people were being mean (71%). They were least likely to report that they would share a secret with a friend (50.3%) or friend him/her on Facebook (51.2%). There were not notable differences based on whether or not respondents reported having ID. There were several differences when comparing responses from the United States to those outside the United States. People from </w:t>
      </w:r>
      <w:r w:rsidR="00496127">
        <w:rPr>
          <w:rFonts w:ascii="Calibri Light" w:hAnsi="Calibri Light"/>
        </w:rPr>
        <w:t>U.S.</w:t>
      </w:r>
      <w:r w:rsidRPr="00B10F42">
        <w:rPr>
          <w:rFonts w:ascii="Calibri Light" w:hAnsi="Calibri Light"/>
        </w:rPr>
        <w:t xml:space="preserve"> Programs were more likely to report that they hang out with their friend outside of Unified Sports (68.4% compared with 53.1%). Respondents from the United States were also more likely to report that they would share a secret with their friend (54.8% compared with 44%), and that they would stand up for their friend if others were being mean (79.9% compared with 58.7%). Respondents from the United States were more likely to report that they would eat a meal with their friend (72.7% compared with 53.1%) and introduce him or her to their other friends (79.3% compared with 66%). Table </w:t>
      </w:r>
      <w:r w:rsidR="004155B0">
        <w:rPr>
          <w:rFonts w:ascii="Calibri Light" w:hAnsi="Calibri Light"/>
        </w:rPr>
        <w:t>13</w:t>
      </w:r>
      <w:r w:rsidR="004155B0" w:rsidRPr="00B10F42">
        <w:rPr>
          <w:rFonts w:ascii="Calibri Light" w:hAnsi="Calibri Light"/>
        </w:rPr>
        <w:t xml:space="preserve"> </w:t>
      </w:r>
      <w:r w:rsidRPr="00B10F42">
        <w:rPr>
          <w:rFonts w:ascii="Calibri Light" w:hAnsi="Calibri Light"/>
        </w:rPr>
        <w:t xml:space="preserve">summarizes responses from all participants. </w:t>
      </w:r>
    </w:p>
    <w:p w:rsidR="00ED7804" w:rsidRPr="00B10F42" w:rsidRDefault="00ED7804" w:rsidP="0090556A">
      <w:pPr>
        <w:pStyle w:val="NoSpacing"/>
        <w:widowControl w:val="0"/>
        <w:spacing w:line="276" w:lineRule="auto"/>
        <w:rPr>
          <w:rFonts w:ascii="Calibri Light" w:hAnsi="Calibri Light"/>
        </w:rPr>
      </w:pPr>
    </w:p>
    <w:p w:rsidR="00ED7804" w:rsidRPr="00B10F42" w:rsidRDefault="00ED7804" w:rsidP="0090556A">
      <w:pPr>
        <w:widowControl w:val="0"/>
        <w:spacing w:line="276" w:lineRule="auto"/>
        <w:rPr>
          <w:rFonts w:ascii="Calibri Light" w:eastAsia="Cambria" w:hAnsi="Calibri Light"/>
          <w:b/>
          <w:iCs/>
          <w:lang w:eastAsia="en-US"/>
        </w:rPr>
      </w:pPr>
      <w:proofErr w:type="gramStart"/>
      <w:r w:rsidRPr="00B10F42">
        <w:rPr>
          <w:rFonts w:ascii="Calibri Light" w:eastAsia="Cambria" w:hAnsi="Calibri Light"/>
          <w:b/>
          <w:iCs/>
          <w:lang w:eastAsia="en-US"/>
        </w:rPr>
        <w:t xml:space="preserve">Table </w:t>
      </w:r>
      <w:r w:rsidR="0049017A">
        <w:rPr>
          <w:rFonts w:ascii="Calibri Light" w:eastAsia="Cambria" w:hAnsi="Calibri Light"/>
          <w:b/>
          <w:iCs/>
          <w:lang w:eastAsia="en-US"/>
        </w:rPr>
        <w:t>13</w:t>
      </w:r>
      <w:r w:rsidRPr="00B10F42">
        <w:rPr>
          <w:rFonts w:ascii="Calibri Light" w:eastAsia="Cambria" w:hAnsi="Calibri Light"/>
          <w:b/>
          <w:iCs/>
          <w:lang w:eastAsia="en-US"/>
        </w:rPr>
        <w:t>.</w:t>
      </w:r>
      <w:proofErr w:type="gramEnd"/>
      <w:r w:rsidRPr="00B10F42">
        <w:rPr>
          <w:rFonts w:ascii="Calibri Light" w:eastAsia="Cambria" w:hAnsi="Calibri Light"/>
          <w:b/>
          <w:iCs/>
          <w:lang w:eastAsia="en-US"/>
        </w:rPr>
        <w:t xml:space="preserve"> </w:t>
      </w:r>
      <w:r w:rsidRPr="00B10F42">
        <w:rPr>
          <w:rFonts w:ascii="Calibri Light" w:eastAsia="Cambria" w:hAnsi="Calibri Light"/>
          <w:bCs/>
          <w:iCs/>
          <w:lang w:eastAsia="en-US"/>
        </w:rPr>
        <w:t>Activities with Closest Friend on Unified Sports Team*</w:t>
      </w:r>
    </w:p>
    <w:p w:rsidR="00ED7804" w:rsidRPr="00B10F42" w:rsidRDefault="00ED7804" w:rsidP="0090556A">
      <w:pPr>
        <w:widowControl w:val="0"/>
        <w:spacing w:line="276" w:lineRule="auto"/>
        <w:rPr>
          <w:rFonts w:ascii="Calibri Light" w:eastAsia="Cambria" w:hAnsi="Calibri Light"/>
          <w:i/>
          <w:lang w:eastAsia="en-US"/>
        </w:rPr>
      </w:pPr>
    </w:p>
    <w:tbl>
      <w:tblPr>
        <w:tblW w:w="0" w:type="auto"/>
        <w:tblBorders>
          <w:top w:val="single" w:sz="4" w:space="0" w:color="auto"/>
          <w:bottom w:val="single" w:sz="4" w:space="0" w:color="auto"/>
        </w:tblBorders>
        <w:tblLook w:val="00A0" w:firstRow="1" w:lastRow="0" w:firstColumn="1" w:lastColumn="0" w:noHBand="0" w:noVBand="0"/>
      </w:tblPr>
      <w:tblGrid>
        <w:gridCol w:w="1855"/>
        <w:gridCol w:w="1499"/>
        <w:gridCol w:w="1499"/>
        <w:gridCol w:w="1499"/>
        <w:gridCol w:w="1499"/>
        <w:gridCol w:w="1499"/>
      </w:tblGrid>
      <w:tr w:rsidR="00000F22" w:rsidRPr="000C7080" w:rsidTr="000C7080">
        <w:tc>
          <w:tcPr>
            <w:tcW w:w="1855" w:type="dxa"/>
            <w:tcBorders>
              <w:top w:val="single" w:sz="4" w:space="0" w:color="auto"/>
              <w:bottom w:val="single" w:sz="4" w:space="0" w:color="auto"/>
            </w:tcBorders>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p>
        </w:tc>
        <w:tc>
          <w:tcPr>
            <w:tcW w:w="1499" w:type="dxa"/>
            <w:tcBorders>
              <w:top w:val="single" w:sz="4" w:space="0" w:color="auto"/>
              <w:bottom w:val="single" w:sz="4" w:space="0" w:color="auto"/>
            </w:tcBorders>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Yes</w:t>
            </w:r>
          </w:p>
        </w:tc>
        <w:tc>
          <w:tcPr>
            <w:tcW w:w="1499" w:type="dxa"/>
            <w:tcBorders>
              <w:top w:val="single" w:sz="4" w:space="0" w:color="auto"/>
              <w:bottom w:val="single" w:sz="4" w:space="0" w:color="auto"/>
            </w:tcBorders>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Not yet, but would in the future</w:t>
            </w:r>
          </w:p>
        </w:tc>
        <w:tc>
          <w:tcPr>
            <w:tcW w:w="1499" w:type="dxa"/>
            <w:tcBorders>
              <w:top w:val="single" w:sz="4" w:space="0" w:color="auto"/>
              <w:bottom w:val="single" w:sz="4" w:space="0" w:color="auto"/>
            </w:tcBorders>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No</w:t>
            </w:r>
          </w:p>
        </w:tc>
        <w:tc>
          <w:tcPr>
            <w:tcW w:w="1499" w:type="dxa"/>
            <w:tcBorders>
              <w:top w:val="single" w:sz="4" w:space="0" w:color="auto"/>
              <w:bottom w:val="single" w:sz="4" w:space="0" w:color="auto"/>
            </w:tcBorders>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I don’t know</w:t>
            </w:r>
          </w:p>
        </w:tc>
        <w:tc>
          <w:tcPr>
            <w:tcW w:w="1499" w:type="dxa"/>
            <w:tcBorders>
              <w:top w:val="single" w:sz="4" w:space="0" w:color="auto"/>
              <w:bottom w:val="single" w:sz="4" w:space="0" w:color="auto"/>
            </w:tcBorders>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Don’t understand question</w:t>
            </w:r>
          </w:p>
        </w:tc>
      </w:tr>
      <w:tr w:rsidR="00000F22" w:rsidRPr="000C7080" w:rsidTr="000C7080">
        <w:tc>
          <w:tcPr>
            <w:tcW w:w="1855" w:type="dxa"/>
            <w:tcBorders>
              <w:top w:val="single" w:sz="4" w:space="0" w:color="auto"/>
            </w:tcBorders>
            <w:shd w:val="clear" w:color="auto" w:fill="DAEEF3"/>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Hang out w/ him/her outside of Unified Sports</w:t>
            </w:r>
          </w:p>
        </w:tc>
        <w:tc>
          <w:tcPr>
            <w:tcW w:w="1499" w:type="dxa"/>
            <w:tcBorders>
              <w:top w:val="single" w:sz="4" w:space="0" w:color="auto"/>
            </w:tcBorders>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62.1% (366)</w:t>
            </w:r>
          </w:p>
        </w:tc>
        <w:tc>
          <w:tcPr>
            <w:tcW w:w="1499" w:type="dxa"/>
            <w:tcBorders>
              <w:top w:val="single" w:sz="4" w:space="0" w:color="auto"/>
            </w:tcBorders>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24.3% (143)</w:t>
            </w:r>
          </w:p>
        </w:tc>
        <w:tc>
          <w:tcPr>
            <w:tcW w:w="1499" w:type="dxa"/>
            <w:tcBorders>
              <w:top w:val="single" w:sz="4" w:space="0" w:color="auto"/>
            </w:tcBorders>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10.4% (61)</w:t>
            </w:r>
          </w:p>
        </w:tc>
        <w:tc>
          <w:tcPr>
            <w:tcW w:w="1499" w:type="dxa"/>
            <w:tcBorders>
              <w:top w:val="single" w:sz="4" w:space="0" w:color="auto"/>
            </w:tcBorders>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2.2% (13)</w:t>
            </w:r>
          </w:p>
        </w:tc>
        <w:tc>
          <w:tcPr>
            <w:tcW w:w="1499" w:type="dxa"/>
            <w:tcBorders>
              <w:top w:val="single" w:sz="4" w:space="0" w:color="auto"/>
            </w:tcBorders>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1.0% (6)</w:t>
            </w:r>
          </w:p>
        </w:tc>
      </w:tr>
      <w:tr w:rsidR="00000F22" w:rsidRPr="000C7080" w:rsidTr="000C7080">
        <w:tc>
          <w:tcPr>
            <w:tcW w:w="1855" w:type="dxa"/>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Lend him/her something that belongs to you</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56.5% (328)</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24.6% (143)</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14.3% (83)</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3.4% (20)</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1.2% (7)</w:t>
            </w:r>
          </w:p>
        </w:tc>
      </w:tr>
      <w:tr w:rsidR="00000F22" w:rsidRPr="000C7080" w:rsidTr="000C7080">
        <w:tc>
          <w:tcPr>
            <w:tcW w:w="1855" w:type="dxa"/>
            <w:shd w:val="clear" w:color="auto" w:fill="DAEEF3"/>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Share a secret w/ him/her</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50.3% (289)</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23.8% (137)</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19.1% (110)</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5.9% (34)</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.9% (5)</w:t>
            </w:r>
          </w:p>
        </w:tc>
      </w:tr>
      <w:tr w:rsidR="00000F22" w:rsidRPr="000C7080" w:rsidTr="000C7080">
        <w:tc>
          <w:tcPr>
            <w:tcW w:w="1855" w:type="dxa"/>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Have him/her over to your house</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44.3% (254)</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31.2% (179)</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20.2% (116)</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3.3% (19)</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.9% (5)</w:t>
            </w:r>
          </w:p>
        </w:tc>
      </w:tr>
      <w:tr w:rsidR="00000F22" w:rsidRPr="000C7080" w:rsidTr="000C7080">
        <w:tc>
          <w:tcPr>
            <w:tcW w:w="1855" w:type="dxa"/>
            <w:shd w:val="clear" w:color="auto" w:fill="DAEEF3"/>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Stand up for him/her if others are being mean</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71.0% (408)</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17.4% (100)</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7.8% (45)</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2.6% (15)</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1.2% (7)</w:t>
            </w:r>
          </w:p>
        </w:tc>
      </w:tr>
      <w:tr w:rsidR="00000F22" w:rsidRPr="000C7080" w:rsidTr="000C7080">
        <w:tc>
          <w:tcPr>
            <w:tcW w:w="1855" w:type="dxa"/>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Eat a meal w/ him/her outside of Unified</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64.4% (369)</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22.0% (126)</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11.7% (67)</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.9% (5)</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1.0% (6)</w:t>
            </w:r>
          </w:p>
        </w:tc>
      </w:tr>
      <w:tr w:rsidR="00000F22" w:rsidRPr="000C7080" w:rsidTr="000C7080">
        <w:tc>
          <w:tcPr>
            <w:tcW w:w="1855" w:type="dxa"/>
            <w:shd w:val="clear" w:color="auto" w:fill="DAEEF3"/>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Call him/her on the phone</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52.9% (306)</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25.1% (145)</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18.7% (108)</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2.4% 14)</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.9%( 5)</w:t>
            </w:r>
          </w:p>
        </w:tc>
      </w:tr>
      <w:tr w:rsidR="00000F22" w:rsidRPr="000C7080" w:rsidTr="000C7080">
        <w:tc>
          <w:tcPr>
            <w:tcW w:w="1855" w:type="dxa"/>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Text/SMS him/her</w:t>
            </w:r>
          </w:p>
          <w:p w:rsidR="00ED7804" w:rsidRPr="000C7080" w:rsidRDefault="00ED7804" w:rsidP="0090556A">
            <w:pPr>
              <w:widowControl w:val="0"/>
              <w:spacing w:line="276" w:lineRule="auto"/>
              <w:rPr>
                <w:rFonts w:ascii="Calibri Light" w:eastAsia="Cambria" w:hAnsi="Calibri Light"/>
                <w:b/>
                <w:lang w:eastAsia="en-US"/>
              </w:rPr>
            </w:pP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56.6% (322)</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21.3% (121)</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17.6% (100)</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3.7% (21)</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.9% (5)</w:t>
            </w:r>
          </w:p>
        </w:tc>
      </w:tr>
      <w:tr w:rsidR="00000F22" w:rsidRPr="000C7080" w:rsidTr="000C7080">
        <w:tc>
          <w:tcPr>
            <w:tcW w:w="1855" w:type="dxa"/>
            <w:shd w:val="clear" w:color="auto" w:fill="DAEEF3"/>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Introduce him/her to your other friends</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73.6% (419)</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16.5% (94)</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8.1% (46)</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.7% (4)</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1.1% (6)</w:t>
            </w:r>
          </w:p>
        </w:tc>
      </w:tr>
      <w:tr w:rsidR="00000F22" w:rsidRPr="000C7080" w:rsidTr="000C7080">
        <w:tc>
          <w:tcPr>
            <w:tcW w:w="1855" w:type="dxa"/>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Choose him/her as a partner in a game</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75.2% (428)</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16.0% (91)</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6.5% (37)</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 (3)</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1.8% (10)</w:t>
            </w:r>
          </w:p>
        </w:tc>
      </w:tr>
      <w:tr w:rsidR="00000F22" w:rsidRPr="000C7080" w:rsidTr="000C7080">
        <w:tc>
          <w:tcPr>
            <w:tcW w:w="1855" w:type="dxa"/>
            <w:shd w:val="clear" w:color="auto" w:fill="DAEEF3"/>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Friend him/her on Facebook</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51.2% (289)</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21.9% (124)</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21.6% (122)</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3.2% (18)</w:t>
            </w:r>
          </w:p>
        </w:tc>
        <w:tc>
          <w:tcPr>
            <w:tcW w:w="1499" w:type="dxa"/>
            <w:shd w:val="clear" w:color="auto" w:fill="DAEEF3"/>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2.1% (12)</w:t>
            </w:r>
          </w:p>
        </w:tc>
      </w:tr>
      <w:tr w:rsidR="00000F22" w:rsidRPr="000C7080" w:rsidTr="000C7080">
        <w:tc>
          <w:tcPr>
            <w:tcW w:w="1855" w:type="dxa"/>
            <w:shd w:val="clear" w:color="auto" w:fill="auto"/>
            <w:vAlign w:val="center"/>
          </w:tcPr>
          <w:p w:rsidR="00ED7804" w:rsidRPr="000C7080" w:rsidRDefault="00ED7804" w:rsidP="0090556A">
            <w:pPr>
              <w:widowControl w:val="0"/>
              <w:spacing w:line="276" w:lineRule="auto"/>
              <w:rPr>
                <w:rFonts w:ascii="Calibri Light" w:eastAsia="Cambria" w:hAnsi="Calibri Light"/>
                <w:b/>
                <w:lang w:eastAsia="en-US"/>
              </w:rPr>
            </w:pPr>
            <w:r w:rsidRPr="000C7080">
              <w:rPr>
                <w:rFonts w:ascii="Calibri Light" w:eastAsia="Cambria" w:hAnsi="Calibri Light"/>
                <w:b/>
                <w:lang w:eastAsia="en-US"/>
              </w:rPr>
              <w:t>Go together to a community activity</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56.2% (324)</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27.9%(161)</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13.0%(75)</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1.4% (8)</w:t>
            </w:r>
          </w:p>
        </w:tc>
        <w:tc>
          <w:tcPr>
            <w:tcW w:w="1499" w:type="dxa"/>
            <w:shd w:val="clear" w:color="auto" w:fill="auto"/>
            <w:vAlign w:val="center"/>
          </w:tcPr>
          <w:p w:rsidR="00ED7804" w:rsidRPr="000C7080" w:rsidRDefault="00ED7804" w:rsidP="0090556A">
            <w:pPr>
              <w:widowControl w:val="0"/>
              <w:spacing w:line="276" w:lineRule="auto"/>
              <w:rPr>
                <w:rFonts w:ascii="Calibri Light" w:eastAsia="Cambria" w:hAnsi="Calibri Light"/>
                <w:lang w:eastAsia="en-US"/>
              </w:rPr>
            </w:pPr>
            <w:r w:rsidRPr="000C7080">
              <w:rPr>
                <w:rFonts w:ascii="Calibri Light" w:eastAsia="Cambria" w:hAnsi="Calibri Light"/>
                <w:lang w:eastAsia="en-US"/>
              </w:rPr>
              <w:t>1.6% (9)</w:t>
            </w:r>
          </w:p>
        </w:tc>
      </w:tr>
    </w:tbl>
    <w:p w:rsidR="00ED7804" w:rsidRPr="00B10F42" w:rsidRDefault="00ED7804" w:rsidP="0090556A">
      <w:pPr>
        <w:widowControl w:val="0"/>
        <w:spacing w:line="276" w:lineRule="auto"/>
        <w:rPr>
          <w:rFonts w:ascii="Calibri Light" w:hAnsi="Calibri Light"/>
        </w:rPr>
      </w:pPr>
      <w:r w:rsidRPr="00B10F42">
        <w:rPr>
          <w:rFonts w:ascii="Calibri Light" w:hAnsi="Calibri Light"/>
        </w:rPr>
        <w:t>*</w:t>
      </w:r>
      <w:r w:rsidRPr="00B10F42">
        <w:rPr>
          <w:rFonts w:ascii="Calibri Light" w:hAnsi="Calibri Light"/>
          <w:i/>
        </w:rPr>
        <w:t>Percentages exclude missing cases.</w:t>
      </w:r>
      <w:r w:rsidRPr="00B10F42">
        <w:rPr>
          <w:rFonts w:ascii="Calibri Light" w:hAnsi="Calibri Light"/>
        </w:rPr>
        <w:t xml:space="preserve"> </w:t>
      </w:r>
    </w:p>
    <w:p w:rsidR="00ED7804" w:rsidRPr="00B10F42" w:rsidRDefault="00ED7804" w:rsidP="0090556A">
      <w:pPr>
        <w:widowControl w:val="0"/>
        <w:spacing w:line="276" w:lineRule="auto"/>
      </w:pPr>
    </w:p>
    <w:p w:rsidR="00ED7804" w:rsidRPr="00494A08" w:rsidRDefault="00ED7804" w:rsidP="0090556A">
      <w:pPr>
        <w:pStyle w:val="Heading4"/>
        <w:rPr>
          <w:sz w:val="22"/>
          <w:szCs w:val="22"/>
        </w:rPr>
      </w:pPr>
      <w:r w:rsidRPr="00494A08">
        <w:rPr>
          <w:sz w:val="22"/>
          <w:szCs w:val="22"/>
        </w:rPr>
        <w:t>Coaching and Training</w:t>
      </w: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The Player Survey included questions aimed at building understanding about Unified Sports coaching practices and philosophies. In response to questions about what coaches focused on during training and competitions, 89.6% of respondents reported their coaches focused a lot on working as a team, and 82.2% reported coaches focused a lot on improving sports skills. The least common response was “winning;” 54.6% indicated their coaches focused on winning.</w:t>
      </w:r>
      <w:r w:rsidRPr="00B10F42">
        <w:rPr>
          <w:rFonts w:ascii="Calibri Light" w:eastAsia="MS Mincho" w:hAnsi="Calibri Light" w:cs="Arial"/>
          <w:color w:val="222222"/>
          <w:spacing w:val="-2"/>
          <w:kern w:val="18"/>
          <w:shd w:val="clear" w:color="auto" w:fill="FFFFFF"/>
          <w:lang w:eastAsia="ja-JP"/>
        </w:rPr>
        <w:t xml:space="preserve"> </w:t>
      </w:r>
      <w:r w:rsidRPr="00B10F42">
        <w:rPr>
          <w:rFonts w:ascii="Calibri Light" w:hAnsi="Calibri Light"/>
        </w:rPr>
        <w:t xml:space="preserve">Respondents from United States Programs (58%) were more likely to report a coach’s focus on winning than respondents from Programs outside the U.S. (49%). Table </w:t>
      </w:r>
      <w:r w:rsidR="0049017A">
        <w:rPr>
          <w:rFonts w:ascii="Calibri Light" w:hAnsi="Calibri Light"/>
        </w:rPr>
        <w:t>14</w:t>
      </w:r>
      <w:r w:rsidRPr="00B10F42">
        <w:rPr>
          <w:rFonts w:ascii="Calibri Light" w:hAnsi="Calibri Light"/>
        </w:rPr>
        <w:t xml:space="preserve"> summarizes coaches’ focus areas. </w:t>
      </w:r>
    </w:p>
    <w:p w:rsidR="00E07232" w:rsidRDefault="00E07232" w:rsidP="0090556A">
      <w:pPr>
        <w:pStyle w:val="NoSpacing"/>
        <w:widowControl w:val="0"/>
        <w:spacing w:line="276" w:lineRule="auto"/>
        <w:rPr>
          <w:rFonts w:ascii="Calibri Light" w:hAnsi="Calibri Light"/>
          <w:b/>
          <w:iCs/>
        </w:rPr>
      </w:pPr>
    </w:p>
    <w:p w:rsidR="00ED7804" w:rsidRPr="00B10F42" w:rsidRDefault="00ED7804" w:rsidP="0090556A">
      <w:pPr>
        <w:pStyle w:val="NoSpacing"/>
        <w:widowControl w:val="0"/>
        <w:spacing w:line="276" w:lineRule="auto"/>
        <w:rPr>
          <w:rFonts w:ascii="Calibri Light" w:hAnsi="Calibri Light"/>
          <w:b/>
          <w:iCs/>
        </w:rPr>
      </w:pPr>
      <w:proofErr w:type="gramStart"/>
      <w:r w:rsidRPr="00B10F42">
        <w:rPr>
          <w:rFonts w:ascii="Calibri Light" w:hAnsi="Calibri Light"/>
          <w:b/>
          <w:iCs/>
        </w:rPr>
        <w:t xml:space="preserve">Table </w:t>
      </w:r>
      <w:r w:rsidR="0049017A">
        <w:rPr>
          <w:rFonts w:ascii="Calibri Light" w:hAnsi="Calibri Light"/>
          <w:b/>
          <w:iCs/>
        </w:rPr>
        <w:t>14</w:t>
      </w:r>
      <w:r w:rsidRPr="00B10F42">
        <w:rPr>
          <w:rFonts w:ascii="Calibri Light" w:hAnsi="Calibri Light"/>
          <w:b/>
          <w:iCs/>
        </w:rPr>
        <w:t>.</w:t>
      </w:r>
      <w:proofErr w:type="gramEnd"/>
      <w:r w:rsidRPr="00B10F42">
        <w:rPr>
          <w:rFonts w:ascii="Calibri Light" w:hAnsi="Calibri Light"/>
          <w:b/>
          <w:iCs/>
        </w:rPr>
        <w:t xml:space="preserve"> </w:t>
      </w:r>
      <w:r w:rsidRPr="00B10F42">
        <w:rPr>
          <w:rFonts w:ascii="Calibri Light" w:hAnsi="Calibri Light"/>
          <w:bCs/>
          <w:iCs/>
        </w:rPr>
        <w:t>Unified Sports Coaches’ Focus Areas</w:t>
      </w:r>
    </w:p>
    <w:p w:rsidR="00ED7804" w:rsidRPr="00B10F42" w:rsidRDefault="00ED7804" w:rsidP="0090556A">
      <w:pPr>
        <w:pStyle w:val="NoSpacing"/>
        <w:widowControl w:val="0"/>
        <w:spacing w:line="276" w:lineRule="auto"/>
        <w:rPr>
          <w:rFonts w:ascii="Calibri Light" w:hAnsi="Calibri Light"/>
          <w:b/>
        </w:rPr>
      </w:pPr>
    </w:p>
    <w:tbl>
      <w:tblPr>
        <w:tblW w:w="0" w:type="auto"/>
        <w:tblBorders>
          <w:top w:val="single" w:sz="4" w:space="0" w:color="auto"/>
          <w:bottom w:val="single" w:sz="4" w:space="0" w:color="auto"/>
        </w:tblBorders>
        <w:tblLook w:val="04A0" w:firstRow="1" w:lastRow="0" w:firstColumn="1" w:lastColumn="0" w:noHBand="0" w:noVBand="1"/>
      </w:tblPr>
      <w:tblGrid>
        <w:gridCol w:w="2605"/>
        <w:gridCol w:w="1686"/>
        <w:gridCol w:w="1686"/>
        <w:gridCol w:w="1686"/>
        <w:gridCol w:w="1687"/>
      </w:tblGrid>
      <w:tr w:rsidR="00ED7804" w:rsidRPr="000C7080" w:rsidTr="002C54ED">
        <w:tc>
          <w:tcPr>
            <w:tcW w:w="2605"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Focus Area</w:t>
            </w:r>
          </w:p>
        </w:tc>
        <w:tc>
          <w:tcPr>
            <w:tcW w:w="1686"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A lot</w:t>
            </w:r>
          </w:p>
        </w:tc>
        <w:tc>
          <w:tcPr>
            <w:tcW w:w="1686"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A little</w:t>
            </w:r>
          </w:p>
        </w:tc>
        <w:tc>
          <w:tcPr>
            <w:tcW w:w="1686"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Not at all</w:t>
            </w:r>
          </w:p>
        </w:tc>
        <w:tc>
          <w:tcPr>
            <w:tcW w:w="1687"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Don’t Understand</w:t>
            </w:r>
          </w:p>
        </w:tc>
      </w:tr>
      <w:tr w:rsidR="00ED7804" w:rsidRPr="000C7080" w:rsidTr="000C7080">
        <w:tc>
          <w:tcPr>
            <w:tcW w:w="2605" w:type="dxa"/>
            <w:shd w:val="clear" w:color="auto" w:fill="DAEEF3"/>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Sports Skills</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82.2% (574)</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14.3% (100)</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1.3% (9)</w:t>
            </w:r>
          </w:p>
        </w:tc>
        <w:tc>
          <w:tcPr>
            <w:tcW w:w="1687"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2.1% (15)</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2605"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Social Skills</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69.5% (456)</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25.9% (170)</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 (13)</w:t>
            </w:r>
          </w:p>
        </w:tc>
        <w:tc>
          <w:tcPr>
            <w:tcW w:w="1687"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2.6% (17)</w:t>
            </w:r>
          </w:p>
          <w:p w:rsidR="00ED7804" w:rsidRPr="000C7080" w:rsidRDefault="00ED7804" w:rsidP="0090556A">
            <w:pPr>
              <w:pStyle w:val="NoSpacing"/>
              <w:widowControl w:val="0"/>
              <w:spacing w:line="276" w:lineRule="auto"/>
              <w:rPr>
                <w:rFonts w:ascii="Calibri Light" w:hAnsi="Calibri Light"/>
              </w:rPr>
            </w:pPr>
          </w:p>
        </w:tc>
      </w:tr>
      <w:tr w:rsidR="00ED7804" w:rsidRPr="000C7080" w:rsidTr="000C7080">
        <w:tc>
          <w:tcPr>
            <w:tcW w:w="2605" w:type="dxa"/>
            <w:shd w:val="clear" w:color="auto" w:fill="DAEEF3"/>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Making new friends</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79.5% (551)</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16.6% (115)</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1.9% (13)</w:t>
            </w:r>
          </w:p>
        </w:tc>
        <w:tc>
          <w:tcPr>
            <w:tcW w:w="1687"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2.0% (14)</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2605"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Winning</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54.6% (363)</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34.1% (227)</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9.2% (61)</w:t>
            </w:r>
          </w:p>
        </w:tc>
        <w:tc>
          <w:tcPr>
            <w:tcW w:w="1687"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2.1% (14)</w:t>
            </w:r>
          </w:p>
          <w:p w:rsidR="00ED7804" w:rsidRPr="000C7080" w:rsidRDefault="00ED7804" w:rsidP="0090556A">
            <w:pPr>
              <w:pStyle w:val="NoSpacing"/>
              <w:widowControl w:val="0"/>
              <w:spacing w:line="276" w:lineRule="auto"/>
              <w:rPr>
                <w:rFonts w:ascii="Calibri Light" w:hAnsi="Calibri Light"/>
              </w:rPr>
            </w:pPr>
          </w:p>
        </w:tc>
      </w:tr>
      <w:tr w:rsidR="00ED7804" w:rsidRPr="000C7080" w:rsidTr="000C7080">
        <w:tc>
          <w:tcPr>
            <w:tcW w:w="2605" w:type="dxa"/>
            <w:shd w:val="clear" w:color="auto" w:fill="DAEEF3"/>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Working as a Team</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89.6% (635)</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7.3% (52)</w:t>
            </w:r>
          </w:p>
        </w:tc>
        <w:tc>
          <w:tcPr>
            <w:tcW w:w="1686"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1.1% (8)</w:t>
            </w:r>
          </w:p>
        </w:tc>
        <w:tc>
          <w:tcPr>
            <w:tcW w:w="1687"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 (14)</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2605"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Other</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39.4% (65)</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37.6% (62)</w:t>
            </w:r>
          </w:p>
        </w:tc>
        <w:tc>
          <w:tcPr>
            <w:tcW w:w="1686"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7.3% (12)</w:t>
            </w:r>
          </w:p>
        </w:tc>
        <w:tc>
          <w:tcPr>
            <w:tcW w:w="1687"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15.8% (26)</w:t>
            </w:r>
          </w:p>
          <w:p w:rsidR="00ED7804" w:rsidRPr="000C7080" w:rsidRDefault="00ED7804" w:rsidP="0090556A">
            <w:pPr>
              <w:pStyle w:val="NoSpacing"/>
              <w:widowControl w:val="0"/>
              <w:spacing w:line="276" w:lineRule="auto"/>
              <w:rPr>
                <w:rFonts w:ascii="Calibri Light" w:hAnsi="Calibri Light"/>
              </w:rPr>
            </w:pPr>
          </w:p>
        </w:tc>
      </w:tr>
    </w:tbl>
    <w:p w:rsidR="00ED7804" w:rsidRPr="00B10F42" w:rsidRDefault="00ED7804" w:rsidP="0090556A">
      <w:pPr>
        <w:pStyle w:val="NoSpacing"/>
        <w:widowControl w:val="0"/>
        <w:spacing w:line="276" w:lineRule="auto"/>
        <w:rPr>
          <w:rFonts w:ascii="Calibri Light" w:hAnsi="Calibri Light"/>
          <w:b/>
        </w:rPr>
      </w:pP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 xml:space="preserve">The Player Survey also gathered information from respondents about the length of their training seasons and length of each training session. Of those who understood and answered the question, 22.2% indicated their season is more than 10 weeks; 13.4% indicated their season is 7-8 weeks, 13.3% indicated 4-6 weeks, 9.3% indicated 9-10 weeks, 7.2% indicated less than one week, and 5.8% indicated 1-3 weeks. Responses to this question were not consistent within Programs. For example, in Florida, 22 people said their season is 4-6 weeks, 52 said 7-8 weeks, and 18 said 9-10 weeks. In China, the majority of respondents reported that their season is more than ten weeks. With respect to the length of each training session, 27.1% said their sessions are between 60 and 90 minutes; 26.6% said their sessions are between 30 and 60 minutes; 17.7% said their sessions are 90 minutes; and 8.6% said their sessions are less than 30 minutes. </w:t>
      </w:r>
    </w:p>
    <w:p w:rsidR="00ED7804" w:rsidRPr="00494A08" w:rsidRDefault="00ED7804" w:rsidP="0090556A">
      <w:pPr>
        <w:pStyle w:val="Heading4"/>
        <w:rPr>
          <w:sz w:val="22"/>
          <w:szCs w:val="22"/>
        </w:rPr>
      </w:pPr>
      <w:r w:rsidRPr="00494A08">
        <w:rPr>
          <w:sz w:val="22"/>
          <w:szCs w:val="22"/>
        </w:rPr>
        <w:t>Reasons for Playing</w:t>
      </w: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 xml:space="preserve">The most common reasons respondents cited for joining Unified Sports were to meet new friends (91.4%), to improve social skills (89.9%), and to improve sports skills (88.6%). Respondents were least likely to report they joined because someone signed them up (45.1%). In assessing differences based on ID status, people without disabilities were more likely to report signing up for Unified Sports to do community service/charity work. People with ID were more likely to report signing up because their friends were playing, because someone else signed them up, or to start playing sports again. </w:t>
      </w:r>
    </w:p>
    <w:p w:rsidR="00ED7804" w:rsidRPr="00B10F42" w:rsidRDefault="00ED7804" w:rsidP="0090556A">
      <w:pPr>
        <w:pStyle w:val="NoSpacing"/>
        <w:widowControl w:val="0"/>
        <w:spacing w:line="276" w:lineRule="auto"/>
        <w:rPr>
          <w:rFonts w:ascii="Calibri Light" w:hAnsi="Calibri Light"/>
        </w:rPr>
      </w:pPr>
    </w:p>
    <w:p w:rsidR="00ED7804" w:rsidRPr="00B10F42" w:rsidRDefault="00ED7804" w:rsidP="0090556A">
      <w:pPr>
        <w:pStyle w:val="NoSpacing"/>
        <w:widowControl w:val="0"/>
        <w:spacing w:line="276" w:lineRule="auto"/>
        <w:rPr>
          <w:rFonts w:ascii="Calibri Light" w:hAnsi="Calibri Light"/>
        </w:rPr>
      </w:pPr>
      <w:r w:rsidRPr="00B10F42">
        <w:rPr>
          <w:rFonts w:ascii="Calibri Light" w:hAnsi="Calibri Light"/>
        </w:rPr>
        <w:t xml:space="preserve">With respect to gender, males were more likely than females to report signing up to play sports with people </w:t>
      </w:r>
      <w:r w:rsidRPr="00B10F42">
        <w:rPr>
          <w:rFonts w:ascii="Calibri Light" w:hAnsi="Calibri Light"/>
          <w:b/>
        </w:rPr>
        <w:t>without</w:t>
      </w:r>
      <w:r w:rsidRPr="00B10F42">
        <w:rPr>
          <w:rFonts w:ascii="Calibri Light" w:hAnsi="Calibri Light"/>
        </w:rPr>
        <w:t xml:space="preserve"> disabilities. Males also reported more interest in the sports and health related reasons for joining Unified Sports than females. For example, more males than females reported joining to play a new sport or to improve health/fitness. In terms of differences between United States Programs and those outside the United States, respondents from the United States were more likely to report joining Unified in order to start playing sports again. Table </w:t>
      </w:r>
      <w:r w:rsidR="0049017A">
        <w:rPr>
          <w:rFonts w:ascii="Calibri Light" w:hAnsi="Calibri Light"/>
        </w:rPr>
        <w:t>15</w:t>
      </w:r>
      <w:r w:rsidR="00496127" w:rsidRPr="00B10F42">
        <w:rPr>
          <w:rFonts w:ascii="Calibri Light" w:hAnsi="Calibri Light"/>
        </w:rPr>
        <w:t xml:space="preserve"> </w:t>
      </w:r>
      <w:r w:rsidRPr="00B10F42">
        <w:rPr>
          <w:rFonts w:ascii="Calibri Light" w:hAnsi="Calibri Light"/>
        </w:rPr>
        <w:t xml:space="preserve">summarizes respondents’ reasons for joining Unified Sports. </w:t>
      </w:r>
      <w:r w:rsidRPr="00E07232">
        <w:rPr>
          <w:rFonts w:ascii="Calibri Light" w:hAnsi="Calibri Light"/>
        </w:rPr>
        <w:t xml:space="preserve">Appendix </w:t>
      </w:r>
      <w:r w:rsidR="0049017A">
        <w:rPr>
          <w:rFonts w:ascii="Calibri Light" w:hAnsi="Calibri Light"/>
        </w:rPr>
        <w:t>H</w:t>
      </w:r>
      <w:r w:rsidR="00E07232">
        <w:rPr>
          <w:rFonts w:ascii="Calibri Light" w:hAnsi="Calibri Light"/>
        </w:rPr>
        <w:t xml:space="preserve"> </w:t>
      </w:r>
      <w:r w:rsidRPr="00B10F42">
        <w:rPr>
          <w:rFonts w:ascii="Calibri Light" w:hAnsi="Calibri Light"/>
        </w:rPr>
        <w:t xml:space="preserve">includes this table broken out by people who reported having ID and those who reported no ID. </w:t>
      </w:r>
    </w:p>
    <w:p w:rsidR="00ED7804" w:rsidRPr="00B10F42" w:rsidRDefault="00ED7804" w:rsidP="0090556A">
      <w:pPr>
        <w:pStyle w:val="NoSpacing"/>
        <w:widowControl w:val="0"/>
        <w:spacing w:line="276" w:lineRule="auto"/>
        <w:rPr>
          <w:rFonts w:ascii="Calibri Light" w:hAnsi="Calibri Light"/>
        </w:rPr>
      </w:pPr>
    </w:p>
    <w:p w:rsidR="00601789" w:rsidRDefault="00601789" w:rsidP="0090556A">
      <w:pPr>
        <w:pStyle w:val="NoSpacing"/>
        <w:widowControl w:val="0"/>
        <w:spacing w:line="276" w:lineRule="auto"/>
        <w:rPr>
          <w:rFonts w:ascii="Calibri Light" w:hAnsi="Calibri Light"/>
          <w:b/>
          <w:iCs/>
        </w:rPr>
      </w:pPr>
    </w:p>
    <w:p w:rsidR="00601789" w:rsidRDefault="00601789" w:rsidP="0090556A">
      <w:pPr>
        <w:pStyle w:val="NoSpacing"/>
        <w:widowControl w:val="0"/>
        <w:spacing w:line="276" w:lineRule="auto"/>
        <w:rPr>
          <w:rFonts w:ascii="Calibri Light" w:hAnsi="Calibri Light"/>
          <w:b/>
          <w:iCs/>
        </w:rPr>
      </w:pPr>
    </w:p>
    <w:p w:rsidR="00494A08" w:rsidRDefault="00494A08" w:rsidP="0090556A">
      <w:pPr>
        <w:pStyle w:val="NoSpacing"/>
        <w:widowControl w:val="0"/>
        <w:spacing w:line="276" w:lineRule="auto"/>
        <w:rPr>
          <w:rFonts w:ascii="Calibri Light" w:hAnsi="Calibri Light"/>
          <w:b/>
          <w:iCs/>
        </w:rPr>
      </w:pPr>
    </w:p>
    <w:p w:rsidR="00494A08" w:rsidRDefault="00494A08" w:rsidP="0090556A">
      <w:pPr>
        <w:pStyle w:val="NoSpacing"/>
        <w:widowControl w:val="0"/>
        <w:spacing w:line="276" w:lineRule="auto"/>
        <w:rPr>
          <w:rFonts w:ascii="Calibri Light" w:hAnsi="Calibri Light"/>
          <w:b/>
          <w:iCs/>
        </w:rPr>
      </w:pPr>
    </w:p>
    <w:p w:rsidR="00494A08" w:rsidRDefault="00494A08" w:rsidP="0090556A">
      <w:pPr>
        <w:pStyle w:val="NoSpacing"/>
        <w:widowControl w:val="0"/>
        <w:spacing w:line="276" w:lineRule="auto"/>
        <w:rPr>
          <w:rFonts w:ascii="Calibri Light" w:hAnsi="Calibri Light"/>
          <w:b/>
          <w:iCs/>
        </w:rPr>
      </w:pPr>
    </w:p>
    <w:p w:rsidR="00ED7804" w:rsidRPr="00B10F42" w:rsidRDefault="00ED7804" w:rsidP="0090556A">
      <w:pPr>
        <w:pStyle w:val="NoSpacing"/>
        <w:widowControl w:val="0"/>
        <w:spacing w:line="276" w:lineRule="auto"/>
        <w:rPr>
          <w:rFonts w:ascii="Calibri Light" w:hAnsi="Calibri Light"/>
          <w:b/>
          <w:iCs/>
        </w:rPr>
      </w:pPr>
      <w:proofErr w:type="gramStart"/>
      <w:r w:rsidRPr="00B10F42">
        <w:rPr>
          <w:rFonts w:ascii="Calibri Light" w:hAnsi="Calibri Light"/>
          <w:b/>
          <w:iCs/>
        </w:rPr>
        <w:t xml:space="preserve">Table </w:t>
      </w:r>
      <w:r w:rsidR="0049017A">
        <w:rPr>
          <w:rFonts w:ascii="Calibri Light" w:hAnsi="Calibri Light"/>
          <w:b/>
          <w:iCs/>
        </w:rPr>
        <w:t>15</w:t>
      </w:r>
      <w:r w:rsidRPr="00B10F42">
        <w:rPr>
          <w:rFonts w:ascii="Calibri Light" w:hAnsi="Calibri Light"/>
          <w:b/>
          <w:iCs/>
        </w:rPr>
        <w:t>.</w:t>
      </w:r>
      <w:proofErr w:type="gramEnd"/>
      <w:r w:rsidRPr="00B10F42">
        <w:rPr>
          <w:rFonts w:ascii="Calibri Light" w:hAnsi="Calibri Light"/>
          <w:b/>
          <w:iCs/>
        </w:rPr>
        <w:t xml:space="preserve"> </w:t>
      </w:r>
      <w:r w:rsidRPr="00B10F42">
        <w:rPr>
          <w:rFonts w:ascii="Calibri Light" w:hAnsi="Calibri Light"/>
          <w:bCs/>
          <w:iCs/>
        </w:rPr>
        <w:t>Reasons for Signing up for Unified Sports*</w:t>
      </w:r>
    </w:p>
    <w:p w:rsidR="00ED7804" w:rsidRPr="00B10F42" w:rsidRDefault="00ED7804" w:rsidP="0090556A">
      <w:pPr>
        <w:pStyle w:val="NoSpacing"/>
        <w:widowControl w:val="0"/>
        <w:spacing w:line="276" w:lineRule="auto"/>
        <w:rPr>
          <w:rFonts w:ascii="Calibri Light" w:hAnsi="Calibri Light"/>
          <w:b/>
        </w:rPr>
      </w:pPr>
    </w:p>
    <w:tbl>
      <w:tblPr>
        <w:tblW w:w="9354" w:type="dxa"/>
        <w:tblBorders>
          <w:top w:val="single" w:sz="4" w:space="0" w:color="auto"/>
          <w:bottom w:val="single" w:sz="4" w:space="0" w:color="auto"/>
        </w:tblBorders>
        <w:tblLayout w:type="fixed"/>
        <w:tblLook w:val="04A0" w:firstRow="1" w:lastRow="0" w:firstColumn="1" w:lastColumn="0" w:noHBand="0" w:noVBand="1"/>
      </w:tblPr>
      <w:tblGrid>
        <w:gridCol w:w="4761"/>
        <w:gridCol w:w="1802"/>
        <w:gridCol w:w="1261"/>
        <w:gridCol w:w="1530"/>
      </w:tblGrid>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Reason</w:t>
            </w:r>
          </w:p>
        </w:tc>
        <w:tc>
          <w:tcPr>
            <w:tcW w:w="1802"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Yes</w:t>
            </w:r>
          </w:p>
        </w:tc>
        <w:tc>
          <w:tcPr>
            <w:tcW w:w="1259"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No</w:t>
            </w:r>
          </w:p>
        </w:tc>
        <w:tc>
          <w:tcPr>
            <w:tcW w:w="1530" w:type="dxa"/>
          </w:tcPr>
          <w:p w:rsidR="00ED7804" w:rsidRPr="000C7080" w:rsidRDefault="00ED7804" w:rsidP="0090556A">
            <w:pPr>
              <w:pStyle w:val="NoSpacing"/>
              <w:widowControl w:val="0"/>
              <w:spacing w:line="276" w:lineRule="auto"/>
              <w:rPr>
                <w:rFonts w:ascii="Calibri Light" w:hAnsi="Calibri Light"/>
                <w:b/>
              </w:rPr>
            </w:pPr>
            <w:r w:rsidRPr="000C7080">
              <w:rPr>
                <w:rFonts w:ascii="Calibri Light" w:hAnsi="Calibri Light"/>
                <w:b/>
              </w:rPr>
              <w:t>Don’t Understand</w:t>
            </w: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 xml:space="preserve">To play sports </w:t>
            </w:r>
            <w:r w:rsidRPr="000C7080">
              <w:rPr>
                <w:rFonts w:ascii="Calibri Light" w:hAnsi="Calibri Light"/>
                <w:b/>
              </w:rPr>
              <w:t>with</w:t>
            </w:r>
            <w:r w:rsidRPr="000C7080">
              <w:rPr>
                <w:rFonts w:ascii="Calibri Light" w:hAnsi="Calibri Light"/>
              </w:rPr>
              <w:t xml:space="preserve"> people with ID</w:t>
            </w:r>
          </w:p>
        </w:tc>
        <w:tc>
          <w:tcPr>
            <w:tcW w:w="180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88.3% (586)</w:t>
            </w:r>
          </w:p>
        </w:tc>
        <w:tc>
          <w:tcPr>
            <w:tcW w:w="1259"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8.4% (56)</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3.3% (22)</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 xml:space="preserve">To play sports </w:t>
            </w:r>
            <w:r w:rsidRPr="000C7080">
              <w:rPr>
                <w:rFonts w:ascii="Calibri Light" w:hAnsi="Calibri Light"/>
                <w:b/>
              </w:rPr>
              <w:t xml:space="preserve">without </w:t>
            </w:r>
            <w:r w:rsidRPr="000C7080">
              <w:rPr>
                <w:rFonts w:ascii="Calibri Light" w:hAnsi="Calibri Light"/>
              </w:rPr>
              <w:t>people with ID</w:t>
            </w:r>
          </w:p>
        </w:tc>
        <w:tc>
          <w:tcPr>
            <w:tcW w:w="1802"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69.7% (459)</w:t>
            </w:r>
          </w:p>
        </w:tc>
        <w:tc>
          <w:tcPr>
            <w:tcW w:w="1259"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27.2%  (179)</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3.2%  (21)</w:t>
            </w: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try a new sport</w:t>
            </w:r>
          </w:p>
        </w:tc>
        <w:tc>
          <w:tcPr>
            <w:tcW w:w="180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70.3% (481)</w:t>
            </w:r>
          </w:p>
        </w:tc>
        <w:tc>
          <w:tcPr>
            <w:tcW w:w="1259"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27.2% (186)</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2.5% (17)</w:t>
            </w: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start playing sports again</w:t>
            </w:r>
          </w:p>
        </w:tc>
        <w:tc>
          <w:tcPr>
            <w:tcW w:w="1802"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69% (460)</w:t>
            </w:r>
          </w:p>
        </w:tc>
        <w:tc>
          <w:tcPr>
            <w:tcW w:w="1259"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28.6% (191)</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2.4% (16)</w:t>
            </w: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improve my health and fitness</w:t>
            </w:r>
          </w:p>
        </w:tc>
        <w:tc>
          <w:tcPr>
            <w:tcW w:w="180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86.6% (588)</w:t>
            </w:r>
          </w:p>
        </w:tc>
        <w:tc>
          <w:tcPr>
            <w:tcW w:w="1259"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11.9% (81)</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1.5% (10)</w:t>
            </w: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improve my social skills</w:t>
            </w:r>
          </w:p>
        </w:tc>
        <w:tc>
          <w:tcPr>
            <w:tcW w:w="1802"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89.9% (599)</w:t>
            </w:r>
          </w:p>
        </w:tc>
        <w:tc>
          <w:tcPr>
            <w:tcW w:w="1259"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8.4% (56)</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1.7% (11)</w:t>
            </w:r>
          </w:p>
          <w:p w:rsidR="00ED7804" w:rsidRPr="000C7080" w:rsidRDefault="00ED7804" w:rsidP="0090556A">
            <w:pPr>
              <w:pStyle w:val="NoSpacing"/>
              <w:widowControl w:val="0"/>
              <w:spacing w:line="276" w:lineRule="auto"/>
              <w:rPr>
                <w:rFonts w:ascii="Calibri Light" w:hAnsi="Calibri Light"/>
              </w:rPr>
            </w:pP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improve my sports skills</w:t>
            </w:r>
          </w:p>
        </w:tc>
        <w:tc>
          <w:tcPr>
            <w:tcW w:w="180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88.6% (591)</w:t>
            </w:r>
          </w:p>
        </w:tc>
        <w:tc>
          <w:tcPr>
            <w:tcW w:w="1259"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10% (67)</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1.3% (9)</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make new friends</w:t>
            </w:r>
          </w:p>
        </w:tc>
        <w:tc>
          <w:tcPr>
            <w:tcW w:w="1802"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91.4% (608)</w:t>
            </w:r>
          </w:p>
        </w:tc>
        <w:tc>
          <w:tcPr>
            <w:tcW w:w="1259"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7.5% (50)</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1.1% (7)</w:t>
            </w:r>
          </w:p>
          <w:p w:rsidR="00ED7804" w:rsidRPr="000C7080" w:rsidRDefault="00ED7804" w:rsidP="0090556A">
            <w:pPr>
              <w:pStyle w:val="NoSpacing"/>
              <w:widowControl w:val="0"/>
              <w:spacing w:line="276" w:lineRule="auto"/>
              <w:rPr>
                <w:rFonts w:ascii="Calibri Light" w:hAnsi="Calibri Light"/>
              </w:rPr>
            </w:pP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meet people with ID</w:t>
            </w:r>
          </w:p>
        </w:tc>
        <w:tc>
          <w:tcPr>
            <w:tcW w:w="180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87.2% (580)</w:t>
            </w:r>
          </w:p>
        </w:tc>
        <w:tc>
          <w:tcPr>
            <w:tcW w:w="1259"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9.3 (62)</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3.5 (23)</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meet people without ID</w:t>
            </w:r>
          </w:p>
        </w:tc>
        <w:tc>
          <w:tcPr>
            <w:tcW w:w="1802"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77.9% (514)</w:t>
            </w:r>
          </w:p>
        </w:tc>
        <w:tc>
          <w:tcPr>
            <w:tcW w:w="1259"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18.9 (125)</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3.2 (21)</w:t>
            </w:r>
          </w:p>
          <w:p w:rsidR="00ED7804" w:rsidRPr="000C7080" w:rsidRDefault="00ED7804" w:rsidP="0090556A">
            <w:pPr>
              <w:pStyle w:val="NoSpacing"/>
              <w:widowControl w:val="0"/>
              <w:spacing w:line="276" w:lineRule="auto"/>
              <w:rPr>
                <w:rFonts w:ascii="Calibri Light" w:hAnsi="Calibri Light"/>
              </w:rPr>
            </w:pP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To do community service/charity work</w:t>
            </w:r>
          </w:p>
        </w:tc>
        <w:tc>
          <w:tcPr>
            <w:tcW w:w="1802"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68% (452)</w:t>
            </w:r>
          </w:p>
        </w:tc>
        <w:tc>
          <w:tcPr>
            <w:tcW w:w="1259"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28.1 (187)</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3.9 (26)</w:t>
            </w:r>
          </w:p>
          <w:p w:rsidR="00ED7804" w:rsidRPr="000C7080" w:rsidRDefault="00ED7804" w:rsidP="0090556A">
            <w:pPr>
              <w:pStyle w:val="NoSpacing"/>
              <w:widowControl w:val="0"/>
              <w:spacing w:line="276" w:lineRule="auto"/>
              <w:rPr>
                <w:rFonts w:ascii="Calibri Light" w:hAnsi="Calibri Light"/>
              </w:rPr>
            </w:pP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Because my friends were playing</w:t>
            </w:r>
          </w:p>
        </w:tc>
        <w:tc>
          <w:tcPr>
            <w:tcW w:w="180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65.8% (435)</w:t>
            </w:r>
          </w:p>
        </w:tc>
        <w:tc>
          <w:tcPr>
            <w:tcW w:w="1261"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31.9% (211)</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2.3% 15)</w:t>
            </w:r>
          </w:p>
        </w:tc>
      </w:tr>
      <w:tr w:rsidR="00ED7804" w:rsidRPr="000C7080" w:rsidTr="000C7080">
        <w:tc>
          <w:tcPr>
            <w:tcW w:w="4763"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Because someone else signed me up</w:t>
            </w:r>
          </w:p>
        </w:tc>
        <w:tc>
          <w:tcPr>
            <w:tcW w:w="180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45.1% (293)</w:t>
            </w:r>
          </w:p>
        </w:tc>
        <w:tc>
          <w:tcPr>
            <w:tcW w:w="1261"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51.3% (333)</w:t>
            </w:r>
          </w:p>
        </w:tc>
        <w:tc>
          <w:tcPr>
            <w:tcW w:w="1530" w:type="dxa"/>
            <w:shd w:val="clear" w:color="auto" w:fill="DAEEF3"/>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3.5% (23)</w:t>
            </w:r>
          </w:p>
        </w:tc>
      </w:tr>
      <w:tr w:rsidR="00ED7804" w:rsidRPr="000C7080" w:rsidTr="002C54ED">
        <w:tc>
          <w:tcPr>
            <w:tcW w:w="4763"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Other</w:t>
            </w:r>
          </w:p>
        </w:tc>
        <w:tc>
          <w:tcPr>
            <w:tcW w:w="180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60.5% (78)</w:t>
            </w:r>
          </w:p>
        </w:tc>
        <w:tc>
          <w:tcPr>
            <w:tcW w:w="1261"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20.2% (26)</w:t>
            </w:r>
          </w:p>
        </w:tc>
        <w:tc>
          <w:tcPr>
            <w:tcW w:w="1530" w:type="dxa"/>
          </w:tcPr>
          <w:p w:rsidR="00ED7804" w:rsidRPr="000C7080" w:rsidRDefault="00ED7804" w:rsidP="0090556A">
            <w:pPr>
              <w:pStyle w:val="NoSpacing"/>
              <w:widowControl w:val="0"/>
              <w:spacing w:line="276" w:lineRule="auto"/>
              <w:rPr>
                <w:rFonts w:ascii="Calibri Light" w:hAnsi="Calibri Light"/>
              </w:rPr>
            </w:pPr>
            <w:r w:rsidRPr="000C7080">
              <w:rPr>
                <w:rFonts w:ascii="Calibri Light" w:hAnsi="Calibri Light"/>
              </w:rPr>
              <w:t>19.4% (25)</w:t>
            </w:r>
          </w:p>
        </w:tc>
      </w:tr>
    </w:tbl>
    <w:p w:rsidR="00ED7804" w:rsidRPr="00B10F42" w:rsidRDefault="00ED7804" w:rsidP="0090556A">
      <w:pPr>
        <w:pStyle w:val="NoSpacing"/>
        <w:widowControl w:val="0"/>
        <w:spacing w:line="276" w:lineRule="auto"/>
        <w:rPr>
          <w:rFonts w:ascii="Calibri Light" w:hAnsi="Calibri Light"/>
          <w:b/>
          <w:i/>
        </w:rPr>
      </w:pPr>
      <w:r w:rsidRPr="00B10F42">
        <w:rPr>
          <w:rFonts w:ascii="Calibri Light" w:hAnsi="Calibri Light"/>
          <w:i/>
        </w:rPr>
        <w:t>*Percentages exclude missing cases</w:t>
      </w:r>
      <w:r w:rsidRPr="00B10F42">
        <w:rPr>
          <w:rFonts w:ascii="Calibri Light" w:hAnsi="Calibri Light"/>
          <w:b/>
          <w:i/>
        </w:rPr>
        <w:t xml:space="preserve">. </w:t>
      </w:r>
    </w:p>
    <w:p w:rsidR="00ED7804" w:rsidRPr="00B10F42" w:rsidRDefault="00ED7804" w:rsidP="0090556A">
      <w:pPr>
        <w:pStyle w:val="NoSpacing"/>
        <w:widowControl w:val="0"/>
        <w:spacing w:line="276" w:lineRule="auto"/>
        <w:rPr>
          <w:rFonts w:ascii="Calibri Light" w:hAnsi="Calibri Light" w:cs="Times New Roman"/>
          <w:b/>
        </w:rPr>
      </w:pPr>
    </w:p>
    <w:p w:rsidR="00ED7804" w:rsidRPr="00494A08" w:rsidRDefault="00ED7804" w:rsidP="0090556A">
      <w:pPr>
        <w:pStyle w:val="Heading4"/>
        <w:rPr>
          <w:sz w:val="22"/>
          <w:szCs w:val="22"/>
        </w:rPr>
      </w:pPr>
      <w:r w:rsidRPr="00494A08">
        <w:rPr>
          <w:sz w:val="22"/>
          <w:szCs w:val="22"/>
        </w:rPr>
        <w:t>Accessibility of Survey</w:t>
      </w:r>
    </w:p>
    <w:p w:rsidR="00ED7804" w:rsidRPr="00B10F42" w:rsidRDefault="00ED7804" w:rsidP="0090556A">
      <w:pPr>
        <w:pStyle w:val="NoSpacing"/>
        <w:widowControl w:val="0"/>
        <w:spacing w:line="276" w:lineRule="auto"/>
        <w:rPr>
          <w:rFonts w:ascii="Calibri Light" w:hAnsi="Calibri Light" w:cs="Times New Roman"/>
        </w:rPr>
      </w:pPr>
      <w:r w:rsidRPr="00B10F42">
        <w:rPr>
          <w:rFonts w:ascii="Calibri Light" w:hAnsi="Calibri Light" w:cs="Times New Roman"/>
        </w:rPr>
        <w:t xml:space="preserve">In general, results from the Player Survey indicate that the vast majority of respondents chose to answer the questions, including people with ID, as opposed to reporting that they did not understand the questions. For most of the survey questions, between 1% and 3% of the respondents reported that they did not understand the question. There were only two questions for which the “don’t understand” percentages were higher. First, question #13 (does your team do activities together to have fun and get to know each other?) had a slightly higher percentage of people (4.8%) who reported that they did not understand the question. Only slightly more people with ID (n=14) than without ID (n=9) stated they did not understand. Only slightly more people from United States Programs (n=19) stated they did not understand, compared with Programs from outside the United States (n=12). </w:t>
      </w:r>
    </w:p>
    <w:p w:rsidR="00ED7804" w:rsidRPr="00B10F42" w:rsidRDefault="00ED7804" w:rsidP="0090556A">
      <w:pPr>
        <w:pStyle w:val="NoSpacing"/>
        <w:widowControl w:val="0"/>
        <w:spacing w:line="276" w:lineRule="auto"/>
        <w:rPr>
          <w:rFonts w:ascii="Calibri Light" w:hAnsi="Calibri Light" w:cs="Times New Roman"/>
        </w:rPr>
      </w:pPr>
    </w:p>
    <w:p w:rsidR="00ED7804" w:rsidRPr="00B10F42" w:rsidRDefault="00ED7804" w:rsidP="0090556A">
      <w:pPr>
        <w:pStyle w:val="NoSpacing"/>
        <w:widowControl w:val="0"/>
        <w:spacing w:line="276" w:lineRule="auto"/>
        <w:rPr>
          <w:rFonts w:ascii="Calibri Light" w:hAnsi="Calibri Light" w:cs="Times New Roman"/>
        </w:rPr>
      </w:pPr>
      <w:r w:rsidRPr="00B10F42">
        <w:rPr>
          <w:rFonts w:ascii="Calibri Light" w:hAnsi="Calibri Light" w:cs="Times New Roman"/>
        </w:rPr>
        <w:t xml:space="preserve">A slightly higher than average percentage of respondents (5.8%) also reported that they did not understand question 16 (how many weeks is your Unified Sports season?). More people with ID (n=28) reported they did not understand this question than those without ID (n=6). More people from Programs outside the United States (n=28) reported they did not understand this question than people from Programs within the United States (n=13). </w:t>
      </w:r>
    </w:p>
    <w:p w:rsidR="00ED7804" w:rsidRPr="00B10F42" w:rsidRDefault="00ED7804" w:rsidP="0090556A">
      <w:pPr>
        <w:pStyle w:val="NoSpacing"/>
        <w:widowControl w:val="0"/>
        <w:spacing w:line="276" w:lineRule="auto"/>
        <w:rPr>
          <w:rFonts w:ascii="Calibri Light" w:hAnsi="Calibri Light" w:cs="Times New Roman"/>
          <w:b/>
        </w:rPr>
      </w:pPr>
    </w:p>
    <w:p w:rsidR="00ED7804" w:rsidRPr="00E07232" w:rsidRDefault="00ED7804" w:rsidP="0090556A">
      <w:pPr>
        <w:pStyle w:val="Heading3"/>
      </w:pPr>
      <w:r w:rsidRPr="00E07232">
        <w:t>Limitations and Future Research</w:t>
      </w:r>
    </w:p>
    <w:p w:rsidR="00494A08" w:rsidRDefault="00494A08" w:rsidP="00263EF1">
      <w:pPr>
        <w:pStyle w:val="NoSpacing"/>
        <w:widowControl w:val="0"/>
        <w:spacing w:line="276" w:lineRule="auto"/>
        <w:rPr>
          <w:rFonts w:ascii="Calibri Light" w:hAnsi="Calibri Light" w:cs="Times New Roman"/>
        </w:rPr>
      </w:pPr>
    </w:p>
    <w:p w:rsidR="00ED7804" w:rsidRPr="00B10F42" w:rsidRDefault="00ED7804" w:rsidP="00263EF1">
      <w:pPr>
        <w:pStyle w:val="NoSpacing"/>
        <w:widowControl w:val="0"/>
        <w:spacing w:line="276" w:lineRule="auto"/>
        <w:rPr>
          <w:rFonts w:ascii="Calibri Light" w:hAnsi="Calibri Light" w:cs="Times New Roman"/>
        </w:rPr>
      </w:pPr>
      <w:r w:rsidRPr="00B10F42">
        <w:rPr>
          <w:rFonts w:ascii="Calibri Light" w:hAnsi="Calibri Light" w:cs="Times New Roman"/>
        </w:rPr>
        <w:t xml:space="preserve">The Player Survey represents a cost effective, convenient way for SO Unified Sports Programs to elicit feedback from individual players, who are otherwise hard to reach, from across the globe. Despite numerous advantages, there are limitations to the Player Survey findings that must be considered. One significant limitation of the Player Survey is the possibility that sampling/selection bias influenced its findings. For several questions (e.g., Question 9, Question 12, Question 18), it was difficult to find meaningful differences within responses by gender, age, or country, because the responses were so overwhelmingly positive. The high quality of the programs likely contributed to these positive responses, but SO should also consider that the people who answered may have been biased. People willing to respond to the survey may have been more enthusiastic about Unified Sports than those who did not. Survey administrators were unable to seek responses from people who decided to leave the program. Their feedback may have been less positive or more critical than those who stayed engaged with Unified Sports. Consequently, the results from the survey cannot be generalized to the broader population of Unified Sports participants. </w:t>
      </w:r>
    </w:p>
    <w:p w:rsidR="00ED7804" w:rsidRPr="00B10F42" w:rsidRDefault="00ED7804" w:rsidP="00263EF1">
      <w:pPr>
        <w:pStyle w:val="NoSpacing"/>
        <w:widowControl w:val="0"/>
        <w:spacing w:line="276" w:lineRule="auto"/>
        <w:rPr>
          <w:rFonts w:ascii="Calibri Light" w:hAnsi="Calibri Light" w:cs="Times New Roman"/>
        </w:rPr>
      </w:pPr>
    </w:p>
    <w:p w:rsidR="00ED7804" w:rsidRPr="00B10F42" w:rsidRDefault="00ED7804" w:rsidP="00263EF1">
      <w:pPr>
        <w:pStyle w:val="NoSpacing"/>
        <w:widowControl w:val="0"/>
        <w:spacing w:line="276" w:lineRule="auto"/>
        <w:rPr>
          <w:rFonts w:ascii="Calibri Light" w:hAnsi="Calibri Light" w:cs="Times New Roman"/>
        </w:rPr>
      </w:pPr>
      <w:r w:rsidRPr="00B10F42">
        <w:rPr>
          <w:rFonts w:ascii="Calibri Light" w:hAnsi="Calibri Light" w:cs="Times New Roman"/>
        </w:rPr>
        <w:t xml:space="preserve">Another limitation of this survey is the fact that the scales (e.g., Question 9, Question 12, and Question 18) have not been tested for reliability or validity. This lack of testing makes scoring these scales difficult and meaningless because it is not clear if/how to weight the individual elements within the scales. Since the variables within the scales are nominal and ordinal level variables, the types of analyses available are limited. If SO were to invest in creating and validating a social inclusion scale, which could be scored, many new and more meaningful analyses would be possible. It would be possible to look for predictors or correlates of social inclusion, instead of just examining frequencies of responses and basic associations. A first step in this process would be for the organization to define and operationalize the construct of social inclusion in the context of Unified Sports and other SO interventions. </w:t>
      </w:r>
    </w:p>
    <w:p w:rsidR="00ED7804" w:rsidRPr="00B10F42" w:rsidRDefault="00ED7804" w:rsidP="00263EF1">
      <w:pPr>
        <w:pStyle w:val="NoSpacing"/>
        <w:widowControl w:val="0"/>
        <w:spacing w:line="276" w:lineRule="auto"/>
        <w:rPr>
          <w:rFonts w:ascii="Calibri Light" w:hAnsi="Calibri Light" w:cs="Times New Roman"/>
        </w:rPr>
      </w:pPr>
    </w:p>
    <w:p w:rsidR="003426EF" w:rsidRPr="00B10F42" w:rsidRDefault="00ED7804" w:rsidP="00263EF1">
      <w:pPr>
        <w:pStyle w:val="NoSpacing"/>
        <w:widowControl w:val="0"/>
        <w:spacing w:line="276" w:lineRule="auto"/>
        <w:rPr>
          <w:rFonts w:ascii="Calibri Light" w:hAnsi="Calibri Light" w:cs="Times New Roman"/>
        </w:rPr>
      </w:pPr>
      <w:r w:rsidRPr="00B10F42">
        <w:rPr>
          <w:rFonts w:ascii="Calibri Light" w:hAnsi="Calibri Light" w:cs="Times New Roman"/>
        </w:rPr>
        <w:t xml:space="preserve">In addition to the development and validation of a social inclusion scale, next steps for this research could include gathering </w:t>
      </w:r>
      <w:r w:rsidR="00496127">
        <w:rPr>
          <w:rFonts w:ascii="Calibri Light" w:hAnsi="Calibri Light" w:cs="Times New Roman"/>
        </w:rPr>
        <w:t xml:space="preserve">more </w:t>
      </w:r>
      <w:r w:rsidRPr="00B10F42">
        <w:rPr>
          <w:rFonts w:ascii="Calibri Light" w:hAnsi="Calibri Light" w:cs="Times New Roman"/>
        </w:rPr>
        <w:t xml:space="preserve">data from Unified coaches, whose perspectives as key stakeholders are not represented within the present survey. Given the high number of responses from young people in this survey, it might be helpful to seek more information from the perspectives of older adults, especially those who participate in community-based Unified Sports programs. Finally, it would bolster understanding about the perspectives of players with ID if qualitative data collection approaches complemented the quantitative methods. The flexibility afforded through interview or focus group methods could help ensure people understand the questions and have opportunities to express their thoughts in their own words. </w:t>
      </w:r>
    </w:p>
    <w:p w:rsidR="00A52521" w:rsidRDefault="00A52521" w:rsidP="00263EF1">
      <w:pPr>
        <w:pStyle w:val="Heading1"/>
        <w:keepNext w:val="0"/>
        <w:keepLines w:val="0"/>
        <w:widowControl w:val="0"/>
        <w:spacing w:before="0" w:line="276" w:lineRule="auto"/>
      </w:pPr>
      <w:bookmarkStart w:id="31" w:name="_Toc424211211"/>
    </w:p>
    <w:p w:rsidR="003426EF" w:rsidRPr="00ED7804" w:rsidRDefault="00DA4BFC" w:rsidP="00494A08">
      <w:pPr>
        <w:pStyle w:val="Heading2"/>
        <w:jc w:val="center"/>
      </w:pPr>
      <w:bookmarkStart w:id="32" w:name="_Toc424568141"/>
      <w:r w:rsidRPr="00ED7804">
        <w:t>U</w:t>
      </w:r>
      <w:r w:rsidR="009F2F86" w:rsidRPr="00ED7804">
        <w:t>nified Sports c</w:t>
      </w:r>
      <w:r w:rsidR="003426EF" w:rsidRPr="00ED7804">
        <w:t>oach interviews</w:t>
      </w:r>
      <w:bookmarkEnd w:id="31"/>
      <w:bookmarkEnd w:id="32"/>
    </w:p>
    <w:p w:rsidR="00984B6D" w:rsidRPr="00ED7804" w:rsidRDefault="00984B6D" w:rsidP="0090556A">
      <w:pPr>
        <w:widowControl w:val="0"/>
        <w:spacing w:line="276" w:lineRule="auto"/>
        <w:rPr>
          <w:rFonts w:ascii="Calibri Light" w:hAnsi="Calibri Light"/>
        </w:rPr>
      </w:pPr>
    </w:p>
    <w:p w:rsidR="0049450B" w:rsidRPr="00ED7804" w:rsidRDefault="0049450B" w:rsidP="0090556A">
      <w:pPr>
        <w:widowControl w:val="0"/>
        <w:spacing w:line="276" w:lineRule="auto"/>
        <w:rPr>
          <w:rFonts w:ascii="Calibri Light" w:hAnsi="Calibri Light"/>
        </w:rPr>
      </w:pPr>
      <w:r w:rsidRPr="00ED7804">
        <w:rPr>
          <w:rFonts w:ascii="Calibri Light" w:hAnsi="Calibri Light"/>
        </w:rPr>
        <w:t>The coach is a key participant in any team. Coaches set the tone of a team and play an integral role in building sports skills, morale, and friendships.</w:t>
      </w:r>
      <w:r w:rsidR="00E610B7" w:rsidRPr="00ED7804">
        <w:rPr>
          <w:rFonts w:ascii="Calibri Light" w:hAnsi="Calibri Light"/>
        </w:rPr>
        <w:t xml:space="preserve"> The following section details the results and limitations of interviews with Unified Sports coaches in two U.S. Programs. These results provide an additional layer of perspective about the Unified Sports experience </w:t>
      </w:r>
      <w:r w:rsidR="00ED31B7" w:rsidRPr="00ED7804">
        <w:rPr>
          <w:rFonts w:ascii="Calibri Light" w:hAnsi="Calibri Light"/>
        </w:rPr>
        <w:t xml:space="preserve">and </w:t>
      </w:r>
      <w:r w:rsidR="00E610B7" w:rsidRPr="00ED7804">
        <w:rPr>
          <w:rFonts w:ascii="Calibri Light" w:hAnsi="Calibri Light"/>
        </w:rPr>
        <w:t>can help provide additional context to the results of the player survey.</w:t>
      </w:r>
    </w:p>
    <w:p w:rsidR="00AD10C9" w:rsidRPr="00ED7804" w:rsidRDefault="00AD10C9" w:rsidP="0090556A">
      <w:pPr>
        <w:widowControl w:val="0"/>
        <w:spacing w:line="276" w:lineRule="auto"/>
        <w:rPr>
          <w:rFonts w:ascii="Calibri Light" w:hAnsi="Calibri Light"/>
        </w:rPr>
      </w:pPr>
    </w:p>
    <w:p w:rsidR="00235043" w:rsidRPr="00E07232" w:rsidRDefault="00D022B6" w:rsidP="0090556A">
      <w:pPr>
        <w:pStyle w:val="Heading3"/>
      </w:pPr>
      <w:r w:rsidRPr="00E07232">
        <w:t>Results</w:t>
      </w:r>
    </w:p>
    <w:p w:rsidR="0049450B" w:rsidRPr="00ED7804" w:rsidRDefault="0049450B" w:rsidP="0090556A">
      <w:pPr>
        <w:widowControl w:val="0"/>
        <w:spacing w:line="276" w:lineRule="auto"/>
        <w:rPr>
          <w:rFonts w:ascii="Calibri Light" w:hAnsi="Calibri Light"/>
        </w:rPr>
      </w:pPr>
    </w:p>
    <w:p w:rsidR="00D83071" w:rsidRPr="00ED7804" w:rsidRDefault="009F7DE5" w:rsidP="0090556A">
      <w:pPr>
        <w:widowControl w:val="0"/>
        <w:spacing w:line="276" w:lineRule="auto"/>
        <w:rPr>
          <w:rFonts w:ascii="Calibri Light" w:hAnsi="Calibri Light"/>
        </w:rPr>
      </w:pPr>
      <w:r w:rsidRPr="00ED7804">
        <w:rPr>
          <w:rFonts w:ascii="Calibri Light" w:hAnsi="Calibri Light"/>
        </w:rPr>
        <w:t xml:space="preserve">In total, eight coaches were interviewed including six coaches from </w:t>
      </w:r>
      <w:r w:rsidR="00A54C84">
        <w:rPr>
          <w:rFonts w:ascii="Calibri Light" w:hAnsi="Calibri Light"/>
        </w:rPr>
        <w:t>SO</w:t>
      </w:r>
      <w:r w:rsidRPr="00ED7804">
        <w:rPr>
          <w:rFonts w:ascii="Calibri Light" w:hAnsi="Calibri Light"/>
        </w:rPr>
        <w:t xml:space="preserve"> Southern California (SOSC) (all from the Los Angeles Unified School District) and two from </w:t>
      </w:r>
      <w:r w:rsidR="00A54C84">
        <w:rPr>
          <w:rFonts w:ascii="Calibri Light" w:hAnsi="Calibri Light"/>
        </w:rPr>
        <w:t>SO</w:t>
      </w:r>
      <w:r w:rsidRPr="00ED7804">
        <w:rPr>
          <w:rFonts w:ascii="Calibri Light" w:hAnsi="Calibri Light"/>
        </w:rPr>
        <w:t xml:space="preserve"> Florida (SOFL).</w:t>
      </w:r>
      <w:r w:rsidR="00157C82" w:rsidRPr="00ED7804">
        <w:rPr>
          <w:rFonts w:ascii="Calibri Light" w:hAnsi="Calibri Light"/>
        </w:rPr>
        <w:t xml:space="preserve"> All of the participants coached Unified Sports in a school setting and</w:t>
      </w:r>
      <w:r w:rsidRPr="00ED7804">
        <w:rPr>
          <w:rFonts w:ascii="Calibri Light" w:hAnsi="Calibri Light"/>
        </w:rPr>
        <w:t xml:space="preserve"> </w:t>
      </w:r>
      <w:r w:rsidR="00157C82" w:rsidRPr="00ED7804">
        <w:rPr>
          <w:rFonts w:ascii="Calibri Light" w:hAnsi="Calibri Light"/>
        </w:rPr>
        <w:t>f</w:t>
      </w:r>
      <w:r w:rsidR="00D83071" w:rsidRPr="00ED7804">
        <w:rPr>
          <w:rFonts w:ascii="Calibri Light" w:hAnsi="Calibri Light"/>
        </w:rPr>
        <w:t xml:space="preserve">our of the eight coaches </w:t>
      </w:r>
      <w:r w:rsidRPr="00ED7804">
        <w:rPr>
          <w:rFonts w:ascii="Calibri Light" w:hAnsi="Calibri Light"/>
        </w:rPr>
        <w:t xml:space="preserve">interviewed </w:t>
      </w:r>
      <w:r w:rsidR="00D83071" w:rsidRPr="00ED7804">
        <w:rPr>
          <w:rFonts w:ascii="Calibri Light" w:hAnsi="Calibri Light"/>
        </w:rPr>
        <w:t>had coached traditional Special Olympics prior to coaching Unified Sports. Those who had previous Special Olympics experience had coached for an average of three years. Coaches had experience coaching Unified Sports for an average of 2.5 years, with the most experience being 6 years and</w:t>
      </w:r>
      <w:r w:rsidRPr="00ED7804">
        <w:rPr>
          <w:rFonts w:ascii="Calibri Light" w:hAnsi="Calibri Light"/>
        </w:rPr>
        <w:t xml:space="preserve"> the least being one</w:t>
      </w:r>
      <w:r w:rsidR="00D83071" w:rsidRPr="00ED7804">
        <w:rPr>
          <w:rFonts w:ascii="Calibri Light" w:hAnsi="Calibri Light"/>
        </w:rPr>
        <w:t xml:space="preserve"> half</w:t>
      </w:r>
      <w:r w:rsidRPr="00ED7804">
        <w:rPr>
          <w:rFonts w:ascii="Calibri Light" w:hAnsi="Calibri Light"/>
        </w:rPr>
        <w:t xml:space="preserve"> years</w:t>
      </w:r>
      <w:r w:rsidR="00D83071" w:rsidRPr="00ED7804">
        <w:rPr>
          <w:rFonts w:ascii="Calibri Light" w:hAnsi="Calibri Light"/>
        </w:rPr>
        <w:t xml:space="preserve">. Three of the eight were male, and </w:t>
      </w:r>
      <w:r w:rsidRPr="00ED7804">
        <w:rPr>
          <w:rFonts w:ascii="Calibri Light" w:hAnsi="Calibri Light"/>
        </w:rPr>
        <w:t>the majority</w:t>
      </w:r>
      <w:r w:rsidR="00E610B7" w:rsidRPr="00ED7804">
        <w:rPr>
          <w:rFonts w:ascii="Calibri Light" w:hAnsi="Calibri Light"/>
        </w:rPr>
        <w:t xml:space="preserve"> of coaches were</w:t>
      </w:r>
      <w:r w:rsidR="00D83071" w:rsidRPr="00ED7804">
        <w:rPr>
          <w:rFonts w:ascii="Calibri Light" w:hAnsi="Calibri Light"/>
        </w:rPr>
        <w:t xml:space="preserve"> between 30 and 49 years old.</w:t>
      </w:r>
    </w:p>
    <w:p w:rsidR="00D83071" w:rsidRPr="00ED7804" w:rsidRDefault="00D83071" w:rsidP="0090556A">
      <w:pPr>
        <w:widowControl w:val="0"/>
        <w:spacing w:line="276" w:lineRule="auto"/>
        <w:rPr>
          <w:rFonts w:ascii="Calibri Light" w:hAnsi="Calibri Light"/>
        </w:rPr>
      </w:pPr>
    </w:p>
    <w:p w:rsidR="00D83071" w:rsidRPr="00ED7804" w:rsidRDefault="00074092" w:rsidP="0090556A">
      <w:pPr>
        <w:widowControl w:val="0"/>
        <w:spacing w:line="276" w:lineRule="auto"/>
        <w:rPr>
          <w:rFonts w:ascii="Calibri Light" w:hAnsi="Calibri Light"/>
        </w:rPr>
      </w:pPr>
      <w:r w:rsidRPr="00ED7804">
        <w:rPr>
          <w:rFonts w:ascii="Calibri Light" w:hAnsi="Calibri Light"/>
        </w:rPr>
        <w:t xml:space="preserve">When asked what was the most helpful background experience </w:t>
      </w:r>
      <w:r w:rsidR="009F7DE5" w:rsidRPr="00ED7804">
        <w:rPr>
          <w:rFonts w:ascii="Calibri Light" w:hAnsi="Calibri Light"/>
        </w:rPr>
        <w:t>coaches</w:t>
      </w:r>
      <w:r w:rsidRPr="00ED7804">
        <w:rPr>
          <w:rFonts w:ascii="Calibri Light" w:hAnsi="Calibri Light"/>
        </w:rPr>
        <w:t xml:space="preserve"> had to inform their experiences as a Unified Sports coach, participants discussed their personal experience as an athlete as well as their training as either a special education teacher or adaptive PE teacher. Many coaches expressed that their sports experience informed their role as a </w:t>
      </w:r>
      <w:r w:rsidR="009F7DE5" w:rsidRPr="00ED7804">
        <w:rPr>
          <w:rFonts w:ascii="Calibri Light" w:hAnsi="Calibri Light"/>
        </w:rPr>
        <w:t>coach</w:t>
      </w:r>
      <w:r w:rsidRPr="00ED7804">
        <w:rPr>
          <w:rFonts w:ascii="Calibri Light" w:hAnsi="Calibri Light"/>
        </w:rPr>
        <w:t xml:space="preserve"> and </w:t>
      </w:r>
      <w:r w:rsidR="00E610B7" w:rsidRPr="00ED7804">
        <w:rPr>
          <w:rFonts w:ascii="Calibri Light" w:hAnsi="Calibri Light"/>
        </w:rPr>
        <w:t xml:space="preserve">served as a motivation for offering Unified Sports at their school. They </w:t>
      </w:r>
      <w:r w:rsidRPr="00ED7804">
        <w:rPr>
          <w:rFonts w:ascii="Calibri Light" w:hAnsi="Calibri Light"/>
        </w:rPr>
        <w:t xml:space="preserve">wanted their athletes to have the same positive experience they had being part of a team and playing sports at school. </w:t>
      </w:r>
    </w:p>
    <w:p w:rsidR="00DC63EF" w:rsidRPr="00ED7804" w:rsidRDefault="00DC63EF" w:rsidP="0090556A">
      <w:pPr>
        <w:widowControl w:val="0"/>
        <w:spacing w:line="276" w:lineRule="auto"/>
        <w:rPr>
          <w:rFonts w:ascii="Calibri Light" w:hAnsi="Calibri Light"/>
        </w:rPr>
      </w:pPr>
    </w:p>
    <w:p w:rsidR="00B5738F"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16</w:t>
      </w:r>
      <w:r w:rsidR="00B5738F" w:rsidRPr="00ED7804">
        <w:rPr>
          <w:rFonts w:ascii="Calibri Light" w:hAnsi="Calibri Light"/>
          <w:b/>
          <w:bCs/>
        </w:rPr>
        <w:t>.</w:t>
      </w:r>
      <w:proofErr w:type="gramEnd"/>
      <w:r w:rsidR="00B5738F" w:rsidRPr="00ED7804">
        <w:rPr>
          <w:rFonts w:ascii="Calibri Light" w:hAnsi="Calibri Light"/>
          <w:b/>
          <w:bCs/>
        </w:rPr>
        <w:t xml:space="preserve"> </w:t>
      </w:r>
      <w:r w:rsidR="00B5738F" w:rsidRPr="00ED7804">
        <w:rPr>
          <w:rFonts w:ascii="Calibri Light" w:hAnsi="Calibri Light"/>
        </w:rPr>
        <w:t>Useful background experience for Unified Sports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074092" w:rsidRPr="000C7080" w:rsidTr="00283734">
        <w:tc>
          <w:tcPr>
            <w:tcW w:w="2088" w:type="dxa"/>
            <w:vAlign w:val="center"/>
          </w:tcPr>
          <w:p w:rsidR="00074092" w:rsidRPr="000C7080" w:rsidRDefault="00074092" w:rsidP="0090556A">
            <w:pPr>
              <w:widowControl w:val="0"/>
              <w:spacing w:line="276" w:lineRule="auto"/>
              <w:jc w:val="center"/>
              <w:rPr>
                <w:rFonts w:ascii="Calibri Light" w:hAnsi="Calibri Light"/>
                <w:b/>
                <w:bCs/>
              </w:rPr>
            </w:pPr>
            <w:r w:rsidRPr="000C7080">
              <w:rPr>
                <w:rFonts w:ascii="Calibri Light" w:hAnsi="Calibri Light"/>
                <w:b/>
                <w:bCs/>
              </w:rPr>
              <w:t>Experience as an athlete</w:t>
            </w:r>
          </w:p>
        </w:tc>
        <w:tc>
          <w:tcPr>
            <w:tcW w:w="7488" w:type="dxa"/>
          </w:tcPr>
          <w:p w:rsidR="00074092" w:rsidRPr="000C7080" w:rsidRDefault="00434241" w:rsidP="0090556A">
            <w:pPr>
              <w:widowControl w:val="0"/>
              <w:spacing w:line="276" w:lineRule="auto"/>
              <w:rPr>
                <w:rFonts w:ascii="Calibri Light" w:hAnsi="Calibri Light"/>
              </w:rPr>
            </w:pPr>
            <w:r w:rsidRPr="000C7080">
              <w:rPr>
                <w:rFonts w:ascii="Calibri Light" w:hAnsi="Calibri Light"/>
                <w:i/>
                <w:iCs/>
              </w:rPr>
              <w:t>“</w:t>
            </w:r>
            <w:r w:rsidR="00074092" w:rsidRPr="000C7080">
              <w:rPr>
                <w:rFonts w:ascii="Calibri Light" w:hAnsi="Calibri Light"/>
                <w:i/>
                <w:iCs/>
              </w:rPr>
              <w:t>I did participate in sports throughout my high school career… I noticed that my kids weren’t very social with the rest of the campus and I want them to have a good high school experience like I did.</w:t>
            </w:r>
            <w:r w:rsidRPr="000C7080">
              <w:rPr>
                <w:rFonts w:ascii="Calibri Light" w:hAnsi="Calibri Light"/>
                <w:i/>
                <w:iCs/>
              </w:rPr>
              <w:t xml:space="preserve">” </w:t>
            </w:r>
            <w:r w:rsidRPr="000C7080">
              <w:rPr>
                <w:rFonts w:ascii="Calibri Light" w:hAnsi="Calibri Light"/>
              </w:rPr>
              <w:t>– SOSC coach</w:t>
            </w:r>
          </w:p>
          <w:p w:rsidR="00074092" w:rsidRPr="000C7080" w:rsidRDefault="00074092" w:rsidP="0090556A">
            <w:pPr>
              <w:widowControl w:val="0"/>
              <w:spacing w:line="276" w:lineRule="auto"/>
              <w:ind w:left="360"/>
              <w:rPr>
                <w:rFonts w:ascii="Calibri Light" w:hAnsi="Calibri Light"/>
                <w:i/>
                <w:iCs/>
              </w:rPr>
            </w:pPr>
          </w:p>
          <w:p w:rsidR="00074092" w:rsidRPr="000C7080" w:rsidRDefault="00434241" w:rsidP="0090556A">
            <w:pPr>
              <w:widowControl w:val="0"/>
              <w:spacing w:line="276" w:lineRule="auto"/>
              <w:rPr>
                <w:rFonts w:ascii="Calibri Light" w:hAnsi="Calibri Light"/>
              </w:rPr>
            </w:pPr>
            <w:r w:rsidRPr="000C7080">
              <w:rPr>
                <w:rFonts w:ascii="Calibri Light" w:hAnsi="Calibri Light"/>
                <w:i/>
                <w:iCs/>
              </w:rPr>
              <w:t>“</w:t>
            </w:r>
            <w:r w:rsidR="00074092" w:rsidRPr="000C7080">
              <w:rPr>
                <w:rFonts w:ascii="Calibri Light" w:hAnsi="Calibri Light"/>
                <w:i/>
                <w:iCs/>
              </w:rPr>
              <w:t>Well for me having participated in sports and knowing how awesome it is. It was important to me to have my students have an experience like that that I had personally on my own front.</w:t>
            </w:r>
            <w:r w:rsidRPr="000C7080">
              <w:rPr>
                <w:rFonts w:ascii="Calibri Light" w:hAnsi="Calibri Light"/>
                <w:i/>
                <w:iCs/>
              </w:rPr>
              <w:t xml:space="preserve">” </w:t>
            </w:r>
            <w:r w:rsidRPr="000C7080">
              <w:rPr>
                <w:rFonts w:ascii="Calibri Light" w:hAnsi="Calibri Light"/>
              </w:rPr>
              <w:t>– SOSC coach</w:t>
            </w:r>
          </w:p>
          <w:p w:rsidR="00074092" w:rsidRPr="000C7080" w:rsidRDefault="00074092" w:rsidP="0090556A">
            <w:pPr>
              <w:widowControl w:val="0"/>
              <w:spacing w:line="276" w:lineRule="auto"/>
              <w:ind w:left="360"/>
              <w:rPr>
                <w:rFonts w:ascii="Calibri Light" w:hAnsi="Calibri Light"/>
                <w:i/>
                <w:iCs/>
              </w:rPr>
            </w:pPr>
          </w:p>
          <w:p w:rsidR="00074092" w:rsidRPr="000C7080" w:rsidRDefault="00434241" w:rsidP="0090556A">
            <w:pPr>
              <w:widowControl w:val="0"/>
              <w:spacing w:line="276" w:lineRule="auto"/>
              <w:rPr>
                <w:rFonts w:ascii="Calibri Light" w:hAnsi="Calibri Light"/>
                <w:i/>
                <w:iCs/>
              </w:rPr>
            </w:pPr>
            <w:r w:rsidRPr="000C7080">
              <w:rPr>
                <w:rFonts w:ascii="Calibri Light" w:hAnsi="Calibri Light"/>
                <w:i/>
                <w:iCs/>
              </w:rPr>
              <w:t>“</w:t>
            </w:r>
            <w:r w:rsidR="00074092" w:rsidRPr="000C7080">
              <w:rPr>
                <w:rFonts w:ascii="Calibri Light" w:hAnsi="Calibri Light"/>
                <w:i/>
                <w:iCs/>
              </w:rPr>
              <w:t xml:space="preserve">… I did team sports and basically Unified is team sports and it just shows you how to work together, how </w:t>
            </w:r>
            <w:r w:rsidRPr="000C7080">
              <w:rPr>
                <w:rFonts w:ascii="Calibri Light" w:hAnsi="Calibri Light"/>
                <w:i/>
                <w:iCs/>
              </w:rPr>
              <w:t>to be conscienti</w:t>
            </w:r>
            <w:r w:rsidR="00074092" w:rsidRPr="000C7080">
              <w:rPr>
                <w:rFonts w:ascii="Calibri Light" w:hAnsi="Calibri Light"/>
                <w:i/>
                <w:iCs/>
              </w:rPr>
              <w:t>ous of the people around you, how to be the best person on the team.</w:t>
            </w:r>
            <w:r w:rsidRPr="000C7080">
              <w:rPr>
                <w:rFonts w:ascii="Calibri Light" w:hAnsi="Calibri Light"/>
                <w:i/>
                <w:iCs/>
              </w:rPr>
              <w:t>”</w:t>
            </w:r>
            <w:r w:rsidRPr="000C7080">
              <w:rPr>
                <w:rFonts w:ascii="Calibri Light" w:hAnsi="Calibri Light"/>
              </w:rPr>
              <w:t xml:space="preserve"> – SOSC coach</w:t>
            </w:r>
          </w:p>
          <w:p w:rsidR="00074092" w:rsidRPr="000C7080" w:rsidRDefault="00074092" w:rsidP="0090556A">
            <w:pPr>
              <w:widowControl w:val="0"/>
              <w:spacing w:line="276" w:lineRule="auto"/>
              <w:rPr>
                <w:rFonts w:ascii="Calibri Light" w:hAnsi="Calibri Light"/>
                <w:i/>
                <w:iCs/>
              </w:rPr>
            </w:pPr>
          </w:p>
          <w:p w:rsidR="00074092" w:rsidRPr="000C7080" w:rsidRDefault="00434241" w:rsidP="0090556A">
            <w:pPr>
              <w:widowControl w:val="0"/>
              <w:spacing w:line="276" w:lineRule="auto"/>
              <w:rPr>
                <w:rFonts w:ascii="Calibri Light" w:hAnsi="Calibri Light"/>
                <w:i/>
                <w:iCs/>
              </w:rPr>
            </w:pPr>
            <w:r w:rsidRPr="000C7080">
              <w:rPr>
                <w:rFonts w:ascii="Calibri Light" w:hAnsi="Calibri Light"/>
                <w:i/>
                <w:iCs/>
              </w:rPr>
              <w:t>“</w:t>
            </w:r>
            <w:r w:rsidR="00074092" w:rsidRPr="000C7080">
              <w:rPr>
                <w:rFonts w:ascii="Calibri Light" w:hAnsi="Calibri Light"/>
                <w:i/>
                <w:iCs/>
              </w:rPr>
              <w:t>When I was young I played sports. I played baseball and I played basketball – both at high school… Yeah. I think once you start working with students with special needs you start understanding how maybe lucky or blessed that I’ve been to been able to play.</w:t>
            </w:r>
            <w:r w:rsidRPr="000C7080">
              <w:rPr>
                <w:rFonts w:ascii="Calibri Light" w:hAnsi="Calibri Light"/>
                <w:i/>
                <w:iCs/>
              </w:rPr>
              <w:t>”</w:t>
            </w:r>
            <w:r w:rsidRPr="000C7080">
              <w:rPr>
                <w:rFonts w:ascii="Calibri Light" w:hAnsi="Calibri Light"/>
              </w:rPr>
              <w:t xml:space="preserve"> – SOSC coach</w:t>
            </w:r>
          </w:p>
        </w:tc>
      </w:tr>
      <w:tr w:rsidR="00074092" w:rsidRPr="000C7080" w:rsidTr="00283734">
        <w:tc>
          <w:tcPr>
            <w:tcW w:w="2088" w:type="dxa"/>
            <w:vAlign w:val="center"/>
          </w:tcPr>
          <w:p w:rsidR="00074092" w:rsidRPr="000C7080" w:rsidRDefault="00074092" w:rsidP="0090556A">
            <w:pPr>
              <w:widowControl w:val="0"/>
              <w:spacing w:line="276" w:lineRule="auto"/>
              <w:jc w:val="center"/>
              <w:rPr>
                <w:rFonts w:ascii="Calibri Light" w:hAnsi="Calibri Light"/>
                <w:b/>
                <w:bCs/>
              </w:rPr>
            </w:pPr>
            <w:r w:rsidRPr="000C7080">
              <w:rPr>
                <w:rFonts w:ascii="Calibri Light" w:hAnsi="Calibri Light"/>
                <w:b/>
                <w:bCs/>
              </w:rPr>
              <w:t>Special education/adaptive PE training</w:t>
            </w:r>
          </w:p>
        </w:tc>
        <w:tc>
          <w:tcPr>
            <w:tcW w:w="7488" w:type="dxa"/>
          </w:tcPr>
          <w:p w:rsidR="00074092" w:rsidRPr="000C7080" w:rsidRDefault="009F2F86" w:rsidP="0090556A">
            <w:pPr>
              <w:widowControl w:val="0"/>
              <w:spacing w:line="276" w:lineRule="auto"/>
              <w:rPr>
                <w:rFonts w:ascii="Calibri Light" w:hAnsi="Calibri Light"/>
              </w:rPr>
            </w:pPr>
            <w:r w:rsidRPr="000C7080">
              <w:rPr>
                <w:rFonts w:ascii="Calibri Light" w:hAnsi="Calibri Light"/>
                <w:i/>
                <w:iCs/>
              </w:rPr>
              <w:t>“</w:t>
            </w:r>
            <w:r w:rsidR="00074092" w:rsidRPr="000C7080">
              <w:rPr>
                <w:rFonts w:ascii="Calibri Light" w:hAnsi="Calibri Light"/>
                <w:i/>
                <w:iCs/>
              </w:rPr>
              <w:t>Mostly the knowledge base I got in the adaptive PE credential program has helped me the most in doing the teaching and</w:t>
            </w:r>
            <w:r w:rsidRPr="000C7080">
              <w:rPr>
                <w:rFonts w:ascii="Calibri Light" w:hAnsi="Calibri Light"/>
                <w:i/>
                <w:iCs/>
              </w:rPr>
              <w:t xml:space="preserve"> doing the coaching.”</w:t>
            </w:r>
            <w:r w:rsidRPr="000C7080">
              <w:rPr>
                <w:rFonts w:ascii="Calibri Light" w:hAnsi="Calibri Light"/>
              </w:rPr>
              <w:t xml:space="preserve"> – SOSC coach</w:t>
            </w:r>
          </w:p>
          <w:p w:rsidR="00074092" w:rsidRPr="000C7080" w:rsidRDefault="00074092" w:rsidP="0090556A">
            <w:pPr>
              <w:widowControl w:val="0"/>
              <w:spacing w:line="276" w:lineRule="auto"/>
              <w:rPr>
                <w:rFonts w:ascii="Calibri Light" w:hAnsi="Calibri Light"/>
                <w:i/>
                <w:iCs/>
              </w:rPr>
            </w:pPr>
          </w:p>
          <w:p w:rsidR="00074092" w:rsidRPr="000C7080" w:rsidRDefault="009F2F86" w:rsidP="0090556A">
            <w:pPr>
              <w:widowControl w:val="0"/>
              <w:spacing w:line="276" w:lineRule="auto"/>
              <w:rPr>
                <w:rFonts w:ascii="Calibri Light" w:hAnsi="Calibri Light"/>
              </w:rPr>
            </w:pPr>
            <w:r w:rsidRPr="000C7080">
              <w:rPr>
                <w:rFonts w:ascii="Calibri Light" w:hAnsi="Calibri Light"/>
                <w:i/>
                <w:iCs/>
              </w:rPr>
              <w:t>“</w:t>
            </w:r>
            <w:r w:rsidR="00074092" w:rsidRPr="000C7080">
              <w:rPr>
                <w:rFonts w:ascii="Calibri Light" w:hAnsi="Calibri Light"/>
                <w:i/>
                <w:iCs/>
              </w:rPr>
              <w:t>Well I have a degree in PE and health so I’m aware of the different sports and the different roles and how to train an athlete to be success</w:t>
            </w:r>
            <w:r w:rsidRPr="000C7080">
              <w:rPr>
                <w:rFonts w:ascii="Calibri Light" w:hAnsi="Calibri Light"/>
                <w:i/>
                <w:iCs/>
              </w:rPr>
              <w:t>ful.”</w:t>
            </w:r>
            <w:r w:rsidRPr="000C7080">
              <w:rPr>
                <w:rFonts w:ascii="Calibri Light" w:hAnsi="Calibri Light"/>
              </w:rPr>
              <w:t xml:space="preserve"> – SOFL coach</w:t>
            </w:r>
          </w:p>
          <w:p w:rsidR="00074092" w:rsidRPr="000C7080" w:rsidRDefault="00074092" w:rsidP="0090556A">
            <w:pPr>
              <w:widowControl w:val="0"/>
              <w:spacing w:line="276" w:lineRule="auto"/>
              <w:rPr>
                <w:rFonts w:ascii="Calibri Light" w:hAnsi="Calibri Light"/>
                <w:i/>
                <w:iCs/>
              </w:rPr>
            </w:pPr>
          </w:p>
          <w:p w:rsidR="00074092" w:rsidRPr="000C7080" w:rsidRDefault="009F2F86" w:rsidP="0090556A">
            <w:pPr>
              <w:widowControl w:val="0"/>
              <w:spacing w:line="276" w:lineRule="auto"/>
              <w:rPr>
                <w:rFonts w:ascii="Calibri Light" w:hAnsi="Calibri Light"/>
              </w:rPr>
            </w:pPr>
            <w:r w:rsidRPr="000C7080">
              <w:rPr>
                <w:rFonts w:ascii="Calibri Light" w:hAnsi="Calibri Light"/>
                <w:i/>
                <w:iCs/>
              </w:rPr>
              <w:t>“</w:t>
            </w:r>
            <w:r w:rsidR="00074092" w:rsidRPr="000C7080">
              <w:rPr>
                <w:rFonts w:ascii="Calibri Light" w:hAnsi="Calibri Light"/>
                <w:i/>
                <w:iCs/>
              </w:rPr>
              <w:t>Before becoming an adaptive PE teacher I was a respite worker f</w:t>
            </w:r>
            <w:r w:rsidRPr="000C7080">
              <w:rPr>
                <w:rFonts w:ascii="Calibri Light" w:hAnsi="Calibri Light"/>
                <w:i/>
                <w:iCs/>
              </w:rPr>
              <w:t>or kids with special needs.”</w:t>
            </w:r>
            <w:r w:rsidRPr="000C7080">
              <w:rPr>
                <w:rFonts w:ascii="Calibri Light" w:hAnsi="Calibri Light"/>
              </w:rPr>
              <w:t xml:space="preserve"> – SOSC coach</w:t>
            </w:r>
          </w:p>
          <w:p w:rsidR="00C94DEE" w:rsidRPr="000C7080" w:rsidRDefault="00C94DEE" w:rsidP="0090556A">
            <w:pPr>
              <w:widowControl w:val="0"/>
              <w:spacing w:line="276" w:lineRule="auto"/>
              <w:rPr>
                <w:rFonts w:ascii="Calibri Light" w:hAnsi="Calibri Light"/>
              </w:rPr>
            </w:pPr>
          </w:p>
          <w:p w:rsidR="007E2A94" w:rsidRPr="000C7080" w:rsidRDefault="00C94DEE" w:rsidP="0090556A">
            <w:pPr>
              <w:widowControl w:val="0"/>
              <w:spacing w:line="276" w:lineRule="auto"/>
              <w:rPr>
                <w:rFonts w:ascii="Calibri Light" w:hAnsi="Calibri Light"/>
              </w:rPr>
            </w:pPr>
            <w:r w:rsidRPr="000C7080">
              <w:rPr>
                <w:rFonts w:ascii="Calibri Light" w:hAnsi="Calibri Light"/>
                <w:i/>
                <w:iCs/>
              </w:rPr>
              <w:t>“I have had extensive training in behavior in how to positively shape behavior to the way that you want it. I’ve also been trained in task analysis. So I was able to break the skill down into very small parts to be able to teach each tiny part.”</w:t>
            </w:r>
            <w:r w:rsidRPr="000C7080">
              <w:rPr>
                <w:rFonts w:ascii="Calibri Light" w:hAnsi="Calibri Light"/>
              </w:rPr>
              <w:t xml:space="preserve"> </w:t>
            </w:r>
          </w:p>
          <w:p w:rsidR="00C94DEE" w:rsidRPr="000C7080" w:rsidRDefault="00C94DEE" w:rsidP="0090556A">
            <w:pPr>
              <w:widowControl w:val="0"/>
              <w:spacing w:line="276" w:lineRule="auto"/>
              <w:rPr>
                <w:rFonts w:ascii="Calibri Light" w:hAnsi="Calibri Light"/>
                <w:i/>
                <w:iCs/>
              </w:rPr>
            </w:pPr>
            <w:r w:rsidRPr="000C7080">
              <w:rPr>
                <w:rFonts w:ascii="Calibri Light" w:hAnsi="Calibri Light"/>
              </w:rPr>
              <w:t>– SOFL coach</w:t>
            </w:r>
          </w:p>
        </w:tc>
      </w:tr>
    </w:tbl>
    <w:p w:rsidR="00B42554" w:rsidRPr="00ED7804" w:rsidRDefault="00B42554" w:rsidP="0090556A">
      <w:pPr>
        <w:widowControl w:val="0"/>
        <w:spacing w:line="276" w:lineRule="auto"/>
        <w:rPr>
          <w:rFonts w:ascii="Calibri Light" w:hAnsi="Calibri Light"/>
        </w:rPr>
      </w:pPr>
    </w:p>
    <w:p w:rsidR="00341E04" w:rsidRPr="00ED7804" w:rsidRDefault="00341E04" w:rsidP="0090556A">
      <w:pPr>
        <w:widowControl w:val="0"/>
        <w:spacing w:line="276" w:lineRule="auto"/>
        <w:rPr>
          <w:rFonts w:ascii="Calibri Light" w:hAnsi="Calibri Light"/>
        </w:rPr>
      </w:pPr>
      <w:r w:rsidRPr="00ED7804">
        <w:rPr>
          <w:rFonts w:ascii="Calibri Light" w:hAnsi="Calibri Light"/>
        </w:rPr>
        <w:t>Coaches were</w:t>
      </w:r>
      <w:r w:rsidR="00DC63EF" w:rsidRPr="00ED7804">
        <w:rPr>
          <w:rFonts w:ascii="Calibri Light" w:hAnsi="Calibri Light"/>
        </w:rPr>
        <w:t xml:space="preserve"> also</w:t>
      </w:r>
      <w:r w:rsidRPr="00ED7804">
        <w:rPr>
          <w:rFonts w:ascii="Calibri Light" w:hAnsi="Calibri Light"/>
        </w:rPr>
        <w:t xml:space="preserve"> asked what they focused on during practices and competitions. Results found that coaches focused most on improving social skills, making new friends, meaningful involvement </w:t>
      </w:r>
      <w:r w:rsidR="009F7DE5" w:rsidRPr="00ED7804">
        <w:rPr>
          <w:rFonts w:ascii="Calibri Light" w:hAnsi="Calibri Light"/>
        </w:rPr>
        <w:t>of</w:t>
      </w:r>
      <w:r w:rsidRPr="00ED7804">
        <w:rPr>
          <w:rFonts w:ascii="Calibri Light" w:hAnsi="Calibri Light"/>
        </w:rPr>
        <w:t xml:space="preserve"> all players (athletes </w:t>
      </w:r>
      <w:r w:rsidRPr="00ED7804">
        <w:rPr>
          <w:rFonts w:ascii="Calibri Light" w:hAnsi="Calibri Light"/>
          <w:i/>
          <w:iCs/>
        </w:rPr>
        <w:t>and</w:t>
      </w:r>
      <w:r w:rsidRPr="00ED7804">
        <w:rPr>
          <w:rFonts w:ascii="Calibri Light" w:hAnsi="Calibri Light"/>
        </w:rPr>
        <w:t xml:space="preserve"> partners), and working as a team. Coaches also reported that improving physical fitness and sports skills were important, although less so than the other items. The final category, winning, was given a moderate to low importance by most coaches.</w:t>
      </w:r>
      <w:r w:rsidR="00A72092" w:rsidRPr="00ED7804">
        <w:rPr>
          <w:rFonts w:ascii="Calibri Light" w:hAnsi="Calibri Light"/>
        </w:rPr>
        <w:t xml:space="preserve"> These results align with the results from the player survey, in which athletes and partners were much less likely to report that their coach focused on winning (57%) compared to other categories. </w:t>
      </w:r>
      <w:r w:rsidR="009F7DE5" w:rsidRPr="00ED7804">
        <w:rPr>
          <w:rFonts w:ascii="Calibri Light" w:hAnsi="Calibri Light"/>
        </w:rPr>
        <w:t>Other areas that coaches reported focusing on for their team included</w:t>
      </w:r>
      <w:r w:rsidRPr="00ED7804">
        <w:rPr>
          <w:rFonts w:ascii="Calibri Light" w:hAnsi="Calibri Light"/>
        </w:rPr>
        <w:t xml:space="preserve"> helping students understand how to win and lose, whole school engagement, social relationships outside of Unified Sports, improving self-esteem, and communication</w:t>
      </w:r>
      <w:r w:rsidR="00A72092" w:rsidRPr="00ED7804">
        <w:rPr>
          <w:rFonts w:ascii="Calibri Light" w:hAnsi="Calibri Light"/>
        </w:rPr>
        <w:t>.</w:t>
      </w:r>
    </w:p>
    <w:p w:rsidR="00350FE7" w:rsidRPr="00494A08" w:rsidRDefault="00B30081" w:rsidP="0090556A">
      <w:pPr>
        <w:pStyle w:val="Heading4"/>
        <w:rPr>
          <w:sz w:val="22"/>
          <w:szCs w:val="22"/>
        </w:rPr>
      </w:pPr>
      <w:r w:rsidRPr="00494A08">
        <w:rPr>
          <w:sz w:val="22"/>
          <w:szCs w:val="22"/>
        </w:rPr>
        <w:t>Benefits for athletes</w:t>
      </w:r>
    </w:p>
    <w:p w:rsidR="00D31F09" w:rsidRPr="00ED7804" w:rsidRDefault="00EB20C2" w:rsidP="0090556A">
      <w:pPr>
        <w:widowControl w:val="0"/>
        <w:spacing w:line="276" w:lineRule="auto"/>
        <w:rPr>
          <w:rFonts w:ascii="Calibri Light" w:hAnsi="Calibri Light"/>
        </w:rPr>
      </w:pPr>
      <w:r w:rsidRPr="00ED7804">
        <w:rPr>
          <w:rFonts w:ascii="Calibri Light" w:hAnsi="Calibri Light"/>
        </w:rPr>
        <w:t>When asked about the biggest benefits of participating in Unified Sports for athletes, several coaches mentioned improv</w:t>
      </w:r>
      <w:r w:rsidR="003C560B" w:rsidRPr="00ED7804">
        <w:rPr>
          <w:rFonts w:ascii="Calibri Light" w:hAnsi="Calibri Light"/>
        </w:rPr>
        <w:t xml:space="preserve">ed confidence and communication. Coaches shared stories about students who they had seen improve as a result of </w:t>
      </w:r>
      <w:r w:rsidR="00341E04" w:rsidRPr="00ED7804">
        <w:rPr>
          <w:rFonts w:ascii="Calibri Light" w:hAnsi="Calibri Light"/>
        </w:rPr>
        <w:t>participating in Unified Sports. O</w:t>
      </w:r>
      <w:r w:rsidR="00D31F09" w:rsidRPr="00ED7804">
        <w:rPr>
          <w:rFonts w:ascii="Calibri Light" w:hAnsi="Calibri Light"/>
        </w:rPr>
        <w:t>ne coach reported that participating in Unified Sports</w:t>
      </w:r>
      <w:r w:rsidR="00AF417D" w:rsidRPr="00ED7804">
        <w:rPr>
          <w:rFonts w:ascii="Calibri Light" w:hAnsi="Calibri Light"/>
        </w:rPr>
        <w:t xml:space="preserve"> had helped</w:t>
      </w:r>
      <w:r w:rsidR="00D31F09" w:rsidRPr="00ED7804">
        <w:rPr>
          <w:rFonts w:ascii="Calibri Light" w:hAnsi="Calibri Light"/>
        </w:rPr>
        <w:t xml:space="preserve"> a few </w:t>
      </w:r>
      <w:r w:rsidR="00AF417D" w:rsidRPr="00ED7804">
        <w:rPr>
          <w:rFonts w:ascii="Calibri Light" w:hAnsi="Calibri Light"/>
        </w:rPr>
        <w:t>nonverbal students</w:t>
      </w:r>
      <w:r w:rsidR="00D31F09" w:rsidRPr="00ED7804">
        <w:rPr>
          <w:rFonts w:ascii="Calibri Light" w:hAnsi="Calibri Light"/>
        </w:rPr>
        <w:t xml:space="preserve"> begin speaking. </w:t>
      </w:r>
    </w:p>
    <w:p w:rsidR="003C560B" w:rsidRPr="00ED7804" w:rsidRDefault="003C560B" w:rsidP="0090556A">
      <w:pPr>
        <w:widowControl w:val="0"/>
        <w:spacing w:line="276" w:lineRule="auto"/>
        <w:rPr>
          <w:rFonts w:ascii="Calibri Light" w:hAnsi="Calibri Light"/>
        </w:rPr>
      </w:pPr>
    </w:p>
    <w:p w:rsidR="00984B6D" w:rsidRPr="00ED7804" w:rsidRDefault="002C54ED" w:rsidP="0090556A">
      <w:pPr>
        <w:widowControl w:val="0"/>
        <w:spacing w:line="276" w:lineRule="auto"/>
        <w:rPr>
          <w:rFonts w:ascii="Calibri Light" w:hAnsi="Calibri Light"/>
        </w:rPr>
      </w:pPr>
      <w:proofErr w:type="gramStart"/>
      <w:r>
        <w:rPr>
          <w:rFonts w:ascii="Calibri Light" w:hAnsi="Calibri Light"/>
          <w:b/>
          <w:bCs/>
        </w:rPr>
        <w:t>Table 1</w:t>
      </w:r>
      <w:r w:rsidR="0049017A">
        <w:rPr>
          <w:rFonts w:ascii="Calibri Light" w:hAnsi="Calibri Light"/>
          <w:b/>
          <w:bCs/>
        </w:rPr>
        <w:t>7</w:t>
      </w:r>
      <w:r w:rsidR="00984B6D" w:rsidRPr="00ED7804">
        <w:rPr>
          <w:rFonts w:ascii="Calibri Light" w:hAnsi="Calibri Light"/>
          <w:b/>
          <w:bCs/>
        </w:rPr>
        <w:t>.</w:t>
      </w:r>
      <w:proofErr w:type="gramEnd"/>
      <w:r w:rsidR="00984B6D" w:rsidRPr="00ED7804">
        <w:rPr>
          <w:rFonts w:ascii="Calibri Light" w:hAnsi="Calibri Light"/>
        </w:rPr>
        <w:t xml:space="preserve"> Athletes improved communication and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41D6" w:rsidRPr="000C7080" w:rsidTr="002C54ED">
        <w:tc>
          <w:tcPr>
            <w:tcW w:w="9576" w:type="dxa"/>
          </w:tcPr>
          <w:p w:rsidR="006841D6" w:rsidRPr="000C7080" w:rsidRDefault="006841D6" w:rsidP="0090556A">
            <w:pPr>
              <w:widowControl w:val="0"/>
              <w:spacing w:line="276" w:lineRule="auto"/>
              <w:rPr>
                <w:rFonts w:ascii="Calibri Light" w:hAnsi="Calibri Light"/>
              </w:rPr>
            </w:pPr>
            <w:r w:rsidRPr="000C7080">
              <w:rPr>
                <w:rFonts w:ascii="Calibri Light" w:hAnsi="Calibri Light"/>
                <w:bCs/>
                <w:i/>
                <w:iCs/>
              </w:rPr>
              <w:t>“I also have another student that walked on his tippy toes and put his hoodie over his head and looked at his feet the whole time he walked so if you walked next to him you’d never know. From last year to this year he is walking more normal and his head is not down anymore. His head is up, he’s looking around, he’s more aware, he’s happier, he’s actually becoming more confident around the rest of campus walking around.”</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bCs/>
                <w:i/>
                <w:iCs/>
              </w:rPr>
            </w:pPr>
            <w:r w:rsidRPr="000C7080">
              <w:rPr>
                <w:rFonts w:ascii="Calibri Light" w:hAnsi="Calibri Light"/>
                <w:bCs/>
                <w:i/>
                <w:iCs/>
              </w:rPr>
              <w:t xml:space="preserve">“And now that we’ve brought in kids from the general </w:t>
            </w:r>
            <w:proofErr w:type="spellStart"/>
            <w:r w:rsidRPr="000C7080">
              <w:rPr>
                <w:rFonts w:ascii="Calibri Light" w:hAnsi="Calibri Light"/>
                <w:bCs/>
                <w:i/>
                <w:iCs/>
              </w:rPr>
              <w:t>ed</w:t>
            </w:r>
            <w:proofErr w:type="spellEnd"/>
            <w:r w:rsidRPr="000C7080">
              <w:rPr>
                <w:rFonts w:ascii="Calibri Light" w:hAnsi="Calibri Light"/>
                <w:bCs/>
                <w:i/>
                <w:iCs/>
              </w:rPr>
              <w:t xml:space="preserve"> PE classes they now know them and our kids have…their social skills have improved and it has given them confidence. Even the kids that are nonverbal, they initiate some type of communication.” </w:t>
            </w:r>
            <w:r w:rsidRPr="000C7080">
              <w:rPr>
                <w:rFonts w:ascii="Calibri Light" w:hAnsi="Calibri Light"/>
                <w:bCs/>
              </w:rPr>
              <w:t>–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rPr>
            </w:pPr>
            <w:r w:rsidRPr="000C7080">
              <w:rPr>
                <w:rFonts w:ascii="Calibri Light" w:hAnsi="Calibri Light"/>
                <w:i/>
                <w:iCs/>
              </w:rPr>
              <w:t>“I focus on cooperative learning and communication. Mostly communication, so verbal and nonverbal. A lot of my kids are nonverbal so teaching my partners sign language and teaching my athletes how to communicate their wants, needs, and yelling for the ball or strategy-wise communicating with the partners.”</w:t>
            </w:r>
            <w:r w:rsidRPr="000C7080">
              <w:rPr>
                <w:rFonts w:ascii="Calibri Light" w:hAnsi="Calibri Light"/>
              </w:rPr>
              <w:t xml:space="preserve"> – SOSC coach</w:t>
            </w:r>
          </w:p>
          <w:p w:rsidR="006841D6" w:rsidRPr="000C7080" w:rsidRDefault="006841D6" w:rsidP="0090556A">
            <w:pPr>
              <w:widowControl w:val="0"/>
              <w:spacing w:line="276" w:lineRule="auto"/>
              <w:rPr>
                <w:rFonts w:ascii="Calibri Light" w:hAnsi="Calibri Light"/>
                <w:i/>
                <w:iCs/>
              </w:rPr>
            </w:pPr>
          </w:p>
          <w:p w:rsidR="006841D6" w:rsidRPr="000C7080" w:rsidRDefault="006841D6" w:rsidP="0090556A">
            <w:pPr>
              <w:widowControl w:val="0"/>
              <w:spacing w:line="276" w:lineRule="auto"/>
              <w:rPr>
                <w:rFonts w:ascii="Calibri Light" w:hAnsi="Calibri Light"/>
                <w:bCs/>
                <w:i/>
                <w:iCs/>
              </w:rPr>
            </w:pPr>
            <w:r w:rsidRPr="000C7080">
              <w:rPr>
                <w:rFonts w:ascii="Calibri Light" w:hAnsi="Calibri Light"/>
                <w:bCs/>
                <w:i/>
                <w:iCs/>
              </w:rPr>
              <w:t>“The Unified Sports program has helped Victor, which is one of the students. The doctor had recommended for him to be more involved in physical activity because he was pretty stiff as far as his movements … him playing basketball in a Unified basketball tournament has really helped him physically because he moves a lot more, and also cognitively it has helped him also in his academics. And he has been able to improve his communication skills. Before he would not really talk, but now after participating in the baske</w:t>
            </w:r>
            <w:r w:rsidR="001703D3" w:rsidRPr="000C7080">
              <w:rPr>
                <w:rFonts w:ascii="Calibri Light" w:hAnsi="Calibri Light"/>
                <w:bCs/>
                <w:i/>
                <w:iCs/>
              </w:rPr>
              <w:t>tball, in the Special Olympics U</w:t>
            </w:r>
            <w:r w:rsidRPr="000C7080">
              <w:rPr>
                <w:rFonts w:ascii="Calibri Light" w:hAnsi="Calibri Light"/>
                <w:bCs/>
                <w:i/>
                <w:iCs/>
              </w:rPr>
              <w:t xml:space="preserve">nified basketball team he has been communicating a lot more in full sentences… [His teacher] said that it has nothing to do with her as a teacher because she said she has had him since ninth grade and she has just seen that improvement now that he’s a senior. And she said it’s not her, it’s because of the Unified basketball team.” – </w:t>
            </w:r>
            <w:r w:rsidRPr="000C7080">
              <w:rPr>
                <w:rFonts w:ascii="Calibri Light" w:hAnsi="Calibri Light"/>
                <w:bCs/>
              </w:rPr>
              <w:t>SOSC coach</w:t>
            </w:r>
          </w:p>
          <w:p w:rsidR="006841D6" w:rsidRPr="000C7080" w:rsidRDefault="006841D6" w:rsidP="0090556A">
            <w:pPr>
              <w:widowControl w:val="0"/>
              <w:spacing w:line="276" w:lineRule="auto"/>
              <w:rPr>
                <w:rFonts w:ascii="Calibri Light" w:hAnsi="Calibri Light"/>
              </w:rPr>
            </w:pPr>
          </w:p>
          <w:p w:rsidR="006841D6" w:rsidRPr="000C7080" w:rsidRDefault="006841D6" w:rsidP="0090556A">
            <w:pPr>
              <w:widowControl w:val="0"/>
              <w:spacing w:line="276" w:lineRule="auto"/>
              <w:rPr>
                <w:rFonts w:ascii="Calibri Light" w:hAnsi="Calibri Light"/>
                <w:bCs/>
                <w:i/>
                <w:iCs/>
              </w:rPr>
            </w:pPr>
            <w:r w:rsidRPr="000C7080">
              <w:rPr>
                <w:rFonts w:ascii="Calibri Light" w:hAnsi="Calibri Light"/>
                <w:bCs/>
                <w:i/>
                <w:iCs/>
              </w:rPr>
              <w:t>“And then two or three of my nonverbal students who are voluntarily mute have decided to talk. They want to talk; they want to communicate with the partners.”</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rPr>
            </w:pPr>
          </w:p>
        </w:tc>
      </w:tr>
    </w:tbl>
    <w:p w:rsidR="00600D9D" w:rsidRPr="00ED7804" w:rsidRDefault="00600D9D" w:rsidP="0090556A">
      <w:pPr>
        <w:widowControl w:val="0"/>
        <w:spacing w:line="276" w:lineRule="auto"/>
        <w:rPr>
          <w:rFonts w:ascii="Calibri Light" w:hAnsi="Calibri Light"/>
        </w:rPr>
      </w:pPr>
    </w:p>
    <w:p w:rsidR="00762036" w:rsidRPr="00ED7804" w:rsidRDefault="00762036" w:rsidP="0090556A">
      <w:pPr>
        <w:widowControl w:val="0"/>
        <w:spacing w:line="276" w:lineRule="auto"/>
        <w:rPr>
          <w:rFonts w:ascii="Calibri Light" w:hAnsi="Calibri Light"/>
          <w:bCs/>
        </w:rPr>
      </w:pPr>
      <w:r w:rsidRPr="00ED7804">
        <w:rPr>
          <w:rFonts w:ascii="Calibri Light" w:hAnsi="Calibri Light"/>
        </w:rPr>
        <w:t xml:space="preserve">Several coaches commented on </w:t>
      </w:r>
      <w:r w:rsidR="00DC63EF" w:rsidRPr="00ED7804">
        <w:rPr>
          <w:rFonts w:ascii="Calibri Light" w:hAnsi="Calibri Light"/>
        </w:rPr>
        <w:t xml:space="preserve">how students were secluded in their school community prior to Unified Sports and that was an impetus for creating a Unified Sports program at their school. They noted that athletes benefitted by becoming more engaged and included in the school community. </w:t>
      </w:r>
      <w:r w:rsidR="00DC63EF" w:rsidRPr="00ED7804">
        <w:rPr>
          <w:rFonts w:ascii="Calibri Light" w:hAnsi="Calibri Light"/>
          <w:bCs/>
        </w:rPr>
        <w:t xml:space="preserve">Several coaches remarked that Unified Sports made their students with ID more visible on campus and made </w:t>
      </w:r>
      <w:r w:rsidR="00894474" w:rsidRPr="00ED7804">
        <w:rPr>
          <w:rFonts w:ascii="Calibri Light" w:hAnsi="Calibri Light"/>
          <w:bCs/>
        </w:rPr>
        <w:t xml:space="preserve">other </w:t>
      </w:r>
      <w:r w:rsidR="00DC63EF" w:rsidRPr="00ED7804">
        <w:rPr>
          <w:rFonts w:ascii="Calibri Light" w:hAnsi="Calibri Light"/>
          <w:bCs/>
        </w:rPr>
        <w:t>students more likely to interact with them, even those who had not participated in Unified Sports.</w:t>
      </w:r>
    </w:p>
    <w:p w:rsidR="00762036" w:rsidRDefault="00762036" w:rsidP="0090556A">
      <w:pPr>
        <w:widowControl w:val="0"/>
        <w:spacing w:line="276" w:lineRule="auto"/>
        <w:rPr>
          <w:rFonts w:ascii="Calibri Light" w:hAnsi="Calibri Light"/>
        </w:rPr>
      </w:pPr>
    </w:p>
    <w:p w:rsidR="002C54ED" w:rsidRPr="002C54ED" w:rsidRDefault="002C54ED" w:rsidP="0090556A">
      <w:pPr>
        <w:widowControl w:val="0"/>
        <w:spacing w:line="276" w:lineRule="auto"/>
        <w:rPr>
          <w:rFonts w:ascii="Calibri Light" w:hAnsi="Calibri Light"/>
        </w:rPr>
      </w:pPr>
      <w:proofErr w:type="gramStart"/>
      <w:r>
        <w:rPr>
          <w:rFonts w:ascii="Calibri Light" w:hAnsi="Calibri Light"/>
          <w:b/>
          <w:bCs/>
        </w:rPr>
        <w:t>Table 1</w:t>
      </w:r>
      <w:r w:rsidR="0049017A">
        <w:rPr>
          <w:rFonts w:ascii="Calibri Light" w:hAnsi="Calibri Light"/>
          <w:b/>
          <w:bCs/>
        </w:rPr>
        <w:t>8</w:t>
      </w:r>
      <w:r>
        <w:rPr>
          <w:rFonts w:ascii="Calibri Light" w:hAnsi="Calibri Light"/>
          <w:b/>
          <w:bCs/>
        </w:rPr>
        <w:t>.</w:t>
      </w:r>
      <w:proofErr w:type="gramEnd"/>
      <w:r>
        <w:rPr>
          <w:rFonts w:ascii="Calibri Light" w:hAnsi="Calibri Light"/>
        </w:rPr>
        <w:t xml:space="preserve"> Integration in school community through Unified Sports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6841D6" w:rsidRPr="000C7080" w:rsidTr="00283734">
        <w:tc>
          <w:tcPr>
            <w:tcW w:w="2628" w:type="dxa"/>
            <w:vAlign w:val="center"/>
          </w:tcPr>
          <w:p w:rsidR="006841D6" w:rsidRPr="000C7080" w:rsidRDefault="006841D6" w:rsidP="0090556A">
            <w:pPr>
              <w:widowControl w:val="0"/>
              <w:spacing w:line="276" w:lineRule="auto"/>
              <w:jc w:val="center"/>
              <w:rPr>
                <w:rFonts w:ascii="Calibri Light" w:hAnsi="Calibri Light"/>
                <w:b/>
                <w:bCs/>
              </w:rPr>
            </w:pPr>
            <w:r w:rsidRPr="000C7080">
              <w:rPr>
                <w:rFonts w:ascii="Calibri Light" w:hAnsi="Calibri Light"/>
                <w:b/>
                <w:bCs/>
              </w:rPr>
              <w:t>Need for more integration in community</w:t>
            </w:r>
          </w:p>
        </w:tc>
        <w:tc>
          <w:tcPr>
            <w:tcW w:w="6948" w:type="dxa"/>
          </w:tcPr>
          <w:p w:rsidR="006841D6" w:rsidRPr="000C7080" w:rsidRDefault="006841D6" w:rsidP="0090556A">
            <w:pPr>
              <w:widowControl w:val="0"/>
              <w:spacing w:line="276" w:lineRule="auto"/>
              <w:rPr>
                <w:rFonts w:ascii="Calibri Light" w:hAnsi="Calibri Light"/>
                <w:bCs/>
              </w:rPr>
            </w:pPr>
            <w:r w:rsidRPr="000C7080">
              <w:rPr>
                <w:rFonts w:ascii="Calibri Light" w:hAnsi="Calibri Light"/>
                <w:i/>
                <w:iCs/>
              </w:rPr>
              <w:t>“</w:t>
            </w:r>
            <w:r w:rsidRPr="000C7080">
              <w:rPr>
                <w:rFonts w:ascii="Calibri Light" w:hAnsi="Calibri Light"/>
                <w:bCs/>
                <w:i/>
                <w:iCs/>
              </w:rPr>
              <w:t>We were just there in the school and nobody really knew about the adapted PE program. Or they saw them there but</w:t>
            </w:r>
            <w:r w:rsidR="00894474" w:rsidRPr="000C7080">
              <w:rPr>
                <w:rFonts w:ascii="Calibri Light" w:hAnsi="Calibri Light"/>
                <w:bCs/>
                <w:i/>
                <w:iCs/>
              </w:rPr>
              <w:t xml:space="preserve"> they didn’t really communicate</w:t>
            </w:r>
            <w:r w:rsidRPr="000C7080">
              <w:rPr>
                <w:rFonts w:ascii="Calibri Light" w:hAnsi="Calibri Light"/>
                <w:bCs/>
                <w:i/>
                <w:iCs/>
              </w:rPr>
              <w:t xml:space="preserve"> with them. They were never social with them.” </w:t>
            </w:r>
            <w:r w:rsidRPr="000C7080">
              <w:rPr>
                <w:rFonts w:ascii="Calibri Light" w:hAnsi="Calibri Light"/>
                <w:bCs/>
              </w:rPr>
              <w:t>–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bCs/>
              </w:rPr>
            </w:pPr>
            <w:r w:rsidRPr="000C7080">
              <w:rPr>
                <w:rFonts w:ascii="Calibri Light" w:hAnsi="Calibri Light"/>
                <w:bCs/>
                <w:i/>
                <w:iCs/>
              </w:rPr>
              <w:t>“My students needed something else to do beside just my class. They needed to be involved with the rest of the school campus.”</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bCs/>
              </w:rPr>
            </w:pPr>
            <w:r w:rsidRPr="000C7080">
              <w:rPr>
                <w:rFonts w:ascii="Calibri Light" w:hAnsi="Calibri Light"/>
                <w:bCs/>
                <w:i/>
                <w:iCs/>
              </w:rPr>
              <w:t>“Well basically most of m</w:t>
            </w:r>
            <w:r w:rsidR="00157C82" w:rsidRPr="000C7080">
              <w:rPr>
                <w:rFonts w:ascii="Calibri Light" w:hAnsi="Calibri Light"/>
                <w:bCs/>
                <w:i/>
                <w:iCs/>
              </w:rPr>
              <w:t>y kids, meaning my students…</w:t>
            </w:r>
            <w:r w:rsidRPr="000C7080">
              <w:rPr>
                <w:rFonts w:ascii="Calibri Light" w:hAnsi="Calibri Light"/>
                <w:bCs/>
                <w:i/>
                <w:iCs/>
              </w:rPr>
              <w:t xml:space="preserve"> would just go home and sit and watch TV and be bored and they were just dying to do something extra.”</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bCs/>
              </w:rPr>
            </w:pPr>
            <w:r w:rsidRPr="000C7080">
              <w:rPr>
                <w:rFonts w:ascii="Calibri Light" w:hAnsi="Calibri Light"/>
                <w:bCs/>
                <w:i/>
                <w:iCs/>
              </w:rPr>
              <w:t>“My students were kind of pushed into the corner before and they’ve become more visible on campus and administration has discovered that this program is actually pretty awesome and they’re starting to be more supportive.”</w:t>
            </w:r>
            <w:r w:rsidRPr="000C7080">
              <w:rPr>
                <w:rFonts w:ascii="Calibri Light" w:hAnsi="Calibri Light"/>
                <w:bCs/>
              </w:rPr>
              <w:t xml:space="preserve"> – SOSC coach</w:t>
            </w:r>
          </w:p>
        </w:tc>
      </w:tr>
      <w:tr w:rsidR="006841D6" w:rsidRPr="000C7080" w:rsidTr="00283734">
        <w:tc>
          <w:tcPr>
            <w:tcW w:w="2628" w:type="dxa"/>
            <w:vAlign w:val="center"/>
          </w:tcPr>
          <w:p w:rsidR="006841D6" w:rsidRPr="000C7080" w:rsidRDefault="006841D6" w:rsidP="0090556A">
            <w:pPr>
              <w:widowControl w:val="0"/>
              <w:spacing w:line="276" w:lineRule="auto"/>
              <w:jc w:val="center"/>
              <w:rPr>
                <w:rFonts w:ascii="Calibri Light" w:hAnsi="Calibri Light"/>
                <w:b/>
                <w:bCs/>
              </w:rPr>
            </w:pPr>
            <w:r w:rsidRPr="000C7080">
              <w:rPr>
                <w:rFonts w:ascii="Calibri Light" w:hAnsi="Calibri Light"/>
                <w:b/>
                <w:bCs/>
              </w:rPr>
              <w:t>Improved engagement and inclusion in school community</w:t>
            </w:r>
          </w:p>
        </w:tc>
        <w:tc>
          <w:tcPr>
            <w:tcW w:w="6948" w:type="dxa"/>
          </w:tcPr>
          <w:p w:rsidR="006841D6" w:rsidRPr="000C7080" w:rsidRDefault="006841D6" w:rsidP="0090556A">
            <w:pPr>
              <w:widowControl w:val="0"/>
              <w:spacing w:line="276" w:lineRule="auto"/>
              <w:rPr>
                <w:rFonts w:ascii="Calibri Light" w:hAnsi="Calibri Light"/>
                <w:bCs/>
              </w:rPr>
            </w:pPr>
            <w:r w:rsidRPr="000C7080">
              <w:rPr>
                <w:rFonts w:ascii="Calibri Light" w:hAnsi="Calibri Light"/>
                <w:bCs/>
                <w:i/>
                <w:iCs/>
              </w:rPr>
              <w:t xml:space="preserve">“This gets them so that they have kids when they’re walking down the hallway to say hi to. It’s not only students from their class </w:t>
            </w:r>
            <w:proofErr w:type="gramStart"/>
            <w:r w:rsidRPr="000C7080">
              <w:rPr>
                <w:rFonts w:ascii="Calibri Light" w:hAnsi="Calibri Light"/>
                <w:bCs/>
                <w:i/>
                <w:iCs/>
              </w:rPr>
              <w:t>it’s</w:t>
            </w:r>
            <w:proofErr w:type="gramEnd"/>
            <w:r w:rsidRPr="000C7080">
              <w:rPr>
                <w:rFonts w:ascii="Calibri Light" w:hAnsi="Calibri Light"/>
                <w:bCs/>
                <w:i/>
                <w:iCs/>
              </w:rPr>
              <w:t xml:space="preserve"> students all over school are like, “Hey! How’s it going?” and eating lunch together and coming finding them in PE and stuff like that.”</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bCs/>
              </w:rPr>
            </w:pPr>
            <w:r w:rsidRPr="000C7080">
              <w:rPr>
                <w:rFonts w:ascii="Calibri Light" w:hAnsi="Calibri Light"/>
                <w:bCs/>
                <w:i/>
                <w:iCs/>
              </w:rPr>
              <w:t>“And even the TAs, teacher assistants, say that the kids see each other in the hall and they go up to ea</w:t>
            </w:r>
            <w:r w:rsidR="00337A3F" w:rsidRPr="000C7080">
              <w:rPr>
                <w:rFonts w:ascii="Calibri Light" w:hAnsi="Calibri Light"/>
                <w:bCs/>
                <w:i/>
                <w:iCs/>
              </w:rPr>
              <w:t>ch other and say hey you know, ‘give me five’ or ‘nice game’</w:t>
            </w:r>
            <w:r w:rsidRPr="000C7080">
              <w:rPr>
                <w:rFonts w:ascii="Calibri Light" w:hAnsi="Calibri Light"/>
                <w:bCs/>
                <w:i/>
                <w:iCs/>
              </w:rPr>
              <w:t xml:space="preserve">. They’ll say hi to each other and recognize each other. So that’s really nice for the kids. For all the kids – general </w:t>
            </w:r>
            <w:proofErr w:type="spellStart"/>
            <w:r w:rsidRPr="000C7080">
              <w:rPr>
                <w:rFonts w:ascii="Calibri Light" w:hAnsi="Calibri Light"/>
                <w:bCs/>
                <w:i/>
                <w:iCs/>
              </w:rPr>
              <w:t>ed</w:t>
            </w:r>
            <w:proofErr w:type="spellEnd"/>
            <w:r w:rsidRPr="000C7080">
              <w:rPr>
                <w:rFonts w:ascii="Calibri Light" w:hAnsi="Calibri Light"/>
                <w:bCs/>
                <w:i/>
                <w:iCs/>
              </w:rPr>
              <w:t xml:space="preserve"> as well as special </w:t>
            </w:r>
            <w:proofErr w:type="spellStart"/>
            <w:r w:rsidRPr="000C7080">
              <w:rPr>
                <w:rFonts w:ascii="Calibri Light" w:hAnsi="Calibri Light"/>
                <w:bCs/>
                <w:i/>
                <w:iCs/>
              </w:rPr>
              <w:t>ed</w:t>
            </w:r>
            <w:proofErr w:type="spellEnd"/>
            <w:r w:rsidRPr="000C7080">
              <w:rPr>
                <w:rFonts w:ascii="Calibri Light" w:hAnsi="Calibri Light"/>
                <w:bCs/>
                <w:i/>
                <w:iCs/>
              </w:rPr>
              <w:t xml:space="preserve"> – just to feel part of the community.”</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i/>
                <w:iCs/>
              </w:rPr>
            </w:pPr>
          </w:p>
          <w:p w:rsidR="006841D6" w:rsidRPr="000C7080" w:rsidRDefault="006841D6" w:rsidP="0090556A">
            <w:pPr>
              <w:widowControl w:val="0"/>
              <w:spacing w:line="276" w:lineRule="auto"/>
              <w:rPr>
                <w:rFonts w:ascii="Calibri Light" w:hAnsi="Calibri Light"/>
                <w:i/>
                <w:iCs/>
              </w:rPr>
            </w:pPr>
            <w:r w:rsidRPr="000C7080">
              <w:rPr>
                <w:rFonts w:ascii="Calibri Light" w:hAnsi="Calibri Light"/>
                <w:bCs/>
                <w:i/>
                <w:iCs/>
              </w:rPr>
              <w:t>“As far as my kids, the athletes, go they feel like they’re now a part of the school… You know for instance the baseball team on our campus on game days they wear their jersey on campus, the football team they wear their jerseys on campus and my kids see that. You know they have elective classes with these kids and so Unified has given them their athletic venue so to speak, so they feel that they’re just as worthy as those kids.”</w:t>
            </w:r>
            <w:r w:rsidRPr="000C7080">
              <w:rPr>
                <w:rFonts w:ascii="Calibri Light" w:hAnsi="Calibri Light"/>
                <w:bCs/>
              </w:rPr>
              <w:t xml:space="preserve"> – SOSC coach</w:t>
            </w:r>
          </w:p>
        </w:tc>
      </w:tr>
    </w:tbl>
    <w:p w:rsidR="00752E75" w:rsidRPr="00ED7804" w:rsidRDefault="00752E75" w:rsidP="0090556A">
      <w:pPr>
        <w:widowControl w:val="0"/>
        <w:spacing w:line="276" w:lineRule="auto"/>
        <w:rPr>
          <w:rFonts w:ascii="Calibri Light" w:hAnsi="Calibri Light"/>
          <w:b/>
          <w:bCs/>
        </w:rPr>
      </w:pPr>
    </w:p>
    <w:p w:rsidR="00E51727" w:rsidRPr="00ED7804" w:rsidRDefault="00C53567" w:rsidP="0090556A">
      <w:pPr>
        <w:widowControl w:val="0"/>
        <w:spacing w:line="276" w:lineRule="auto"/>
        <w:rPr>
          <w:rFonts w:ascii="Calibri Light" w:hAnsi="Calibri Light"/>
        </w:rPr>
      </w:pPr>
      <w:r w:rsidRPr="00ED7804">
        <w:rPr>
          <w:rFonts w:ascii="Calibri Light" w:hAnsi="Calibri Light"/>
        </w:rPr>
        <w:t>C</w:t>
      </w:r>
      <w:r w:rsidR="00762036" w:rsidRPr="00ED7804">
        <w:rPr>
          <w:rFonts w:ascii="Calibri Light" w:hAnsi="Calibri Light"/>
        </w:rPr>
        <w:t xml:space="preserve">oaches </w:t>
      </w:r>
      <w:r w:rsidR="00425A1C" w:rsidRPr="00ED7804">
        <w:rPr>
          <w:rFonts w:ascii="Calibri Light" w:hAnsi="Calibri Light"/>
        </w:rPr>
        <w:t xml:space="preserve">also </w:t>
      </w:r>
      <w:r w:rsidR="00762036" w:rsidRPr="00ED7804">
        <w:rPr>
          <w:rFonts w:ascii="Calibri Light" w:hAnsi="Calibri Light"/>
        </w:rPr>
        <w:t>expressed that athletes learning how to be on a team and enjoying that experience was a tremendous benefit</w:t>
      </w:r>
      <w:r w:rsidR="00FE5C2F" w:rsidRPr="00ED7804">
        <w:rPr>
          <w:rFonts w:ascii="Calibri Light" w:hAnsi="Calibri Light"/>
        </w:rPr>
        <w:t>.</w:t>
      </w:r>
    </w:p>
    <w:p w:rsidR="00762036" w:rsidRPr="00ED7804" w:rsidRDefault="00762036" w:rsidP="0090556A">
      <w:pPr>
        <w:widowControl w:val="0"/>
        <w:spacing w:line="276" w:lineRule="auto"/>
        <w:rPr>
          <w:rFonts w:ascii="Calibri Light" w:hAnsi="Calibri Light"/>
        </w:rPr>
      </w:pPr>
    </w:p>
    <w:p w:rsidR="000042D8" w:rsidRPr="00ED7804" w:rsidRDefault="002C54ED" w:rsidP="0090556A">
      <w:pPr>
        <w:widowControl w:val="0"/>
        <w:spacing w:line="276" w:lineRule="auto"/>
        <w:rPr>
          <w:rFonts w:ascii="Calibri Light" w:hAnsi="Calibri Light"/>
        </w:rPr>
      </w:pPr>
      <w:proofErr w:type="gramStart"/>
      <w:r>
        <w:rPr>
          <w:rFonts w:ascii="Calibri Light" w:hAnsi="Calibri Light"/>
          <w:b/>
          <w:bCs/>
        </w:rPr>
        <w:t>Table 1</w:t>
      </w:r>
      <w:r w:rsidR="0049017A">
        <w:rPr>
          <w:rFonts w:ascii="Calibri Light" w:hAnsi="Calibri Light"/>
          <w:b/>
          <w:bCs/>
        </w:rPr>
        <w:t>9</w:t>
      </w:r>
      <w:r w:rsidR="000042D8" w:rsidRPr="00ED7804">
        <w:rPr>
          <w:rFonts w:ascii="Calibri Light" w:hAnsi="Calibri Light"/>
          <w:b/>
          <w:bCs/>
        </w:rPr>
        <w:t>.</w:t>
      </w:r>
      <w:proofErr w:type="gramEnd"/>
      <w:r w:rsidR="000042D8" w:rsidRPr="00ED7804">
        <w:rPr>
          <w:rFonts w:ascii="Calibri Light" w:hAnsi="Calibri Light"/>
          <w:b/>
          <w:bCs/>
        </w:rPr>
        <w:t xml:space="preserve"> </w:t>
      </w:r>
      <w:r w:rsidR="000042D8" w:rsidRPr="00ED7804">
        <w:rPr>
          <w:rFonts w:ascii="Calibri Light" w:hAnsi="Calibri Light"/>
        </w:rPr>
        <w:t>Athletes learn to be on 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41D6" w:rsidRPr="000C7080" w:rsidTr="002C54ED">
        <w:tc>
          <w:tcPr>
            <w:tcW w:w="9576" w:type="dxa"/>
          </w:tcPr>
          <w:p w:rsidR="006841D6" w:rsidRPr="000C7080" w:rsidRDefault="006841D6" w:rsidP="0090556A">
            <w:pPr>
              <w:widowControl w:val="0"/>
              <w:spacing w:line="276" w:lineRule="auto"/>
              <w:rPr>
                <w:rFonts w:ascii="Calibri Light" w:hAnsi="Calibri Light"/>
                <w:bCs/>
                <w:i/>
                <w:iCs/>
              </w:rPr>
            </w:pPr>
            <w:r w:rsidRPr="000C7080">
              <w:rPr>
                <w:rFonts w:ascii="Calibri Light" w:hAnsi="Calibri Light"/>
                <w:bCs/>
                <w:i/>
                <w:iCs/>
              </w:rPr>
              <w:t xml:space="preserve">“And we had one reflection where a student said, ‘I liked going to the Unified Sports soccer game. It was my first time being a part of a team.’” </w:t>
            </w:r>
            <w:r w:rsidRPr="000C7080">
              <w:rPr>
                <w:rFonts w:ascii="Calibri Light" w:hAnsi="Calibri Light"/>
                <w:bCs/>
              </w:rPr>
              <w:t>–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bCs/>
              </w:rPr>
            </w:pPr>
            <w:r w:rsidRPr="000C7080">
              <w:rPr>
                <w:rFonts w:ascii="Calibri Light" w:hAnsi="Calibri Light"/>
                <w:bCs/>
                <w:i/>
                <w:iCs/>
              </w:rPr>
              <w:t>“Skill acquisition and interacting in a learned meaningful experience socially is probably the biggest thing. So, it doesn’t have to be making friends but definitely learning in a group setting because that’s a big part of high school curriculum…a lot of them haven’t experienced that and so having the modified equipment, having the accommodations in place makes that difference…. So when I have an athlete that’s learning a skill, and it’s new to them, but it’s also in a group setting which is new to them – both of those things are taking place because of Unified Sports.”</w:t>
            </w:r>
            <w:r w:rsidRPr="000C7080">
              <w:rPr>
                <w:rFonts w:ascii="Calibri Light" w:hAnsi="Calibri Light"/>
                <w:bCs/>
              </w:rPr>
              <w:t xml:space="preserve"> – SOSC coach</w:t>
            </w:r>
          </w:p>
          <w:p w:rsidR="006841D6" w:rsidRPr="000C7080" w:rsidRDefault="006841D6" w:rsidP="0090556A">
            <w:pPr>
              <w:widowControl w:val="0"/>
              <w:spacing w:line="276" w:lineRule="auto"/>
              <w:rPr>
                <w:rFonts w:ascii="Calibri Light" w:hAnsi="Calibri Light"/>
                <w:bCs/>
                <w:i/>
                <w:iCs/>
              </w:rPr>
            </w:pPr>
          </w:p>
          <w:p w:rsidR="007E2A94" w:rsidRPr="000C7080" w:rsidRDefault="006841D6" w:rsidP="0090556A">
            <w:pPr>
              <w:widowControl w:val="0"/>
              <w:spacing w:line="276" w:lineRule="auto"/>
              <w:rPr>
                <w:ins w:id="33" w:author="Amy Shellard" w:date="2015-06-23T14:46:00Z"/>
                <w:rFonts w:ascii="Calibri Light" w:hAnsi="Calibri Light"/>
                <w:bCs/>
              </w:rPr>
            </w:pPr>
            <w:r w:rsidRPr="000C7080">
              <w:rPr>
                <w:rFonts w:ascii="Calibri Light" w:hAnsi="Calibri Light"/>
                <w:bCs/>
                <w:i/>
                <w:iCs/>
              </w:rPr>
              <w:t>“[The biggest benefit was] the opportunity to be part of a team. And then just having the experience of going out and competing with kids of their age level and kids who do not have intellectual disability.”</w:t>
            </w:r>
            <w:r w:rsidRPr="000C7080">
              <w:rPr>
                <w:rFonts w:ascii="Calibri Light" w:hAnsi="Calibri Light"/>
                <w:bCs/>
              </w:rPr>
              <w:t xml:space="preserve"> </w:t>
            </w:r>
          </w:p>
          <w:p w:rsidR="006841D6" w:rsidRPr="000C7080" w:rsidRDefault="006841D6" w:rsidP="0090556A">
            <w:pPr>
              <w:widowControl w:val="0"/>
              <w:spacing w:line="276" w:lineRule="auto"/>
              <w:rPr>
                <w:rFonts w:ascii="Calibri Light" w:hAnsi="Calibri Light"/>
                <w:bCs/>
              </w:rPr>
            </w:pPr>
            <w:r w:rsidRPr="000C7080">
              <w:rPr>
                <w:rFonts w:ascii="Calibri Light" w:hAnsi="Calibri Light"/>
                <w:bCs/>
              </w:rPr>
              <w:t>– SOSC coach</w:t>
            </w:r>
          </w:p>
          <w:p w:rsidR="006841D6" w:rsidRPr="000C7080" w:rsidRDefault="006841D6" w:rsidP="0090556A">
            <w:pPr>
              <w:widowControl w:val="0"/>
              <w:spacing w:line="276" w:lineRule="auto"/>
              <w:rPr>
                <w:rFonts w:ascii="Calibri Light" w:hAnsi="Calibri Light"/>
                <w:bCs/>
                <w:i/>
                <w:iCs/>
              </w:rPr>
            </w:pPr>
          </w:p>
          <w:p w:rsidR="007E2A94" w:rsidRPr="000C7080" w:rsidRDefault="006841D6" w:rsidP="0090556A">
            <w:pPr>
              <w:widowControl w:val="0"/>
              <w:spacing w:line="276" w:lineRule="auto"/>
              <w:rPr>
                <w:ins w:id="34" w:author="Amy Shellard" w:date="2015-06-23T14:46:00Z"/>
                <w:rFonts w:ascii="Calibri Light" w:hAnsi="Calibri Light"/>
                <w:bCs/>
              </w:rPr>
            </w:pPr>
            <w:r w:rsidRPr="000C7080">
              <w:rPr>
                <w:rFonts w:ascii="Calibri Light" w:hAnsi="Calibri Light"/>
                <w:bCs/>
                <w:i/>
                <w:iCs/>
              </w:rPr>
              <w:t xml:space="preserve">“So, it was pretty good, especially since they became guys that could not only compete together, but learn together, and actually put a hand on the other and say good job and </w:t>
            </w:r>
            <w:proofErr w:type="gramStart"/>
            <w:r w:rsidRPr="000C7080">
              <w:rPr>
                <w:rFonts w:ascii="Calibri Light" w:hAnsi="Calibri Light"/>
                <w:bCs/>
                <w:i/>
                <w:iCs/>
              </w:rPr>
              <w:t>stuff, that</w:t>
            </w:r>
            <w:proofErr w:type="gramEnd"/>
            <w:r w:rsidRPr="000C7080">
              <w:rPr>
                <w:rFonts w:ascii="Calibri Light" w:hAnsi="Calibri Light"/>
                <w:bCs/>
                <w:i/>
                <w:iCs/>
              </w:rPr>
              <w:t xml:space="preserve"> was a big deal.”</w:t>
            </w:r>
            <w:r w:rsidRPr="000C7080">
              <w:rPr>
                <w:rFonts w:ascii="Calibri Light" w:hAnsi="Calibri Light"/>
                <w:bCs/>
              </w:rPr>
              <w:t xml:space="preserve"> </w:t>
            </w:r>
          </w:p>
          <w:p w:rsidR="006841D6" w:rsidRPr="000C7080" w:rsidRDefault="006841D6" w:rsidP="0090556A">
            <w:pPr>
              <w:widowControl w:val="0"/>
              <w:spacing w:line="276" w:lineRule="auto"/>
              <w:rPr>
                <w:rFonts w:ascii="Calibri Light" w:hAnsi="Calibri Light"/>
              </w:rPr>
            </w:pPr>
            <w:r w:rsidRPr="000C7080">
              <w:rPr>
                <w:rFonts w:ascii="Calibri Light" w:hAnsi="Calibri Light"/>
                <w:bCs/>
              </w:rPr>
              <w:t>– SOSC coach</w:t>
            </w:r>
          </w:p>
        </w:tc>
      </w:tr>
    </w:tbl>
    <w:p w:rsidR="00E51727" w:rsidRPr="00ED7804" w:rsidRDefault="00E51727" w:rsidP="0090556A">
      <w:pPr>
        <w:widowControl w:val="0"/>
        <w:spacing w:line="276" w:lineRule="auto"/>
        <w:rPr>
          <w:rFonts w:ascii="Calibri Light" w:hAnsi="Calibri Light"/>
        </w:rPr>
      </w:pPr>
    </w:p>
    <w:p w:rsidR="00DB495F" w:rsidRPr="00ED7804" w:rsidRDefault="00DB495F" w:rsidP="0090556A">
      <w:pPr>
        <w:widowControl w:val="0"/>
        <w:spacing w:line="276" w:lineRule="auto"/>
        <w:rPr>
          <w:rFonts w:ascii="Calibri Light" w:hAnsi="Calibri Light"/>
          <w:bCs/>
        </w:rPr>
      </w:pPr>
      <w:r w:rsidRPr="00ED7804">
        <w:rPr>
          <w:rFonts w:ascii="Calibri Light" w:hAnsi="Calibri Light"/>
          <w:bCs/>
        </w:rPr>
        <w:t>Finally, coaches discussed how Unified Sports has improved att</w:t>
      </w:r>
      <w:r w:rsidR="00FE5C2F" w:rsidRPr="00ED7804">
        <w:rPr>
          <w:rFonts w:ascii="Calibri Light" w:hAnsi="Calibri Light"/>
          <w:bCs/>
        </w:rPr>
        <w:t>endance and enthusiasm for</w:t>
      </w:r>
      <w:r w:rsidRPr="00ED7804">
        <w:rPr>
          <w:rFonts w:ascii="Calibri Light" w:hAnsi="Calibri Light"/>
          <w:bCs/>
        </w:rPr>
        <w:t xml:space="preserve"> class.</w:t>
      </w:r>
      <w:r w:rsidR="00425A1C" w:rsidRPr="00ED7804">
        <w:rPr>
          <w:rStyle w:val="FootnoteReference"/>
          <w:rFonts w:ascii="Calibri Light" w:hAnsi="Calibri Light"/>
          <w:bCs/>
        </w:rPr>
        <w:footnoteReference w:id="5"/>
      </w:r>
      <w:r w:rsidR="00D05383" w:rsidRPr="00ED7804">
        <w:rPr>
          <w:rFonts w:ascii="Calibri Light" w:hAnsi="Calibri Light"/>
          <w:bCs/>
        </w:rPr>
        <w:t xml:space="preserve"> </w:t>
      </w:r>
    </w:p>
    <w:p w:rsidR="004F14A9" w:rsidRPr="00ED7804" w:rsidRDefault="004F14A9" w:rsidP="0090556A">
      <w:pPr>
        <w:widowControl w:val="0"/>
        <w:spacing w:line="276" w:lineRule="auto"/>
        <w:rPr>
          <w:rFonts w:ascii="Calibri Light" w:hAnsi="Calibri Ligh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41D6" w:rsidRPr="000C7080" w:rsidTr="002C54ED">
        <w:tc>
          <w:tcPr>
            <w:tcW w:w="9576" w:type="dxa"/>
          </w:tcPr>
          <w:p w:rsidR="006841D6" w:rsidRPr="000C7080" w:rsidRDefault="006841D6" w:rsidP="0090556A">
            <w:pPr>
              <w:widowControl w:val="0"/>
              <w:spacing w:line="276" w:lineRule="auto"/>
              <w:rPr>
                <w:rFonts w:ascii="Calibri Light" w:hAnsi="Calibri Light"/>
              </w:rPr>
            </w:pPr>
            <w:r w:rsidRPr="000C7080">
              <w:rPr>
                <w:rFonts w:ascii="Calibri Light" w:hAnsi="Calibri Light"/>
                <w:bCs/>
                <w:i/>
                <w:iCs/>
              </w:rPr>
              <w:t>“I have a couple of kids, autistic, that are very sensitive and you know have a hard time sometimes getting to school. And some of my ID kids that tend to stay home a lot, but during season they’re</w:t>
            </w:r>
            <w:r w:rsidR="00425A1C" w:rsidRPr="000C7080">
              <w:rPr>
                <w:rFonts w:ascii="Calibri Light" w:hAnsi="Calibri Light"/>
                <w:bCs/>
                <w:i/>
                <w:iCs/>
              </w:rPr>
              <w:t xml:space="preserve"> here every day. They’re like, ‘</w:t>
            </w:r>
            <w:r w:rsidRPr="000C7080">
              <w:rPr>
                <w:rFonts w:ascii="Calibri Light" w:hAnsi="Calibri Light"/>
                <w:bCs/>
                <w:i/>
                <w:iCs/>
              </w:rPr>
              <w:t xml:space="preserve">What are we </w:t>
            </w:r>
            <w:r w:rsidR="00425A1C" w:rsidRPr="000C7080">
              <w:rPr>
                <w:rFonts w:ascii="Calibri Light" w:hAnsi="Calibri Light"/>
                <w:bCs/>
                <w:i/>
                <w:iCs/>
              </w:rPr>
              <w:t>doing? Is it basketball season?’</w:t>
            </w:r>
            <w:r w:rsidRPr="000C7080">
              <w:rPr>
                <w:rFonts w:ascii="Calibri Light" w:hAnsi="Calibri Light"/>
                <w:bCs/>
                <w:i/>
                <w:iCs/>
              </w:rPr>
              <w:t xml:space="preserve"> OK now we’re do</w:t>
            </w:r>
            <w:r w:rsidR="00425A1C" w:rsidRPr="000C7080">
              <w:rPr>
                <w:rFonts w:ascii="Calibri Light" w:hAnsi="Calibri Light"/>
                <w:bCs/>
                <w:i/>
                <w:iCs/>
              </w:rPr>
              <w:t>ing whiffle ball, or softball, ‘</w:t>
            </w:r>
            <w:r w:rsidRPr="000C7080">
              <w:rPr>
                <w:rFonts w:ascii="Calibri Light" w:hAnsi="Calibri Light"/>
                <w:bCs/>
                <w:i/>
                <w:iCs/>
              </w:rPr>
              <w:t>Is it softball season? Do we g</w:t>
            </w:r>
            <w:r w:rsidR="00425A1C" w:rsidRPr="000C7080">
              <w:rPr>
                <w:rFonts w:ascii="Calibri Light" w:hAnsi="Calibri Light"/>
                <w:bCs/>
                <w:i/>
                <w:iCs/>
              </w:rPr>
              <w:t>et to play against other teams?’ ‘OK what are we doing Tuesday’</w:t>
            </w:r>
            <w:r w:rsidRPr="000C7080">
              <w:rPr>
                <w:rFonts w:ascii="Calibri Light" w:hAnsi="Calibri Light"/>
                <w:bCs/>
                <w:i/>
                <w:iCs/>
              </w:rPr>
              <w:t>… So then they all show up. But if nothing’s going on, yeah there’s a lot that stay home. So it brings them to school.</w:t>
            </w:r>
            <w:r w:rsidRPr="000C7080">
              <w:rPr>
                <w:rFonts w:ascii="Calibri Light" w:hAnsi="Calibri Light"/>
                <w:i/>
                <w:iCs/>
              </w:rPr>
              <w:t>”</w:t>
            </w:r>
            <w:r w:rsidRPr="000C7080">
              <w:rPr>
                <w:rFonts w:ascii="Calibri Light" w:hAnsi="Calibri Light"/>
              </w:rPr>
              <w:t xml:space="preserve"> – SOSC coach</w:t>
            </w:r>
          </w:p>
          <w:p w:rsidR="006841D6" w:rsidRPr="000C7080" w:rsidRDefault="006841D6" w:rsidP="0090556A">
            <w:pPr>
              <w:widowControl w:val="0"/>
              <w:spacing w:line="276" w:lineRule="auto"/>
              <w:rPr>
                <w:rFonts w:ascii="Calibri Light" w:hAnsi="Calibri Light"/>
                <w:i/>
                <w:iCs/>
              </w:rPr>
            </w:pPr>
          </w:p>
          <w:p w:rsidR="006841D6" w:rsidRPr="000C7080" w:rsidRDefault="006841D6" w:rsidP="0090556A">
            <w:pPr>
              <w:widowControl w:val="0"/>
              <w:spacing w:line="276" w:lineRule="auto"/>
              <w:rPr>
                <w:rFonts w:ascii="Calibri Light" w:hAnsi="Calibri Light"/>
                <w:bCs/>
                <w:iCs/>
              </w:rPr>
            </w:pPr>
            <w:r w:rsidRPr="000C7080">
              <w:rPr>
                <w:rFonts w:ascii="Calibri Light" w:hAnsi="Calibri Light"/>
                <w:bCs/>
                <w:i/>
                <w:iCs/>
              </w:rPr>
              <w:t xml:space="preserve">“Most of my students </w:t>
            </w:r>
            <w:proofErr w:type="gramStart"/>
            <w:r w:rsidRPr="000C7080">
              <w:rPr>
                <w:rFonts w:ascii="Calibri Light" w:hAnsi="Calibri Light"/>
                <w:bCs/>
                <w:i/>
                <w:iCs/>
              </w:rPr>
              <w:t>are actually liking</w:t>
            </w:r>
            <w:proofErr w:type="gramEnd"/>
            <w:r w:rsidRPr="000C7080">
              <w:rPr>
                <w:rFonts w:ascii="Calibri Light" w:hAnsi="Calibri Light"/>
                <w:bCs/>
                <w:i/>
                <w:iCs/>
              </w:rPr>
              <w:t xml:space="preserve"> to come to class now.”</w:t>
            </w:r>
            <w:r w:rsidRPr="000C7080">
              <w:rPr>
                <w:rFonts w:ascii="Calibri Light" w:hAnsi="Calibri Light"/>
                <w:bCs/>
                <w:iCs/>
              </w:rPr>
              <w:t xml:space="preserve"> – SOSC coach</w:t>
            </w:r>
          </w:p>
          <w:p w:rsidR="006841D6" w:rsidRPr="000C7080" w:rsidRDefault="006841D6" w:rsidP="0090556A">
            <w:pPr>
              <w:widowControl w:val="0"/>
              <w:spacing w:line="276" w:lineRule="auto"/>
              <w:rPr>
                <w:rFonts w:ascii="Calibri Light" w:hAnsi="Calibri Light"/>
                <w:bCs/>
                <w:i/>
                <w:iCs/>
              </w:rPr>
            </w:pPr>
          </w:p>
          <w:p w:rsidR="006841D6" w:rsidRPr="000C7080" w:rsidRDefault="006841D6" w:rsidP="0090556A">
            <w:pPr>
              <w:widowControl w:val="0"/>
              <w:spacing w:line="276" w:lineRule="auto"/>
              <w:rPr>
                <w:rFonts w:ascii="Calibri Light" w:hAnsi="Calibri Light"/>
              </w:rPr>
            </w:pPr>
            <w:r w:rsidRPr="000C7080">
              <w:rPr>
                <w:rFonts w:ascii="Calibri Light" w:hAnsi="Calibri Light"/>
                <w:i/>
                <w:iCs/>
              </w:rPr>
              <w:t>“</w:t>
            </w:r>
            <w:proofErr w:type="gramStart"/>
            <w:r w:rsidRPr="000C7080">
              <w:rPr>
                <w:rFonts w:ascii="Calibri Light" w:hAnsi="Calibri Light"/>
                <w:i/>
                <w:iCs/>
              </w:rPr>
              <w:t>There’s</w:t>
            </w:r>
            <w:proofErr w:type="gramEnd"/>
            <w:r w:rsidRPr="000C7080">
              <w:rPr>
                <w:rFonts w:ascii="Calibri Light" w:hAnsi="Calibri Light"/>
                <w:i/>
                <w:iCs/>
              </w:rPr>
              <w:t xml:space="preserve"> a lot of students in adaptive PE now that will have finished their two years and so they won’t be required by the state to take PE, but they want to take it as an elective. And a lot of students with disabilities would almost be, without this change of perspective that can take place, would almost be expected to choose any class but PE. And that’s just not the case. So it speaks to the program and it speaks to the desire to be part of something that’s for everyone.</w:t>
            </w:r>
            <w:r w:rsidRPr="000C7080">
              <w:rPr>
                <w:rFonts w:ascii="Calibri Light" w:hAnsi="Calibri Light"/>
              </w:rPr>
              <w:t>” – SOSC coach</w:t>
            </w:r>
          </w:p>
        </w:tc>
      </w:tr>
    </w:tbl>
    <w:p w:rsidR="00DB495F" w:rsidRPr="00ED7804" w:rsidRDefault="00DB495F" w:rsidP="0090556A">
      <w:pPr>
        <w:widowControl w:val="0"/>
        <w:spacing w:line="276" w:lineRule="auto"/>
        <w:rPr>
          <w:rFonts w:ascii="Calibri Light" w:hAnsi="Calibri Light"/>
        </w:rPr>
      </w:pPr>
    </w:p>
    <w:p w:rsidR="00F42A7C" w:rsidRPr="00494A08" w:rsidRDefault="00F42A7C" w:rsidP="0090556A">
      <w:pPr>
        <w:pStyle w:val="Heading4"/>
        <w:rPr>
          <w:sz w:val="22"/>
          <w:szCs w:val="22"/>
        </w:rPr>
      </w:pPr>
      <w:r w:rsidRPr="00494A08">
        <w:rPr>
          <w:sz w:val="22"/>
          <w:szCs w:val="22"/>
        </w:rPr>
        <w:t>Benefits for partners</w:t>
      </w:r>
    </w:p>
    <w:p w:rsidR="00E51727" w:rsidRPr="00ED7804" w:rsidRDefault="00525698" w:rsidP="0090556A">
      <w:pPr>
        <w:widowControl w:val="0"/>
        <w:spacing w:line="276" w:lineRule="auto"/>
        <w:rPr>
          <w:rFonts w:ascii="Calibri Light" w:hAnsi="Calibri Light"/>
        </w:rPr>
      </w:pPr>
      <w:r w:rsidRPr="00ED7804">
        <w:rPr>
          <w:rFonts w:ascii="Calibri Light" w:hAnsi="Calibri Light"/>
        </w:rPr>
        <w:t>The most frequent benefit that coaches cited for partners was that they gained an understanding of diversity. One coach remarked that Unified Sports provided a</w:t>
      </w:r>
      <w:r w:rsidR="00910301" w:rsidRPr="00ED7804">
        <w:rPr>
          <w:rFonts w:ascii="Calibri Light" w:hAnsi="Calibri Light"/>
        </w:rPr>
        <w:t xml:space="preserve"> unique </w:t>
      </w:r>
      <w:r w:rsidRPr="00ED7804">
        <w:rPr>
          <w:rFonts w:ascii="Calibri Light" w:hAnsi="Calibri Light"/>
        </w:rPr>
        <w:t>opportunity for partners to engage in dialogue about disability and ask questions, allowing for improved understanding</w:t>
      </w:r>
      <w:r w:rsidR="00910301" w:rsidRPr="00ED7804">
        <w:rPr>
          <w:rFonts w:ascii="Calibri Light" w:hAnsi="Calibri Light"/>
        </w:rPr>
        <w:t xml:space="preserve"> and acceptance</w:t>
      </w:r>
      <w:r w:rsidRPr="00ED7804">
        <w:rPr>
          <w:rFonts w:ascii="Calibri Light" w:hAnsi="Calibri Light"/>
        </w:rPr>
        <w:t xml:space="preserve">. Several coaches noted that this was a skill that would benefit partners well after their high school careers, as they go on to work with different types of individuals, or perhaps even </w:t>
      </w:r>
      <w:r w:rsidR="00910301" w:rsidRPr="00ED7804">
        <w:rPr>
          <w:rFonts w:ascii="Calibri Light" w:hAnsi="Calibri Light"/>
        </w:rPr>
        <w:t xml:space="preserve">have </w:t>
      </w:r>
      <w:r w:rsidRPr="00ED7804">
        <w:rPr>
          <w:rFonts w:ascii="Calibri Light" w:hAnsi="Calibri Light"/>
        </w:rPr>
        <w:t>a child or family member with a disability.</w:t>
      </w:r>
      <w:r w:rsidR="00D05383" w:rsidRPr="00ED7804">
        <w:rPr>
          <w:rFonts w:ascii="Calibri Light" w:hAnsi="Calibri Light"/>
        </w:rPr>
        <w:t xml:space="preserve"> With people with disabilities comprising 15% of the global population, Unified Spo</w:t>
      </w:r>
      <w:r w:rsidR="00157C82" w:rsidRPr="00ED7804">
        <w:rPr>
          <w:rFonts w:ascii="Calibri Light" w:hAnsi="Calibri Light"/>
        </w:rPr>
        <w:t>rts provides students without disabilities</w:t>
      </w:r>
      <w:r w:rsidR="00D05383" w:rsidRPr="00ED7804">
        <w:rPr>
          <w:rFonts w:ascii="Calibri Light" w:hAnsi="Calibri Light"/>
        </w:rPr>
        <w:t xml:space="preserve"> </w:t>
      </w:r>
      <w:proofErr w:type="gramStart"/>
      <w:r w:rsidR="00D05383" w:rsidRPr="00ED7804">
        <w:rPr>
          <w:rFonts w:ascii="Calibri Light" w:hAnsi="Calibri Light"/>
        </w:rPr>
        <w:t>an</w:t>
      </w:r>
      <w:proofErr w:type="gramEnd"/>
      <w:r w:rsidR="00D05383" w:rsidRPr="00ED7804">
        <w:rPr>
          <w:rFonts w:ascii="Calibri Light" w:hAnsi="Calibri Light"/>
        </w:rPr>
        <w:t xml:space="preserve"> opportunity to learn about, understand, intera</w:t>
      </w:r>
      <w:r w:rsidR="00910301" w:rsidRPr="00ED7804">
        <w:rPr>
          <w:rFonts w:ascii="Calibri Light" w:hAnsi="Calibri Light"/>
        </w:rPr>
        <w:t xml:space="preserve">ct with, and embrace </w:t>
      </w:r>
      <w:r w:rsidR="00425A1C" w:rsidRPr="00ED7804">
        <w:rPr>
          <w:rFonts w:ascii="Calibri Light" w:hAnsi="Calibri Light"/>
        </w:rPr>
        <w:t>those that are different from them</w:t>
      </w:r>
      <w:r w:rsidR="00D05383" w:rsidRPr="00ED7804">
        <w:rPr>
          <w:rFonts w:ascii="Calibri Light" w:hAnsi="Calibri Light"/>
        </w:rPr>
        <w:t>.</w:t>
      </w:r>
      <w:r w:rsidR="00D05383" w:rsidRPr="00ED7804">
        <w:rPr>
          <w:rStyle w:val="FootnoteReference"/>
          <w:rFonts w:ascii="Calibri Light" w:hAnsi="Calibri Light"/>
        </w:rPr>
        <w:footnoteReference w:id="6"/>
      </w:r>
    </w:p>
    <w:p w:rsidR="00910301" w:rsidRPr="00ED7804" w:rsidRDefault="00910301" w:rsidP="0090556A">
      <w:pPr>
        <w:widowControl w:val="0"/>
        <w:spacing w:line="276" w:lineRule="auto"/>
        <w:rPr>
          <w:rFonts w:ascii="Calibri Light" w:hAnsi="Calibri Light"/>
        </w:rPr>
      </w:pPr>
    </w:p>
    <w:p w:rsidR="00910301"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20</w:t>
      </w:r>
      <w:r w:rsidR="00910301" w:rsidRPr="00ED7804">
        <w:rPr>
          <w:rFonts w:ascii="Calibri Light" w:hAnsi="Calibri Light"/>
          <w:b/>
          <w:bCs/>
        </w:rPr>
        <w:t>.</w:t>
      </w:r>
      <w:proofErr w:type="gramEnd"/>
      <w:r w:rsidR="00910301" w:rsidRPr="00ED7804">
        <w:rPr>
          <w:rFonts w:ascii="Calibri Light" w:hAnsi="Calibri Light"/>
        </w:rPr>
        <w:t xml:space="preserve"> Partners improve respect for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0301" w:rsidRPr="000C7080" w:rsidTr="002C54ED">
        <w:tc>
          <w:tcPr>
            <w:tcW w:w="9576" w:type="dxa"/>
          </w:tcPr>
          <w:p w:rsidR="00910301" w:rsidRPr="000C7080" w:rsidRDefault="00910301" w:rsidP="0090556A">
            <w:pPr>
              <w:widowControl w:val="0"/>
              <w:spacing w:line="276" w:lineRule="auto"/>
              <w:rPr>
                <w:rFonts w:ascii="Calibri Light" w:hAnsi="Calibri Light"/>
              </w:rPr>
            </w:pPr>
            <w:r w:rsidRPr="000C7080">
              <w:rPr>
                <w:rFonts w:ascii="Calibri Light" w:hAnsi="Calibri Light"/>
                <w:i/>
                <w:iCs/>
              </w:rPr>
              <w:t>“[The biggest benefit for partners is] building an understanding for people who are not like them. Learning compassion, learning patience – skills that they’ll need when they leave high school and go to college and then go to work. These are all skills because there are so many different kinds of people in the world and this is giving them a heads up that not everyone’s like them but it’s ok, and it’s ok to interact with everybody and everybody has their good points and everyone has their not so good points, and to pull out the good points in people. And I think that through this it pulls the good points out of the partners and out of the athletes.”</w:t>
            </w:r>
            <w:r w:rsidRPr="000C7080">
              <w:rPr>
                <w:rFonts w:ascii="Calibri Light" w:hAnsi="Calibri Light"/>
              </w:rPr>
              <w:t xml:space="preserve"> – SOSC coach</w:t>
            </w:r>
          </w:p>
          <w:p w:rsidR="00910301" w:rsidRPr="000C7080" w:rsidRDefault="00910301" w:rsidP="0090556A">
            <w:pPr>
              <w:widowControl w:val="0"/>
              <w:spacing w:line="276" w:lineRule="auto"/>
              <w:rPr>
                <w:rFonts w:ascii="Calibri Light" w:hAnsi="Calibri Light"/>
                <w:i/>
                <w:iCs/>
              </w:rPr>
            </w:pPr>
          </w:p>
          <w:p w:rsidR="00910301" w:rsidRPr="000C7080" w:rsidRDefault="00910301" w:rsidP="0090556A">
            <w:pPr>
              <w:widowControl w:val="0"/>
              <w:spacing w:line="276" w:lineRule="auto"/>
              <w:rPr>
                <w:rFonts w:ascii="Calibri Light" w:hAnsi="Calibri Light"/>
                <w:bCs/>
              </w:rPr>
            </w:pPr>
            <w:r w:rsidRPr="000C7080">
              <w:rPr>
                <w:rFonts w:ascii="Calibri Light" w:hAnsi="Calibri Light"/>
                <w:bCs/>
                <w:i/>
                <w:iCs/>
              </w:rPr>
              <w:t>“They get an understanding of their peers that are also on this campus that they do not get to interact with because they’re not in typical classes. The partners are in their typical English and math so they really don’t even know who they are sometimes. And I think that’s great for them. You just never know because when they get older they could easily have a child with a disability or they’re going to know someone with a disability so they’ll be familiar with how to interact and the process that comes with that.”</w:t>
            </w:r>
            <w:r w:rsidRPr="000C7080">
              <w:rPr>
                <w:rFonts w:ascii="Calibri Light" w:hAnsi="Calibri Light"/>
                <w:bCs/>
              </w:rPr>
              <w:t xml:space="preserve"> – SOSC coach</w:t>
            </w:r>
          </w:p>
          <w:p w:rsidR="00910301" w:rsidRPr="000C7080" w:rsidRDefault="00910301" w:rsidP="0090556A">
            <w:pPr>
              <w:widowControl w:val="0"/>
              <w:spacing w:line="276" w:lineRule="auto"/>
              <w:rPr>
                <w:rFonts w:ascii="Calibri Light" w:hAnsi="Calibri Light"/>
                <w:bCs/>
                <w:i/>
                <w:iCs/>
              </w:rPr>
            </w:pPr>
          </w:p>
          <w:p w:rsidR="00910301" w:rsidRPr="000C7080" w:rsidRDefault="00910301" w:rsidP="0090556A">
            <w:pPr>
              <w:widowControl w:val="0"/>
              <w:spacing w:line="276" w:lineRule="auto"/>
              <w:rPr>
                <w:rFonts w:ascii="Calibri Light" w:hAnsi="Calibri Light"/>
              </w:rPr>
            </w:pPr>
            <w:r w:rsidRPr="000C7080">
              <w:rPr>
                <w:rFonts w:ascii="Calibri Light" w:hAnsi="Calibri Light"/>
                <w:i/>
                <w:iCs/>
              </w:rPr>
              <w:t>“[They learn] how to be accepting of others. Not seeing them as being someone with a disability, but seeing them as someone just like them and who is out there playing to have a good time.”</w:t>
            </w:r>
            <w:r w:rsidRPr="000C7080">
              <w:rPr>
                <w:rFonts w:ascii="Calibri Light" w:hAnsi="Calibri Light"/>
              </w:rPr>
              <w:t xml:space="preserve"> – SOFL coach</w:t>
            </w:r>
          </w:p>
          <w:p w:rsidR="00910301" w:rsidRPr="000C7080" w:rsidRDefault="00910301" w:rsidP="0090556A">
            <w:pPr>
              <w:widowControl w:val="0"/>
              <w:spacing w:line="276" w:lineRule="auto"/>
              <w:rPr>
                <w:rFonts w:ascii="Calibri Light" w:hAnsi="Calibri Light"/>
                <w:i/>
                <w:iCs/>
              </w:rPr>
            </w:pPr>
          </w:p>
          <w:p w:rsidR="00910301" w:rsidRPr="000C7080" w:rsidRDefault="00910301" w:rsidP="0090556A">
            <w:pPr>
              <w:widowControl w:val="0"/>
              <w:spacing w:line="276" w:lineRule="auto"/>
              <w:rPr>
                <w:rFonts w:ascii="Calibri Light" w:hAnsi="Calibri Light"/>
              </w:rPr>
            </w:pPr>
            <w:r w:rsidRPr="000C7080">
              <w:rPr>
                <w:rFonts w:ascii="Calibri Light" w:hAnsi="Calibri Light"/>
                <w:i/>
                <w:iCs/>
              </w:rPr>
              <w:t>“Kind of understanding what the different types of disabilities that they have and getting experience within the PE program… They (partners) just see them (athletes) and they see how they are and sometimes they ask me too about their disability. So they’re getting knowledge and they’re learning about different types of disabilities.”</w:t>
            </w:r>
            <w:r w:rsidRPr="000C7080">
              <w:rPr>
                <w:rFonts w:ascii="Calibri Light" w:hAnsi="Calibri Light"/>
              </w:rPr>
              <w:t xml:space="preserve"> – SOSC coach</w:t>
            </w:r>
          </w:p>
        </w:tc>
      </w:tr>
    </w:tbl>
    <w:p w:rsidR="00C53567" w:rsidRPr="00ED7804" w:rsidRDefault="00C53567" w:rsidP="0090556A">
      <w:pPr>
        <w:widowControl w:val="0"/>
        <w:spacing w:line="276" w:lineRule="auto"/>
        <w:rPr>
          <w:rFonts w:ascii="Calibri Light" w:hAnsi="Calibri Light"/>
          <w:bCs/>
        </w:rPr>
      </w:pPr>
    </w:p>
    <w:p w:rsidR="00441EBA" w:rsidRPr="00ED7804" w:rsidRDefault="004B697D" w:rsidP="0090556A">
      <w:pPr>
        <w:widowControl w:val="0"/>
        <w:spacing w:line="276" w:lineRule="auto"/>
        <w:rPr>
          <w:rFonts w:ascii="Calibri Light" w:hAnsi="Calibri Light"/>
          <w:bCs/>
        </w:rPr>
      </w:pPr>
      <w:r w:rsidRPr="00ED7804">
        <w:rPr>
          <w:rFonts w:ascii="Calibri Light" w:hAnsi="Calibri Light"/>
          <w:bCs/>
        </w:rPr>
        <w:t xml:space="preserve">In addition to open ended </w:t>
      </w:r>
      <w:r w:rsidR="00D05383" w:rsidRPr="00ED7804">
        <w:rPr>
          <w:rFonts w:ascii="Calibri Light" w:hAnsi="Calibri Light"/>
          <w:bCs/>
        </w:rPr>
        <w:t>discussions</w:t>
      </w:r>
      <w:r w:rsidRPr="00ED7804">
        <w:rPr>
          <w:rFonts w:ascii="Calibri Light" w:hAnsi="Calibri Light"/>
          <w:bCs/>
        </w:rPr>
        <w:t xml:space="preserve"> about the benefits of Unified Sports, c</w:t>
      </w:r>
      <w:r w:rsidR="00521A0C" w:rsidRPr="00ED7804">
        <w:rPr>
          <w:rFonts w:ascii="Calibri Light" w:hAnsi="Calibri Light"/>
          <w:bCs/>
        </w:rPr>
        <w:t>oaches were also asked about specific changes they may have noticed in their athletes and partners.</w:t>
      </w:r>
      <w:r w:rsidR="00EE4F6B" w:rsidRPr="00ED7804">
        <w:rPr>
          <w:rFonts w:ascii="Calibri Light" w:hAnsi="Calibri Light"/>
          <w:bCs/>
        </w:rPr>
        <w:t xml:space="preserve"> All coaches noticed changes in communication skills and sports skills</w:t>
      </w:r>
      <w:r w:rsidRPr="00ED7804">
        <w:rPr>
          <w:rFonts w:ascii="Calibri Light" w:hAnsi="Calibri Light"/>
          <w:bCs/>
        </w:rPr>
        <w:t xml:space="preserve"> among athletes, partners, or both. </w:t>
      </w:r>
    </w:p>
    <w:p w:rsidR="00441EBA" w:rsidRPr="00ED7804" w:rsidRDefault="00441EBA" w:rsidP="0090556A">
      <w:pPr>
        <w:widowControl w:val="0"/>
        <w:spacing w:line="276" w:lineRule="auto"/>
        <w:rPr>
          <w:rFonts w:ascii="Calibri Light" w:hAnsi="Calibri Light"/>
          <w:bCs/>
        </w:rPr>
      </w:pPr>
    </w:p>
    <w:p w:rsidR="00596305"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21</w:t>
      </w:r>
      <w:r w:rsidR="00441EBA" w:rsidRPr="00ED7804">
        <w:rPr>
          <w:rFonts w:ascii="Calibri Light" w:hAnsi="Calibri Light"/>
        </w:rPr>
        <w:t>.</w:t>
      </w:r>
      <w:proofErr w:type="gramEnd"/>
      <w:r w:rsidR="00441EBA" w:rsidRPr="00ED7804">
        <w:rPr>
          <w:rFonts w:ascii="Calibri Light" w:hAnsi="Calibri Light"/>
        </w:rPr>
        <w:t xml:space="preserve"> Coaches observed changes in </w:t>
      </w:r>
      <w:r w:rsidR="00434241" w:rsidRPr="00ED7804">
        <w:rPr>
          <w:rFonts w:ascii="Calibri Light" w:hAnsi="Calibri Light"/>
        </w:rPr>
        <w:t>athletes</w:t>
      </w:r>
      <w:r w:rsidR="00441EBA" w:rsidRPr="00ED7804">
        <w:rPr>
          <w:rFonts w:ascii="Calibri Light" w:hAnsi="Calibri Light"/>
        </w:rPr>
        <w:t xml:space="preserve"> and partners</w:t>
      </w:r>
    </w:p>
    <w:tbl>
      <w:tblPr>
        <w:tblW w:w="0" w:type="auto"/>
        <w:tblBorders>
          <w:top w:val="single" w:sz="4" w:space="0" w:color="auto"/>
          <w:bottom w:val="single" w:sz="4" w:space="0" w:color="auto"/>
        </w:tblBorders>
        <w:tblLook w:val="04A0" w:firstRow="1" w:lastRow="0" w:firstColumn="1" w:lastColumn="0" w:noHBand="0" w:noVBand="1"/>
      </w:tblPr>
      <w:tblGrid>
        <w:gridCol w:w="4075"/>
        <w:gridCol w:w="1782"/>
        <w:gridCol w:w="1793"/>
        <w:gridCol w:w="1926"/>
      </w:tblGrid>
      <w:tr w:rsidR="004808E4" w:rsidRPr="000C7080" w:rsidTr="000C7080">
        <w:tc>
          <w:tcPr>
            <w:tcW w:w="0" w:type="auto"/>
            <w:shd w:val="clear" w:color="auto" w:fill="D9D9D9"/>
            <w:vAlign w:val="center"/>
          </w:tcPr>
          <w:p w:rsidR="004808E4" w:rsidRPr="000C7080" w:rsidRDefault="00441EBA" w:rsidP="0090556A">
            <w:pPr>
              <w:widowControl w:val="0"/>
              <w:spacing w:line="276" w:lineRule="auto"/>
              <w:jc w:val="center"/>
              <w:rPr>
                <w:rFonts w:ascii="Calibri Light" w:hAnsi="Calibri Light"/>
                <w:b/>
                <w:bCs/>
              </w:rPr>
            </w:pPr>
            <w:r w:rsidRPr="000C7080">
              <w:rPr>
                <w:rFonts w:ascii="Calibri Light" w:hAnsi="Calibri Light"/>
                <w:b/>
                <w:bCs/>
              </w:rPr>
              <w:t>Statements</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b/>
                <w:bCs/>
              </w:rPr>
            </w:pPr>
            <w:r w:rsidRPr="000C7080">
              <w:rPr>
                <w:rFonts w:ascii="Calibri Light" w:hAnsi="Calibri Light"/>
                <w:b/>
                <w:bCs/>
              </w:rPr>
              <w:t>% coaches reporting change in athletes</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b/>
                <w:bCs/>
              </w:rPr>
            </w:pPr>
            <w:r w:rsidRPr="000C7080">
              <w:rPr>
                <w:rFonts w:ascii="Calibri Light" w:hAnsi="Calibri Light"/>
                <w:b/>
                <w:bCs/>
              </w:rPr>
              <w:t>% coaches reporting change in partners</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b/>
                <w:bCs/>
              </w:rPr>
            </w:pPr>
            <w:r w:rsidRPr="000C7080">
              <w:rPr>
                <w:rFonts w:ascii="Calibri Light" w:hAnsi="Calibri Light"/>
                <w:b/>
                <w:bCs/>
              </w:rPr>
              <w:t>% coaches reporting change in neither</w:t>
            </w:r>
            <w:r w:rsidR="00425A1C" w:rsidRPr="000C7080">
              <w:rPr>
                <w:rFonts w:ascii="Calibri Light" w:hAnsi="Calibri Light"/>
                <w:b/>
                <w:bCs/>
              </w:rPr>
              <w:t xml:space="preserve"> group</w:t>
            </w:r>
          </w:p>
        </w:tc>
      </w:tr>
      <w:tr w:rsidR="004808E4" w:rsidRPr="000C7080" w:rsidTr="002C54ED">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seem more comfortable talking to people with an intellectual disability</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62.5%</w:t>
            </w:r>
            <w:r w:rsidR="00EE4F6B" w:rsidRPr="000C7080">
              <w:rPr>
                <w:rFonts w:ascii="Calibri Light" w:hAnsi="Calibri Light"/>
              </w:rPr>
              <w:t xml:space="preserve"> (n=5)</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100%</w:t>
            </w:r>
            <w:r w:rsidR="00EE4F6B" w:rsidRPr="000C7080">
              <w:rPr>
                <w:rFonts w:ascii="Calibri Light" w:hAnsi="Calibri Light"/>
              </w:rPr>
              <w:t xml:space="preserve"> (n=8)</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0%</w:t>
            </w:r>
            <w:r w:rsidR="00EE4F6B" w:rsidRPr="000C7080">
              <w:rPr>
                <w:rFonts w:ascii="Calibri Light" w:hAnsi="Calibri Light"/>
              </w:rPr>
              <w:t xml:space="preserve"> (n=0)</w:t>
            </w:r>
          </w:p>
        </w:tc>
      </w:tr>
      <w:tr w:rsidR="004808E4" w:rsidRPr="000C7080" w:rsidTr="000C7080">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seem more comfortable talking to people without an intellectual disability</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100%</w:t>
            </w:r>
            <w:r w:rsidR="00EE4F6B" w:rsidRPr="000C7080">
              <w:rPr>
                <w:rFonts w:ascii="Calibri Light" w:hAnsi="Calibri Light"/>
              </w:rPr>
              <w:t xml:space="preserve"> (n=8)</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50%</w:t>
            </w:r>
            <w:r w:rsidR="00EE4F6B" w:rsidRPr="000C7080">
              <w:rPr>
                <w:rFonts w:ascii="Calibri Light" w:hAnsi="Calibri Light"/>
              </w:rPr>
              <w:t xml:space="preserve"> (n=4)</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0%</w:t>
            </w:r>
            <w:r w:rsidR="00EE4F6B" w:rsidRPr="000C7080">
              <w:rPr>
                <w:rFonts w:ascii="Calibri Light" w:hAnsi="Calibri Light"/>
              </w:rPr>
              <w:t xml:space="preserve"> (n=0)</w:t>
            </w:r>
          </w:p>
        </w:tc>
      </w:tr>
      <w:tr w:rsidR="004808E4" w:rsidRPr="000C7080" w:rsidTr="002C54ED">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seem to do more activities in their community</w:t>
            </w:r>
          </w:p>
        </w:tc>
        <w:tc>
          <w:tcPr>
            <w:tcW w:w="0" w:type="auto"/>
            <w:vAlign w:val="center"/>
          </w:tcPr>
          <w:p w:rsidR="004808E4" w:rsidRPr="000C7080" w:rsidRDefault="00434DC6" w:rsidP="0090556A">
            <w:pPr>
              <w:widowControl w:val="0"/>
              <w:spacing w:line="276" w:lineRule="auto"/>
              <w:jc w:val="center"/>
              <w:rPr>
                <w:rFonts w:ascii="Calibri Light" w:hAnsi="Calibri Light"/>
              </w:rPr>
            </w:pPr>
            <w:r w:rsidRPr="000C7080">
              <w:rPr>
                <w:rFonts w:ascii="Calibri Light" w:hAnsi="Calibri Light"/>
              </w:rPr>
              <w:t>87</w:t>
            </w:r>
            <w:r w:rsidR="004808E4" w:rsidRPr="000C7080">
              <w:rPr>
                <w:rFonts w:ascii="Calibri Light" w:hAnsi="Calibri Light"/>
              </w:rPr>
              <w:t>.5%</w:t>
            </w:r>
            <w:r w:rsidRPr="000C7080">
              <w:rPr>
                <w:rFonts w:ascii="Calibri Light" w:hAnsi="Calibri Light"/>
              </w:rPr>
              <w:t xml:space="preserve"> (n=7</w:t>
            </w:r>
            <w:r w:rsidR="00EE4F6B" w:rsidRPr="000C7080">
              <w:rPr>
                <w:rFonts w:ascii="Calibri Light" w:hAnsi="Calibri Light"/>
              </w:rPr>
              <w:t>)</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75%</w:t>
            </w:r>
            <w:r w:rsidR="00EE4F6B" w:rsidRPr="000C7080">
              <w:rPr>
                <w:rFonts w:ascii="Calibri Light" w:hAnsi="Calibri Light"/>
              </w:rPr>
              <w:t xml:space="preserve"> (n=6)</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12.5%</w:t>
            </w:r>
            <w:r w:rsidR="00EE4F6B" w:rsidRPr="000C7080">
              <w:rPr>
                <w:rFonts w:ascii="Calibri Light" w:hAnsi="Calibri Light"/>
              </w:rPr>
              <w:t xml:space="preserve"> (n=1)</w:t>
            </w:r>
          </w:p>
        </w:tc>
      </w:tr>
      <w:tr w:rsidR="004808E4" w:rsidRPr="000C7080" w:rsidTr="000C7080">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seem healthier</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87.5%</w:t>
            </w:r>
            <w:r w:rsidR="00EE4F6B" w:rsidRPr="000C7080">
              <w:rPr>
                <w:rFonts w:ascii="Calibri Light" w:hAnsi="Calibri Light"/>
              </w:rPr>
              <w:t xml:space="preserve"> (n=7)</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62.5%</w:t>
            </w:r>
            <w:r w:rsidR="00EE4F6B" w:rsidRPr="000C7080">
              <w:rPr>
                <w:rFonts w:ascii="Calibri Light" w:hAnsi="Calibri Light"/>
              </w:rPr>
              <w:t xml:space="preserve"> (n=5)</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12.5%</w:t>
            </w:r>
            <w:r w:rsidR="00EE4F6B" w:rsidRPr="000C7080">
              <w:rPr>
                <w:rFonts w:ascii="Calibri Light" w:hAnsi="Calibri Light"/>
              </w:rPr>
              <w:t xml:space="preserve"> (n=1)</w:t>
            </w:r>
          </w:p>
        </w:tc>
      </w:tr>
      <w:tr w:rsidR="004808E4" w:rsidRPr="000C7080" w:rsidTr="002C54ED">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their sports skills have improved</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100%</w:t>
            </w:r>
            <w:r w:rsidR="00EE4F6B" w:rsidRPr="000C7080">
              <w:rPr>
                <w:rFonts w:ascii="Calibri Light" w:hAnsi="Calibri Light"/>
              </w:rPr>
              <w:t xml:space="preserve"> (n=8)</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87.5%</w:t>
            </w:r>
            <w:r w:rsidR="00EE4F6B" w:rsidRPr="000C7080">
              <w:rPr>
                <w:rFonts w:ascii="Calibri Light" w:hAnsi="Calibri Light"/>
              </w:rPr>
              <w:t xml:space="preserve"> (n=7)</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0%</w:t>
            </w:r>
            <w:r w:rsidR="00EE4F6B" w:rsidRPr="000C7080">
              <w:rPr>
                <w:rFonts w:ascii="Calibri Light" w:hAnsi="Calibri Light"/>
              </w:rPr>
              <w:t xml:space="preserve"> (n=0)</w:t>
            </w:r>
          </w:p>
        </w:tc>
      </w:tr>
      <w:tr w:rsidR="004808E4" w:rsidRPr="000C7080" w:rsidTr="000C7080">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joined another sports team outside of Unified Sports (or plan to in the future)</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75%</w:t>
            </w:r>
            <w:r w:rsidR="00EE4F6B" w:rsidRPr="000C7080">
              <w:rPr>
                <w:rFonts w:ascii="Calibri Light" w:hAnsi="Calibri Light"/>
              </w:rPr>
              <w:t xml:space="preserve"> (n=6)</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50%</w:t>
            </w:r>
            <w:r w:rsidR="00EE4F6B" w:rsidRPr="000C7080">
              <w:rPr>
                <w:rFonts w:ascii="Calibri Light" w:hAnsi="Calibri Light"/>
              </w:rPr>
              <w:t xml:space="preserve"> (n=4)</w:t>
            </w:r>
          </w:p>
        </w:tc>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25%</w:t>
            </w:r>
            <w:r w:rsidR="00EE4F6B" w:rsidRPr="000C7080">
              <w:rPr>
                <w:rFonts w:ascii="Calibri Light" w:hAnsi="Calibri Light"/>
              </w:rPr>
              <w:t xml:space="preserve"> (n=2)</w:t>
            </w:r>
          </w:p>
        </w:tc>
      </w:tr>
      <w:tr w:rsidR="004808E4" w:rsidRPr="000C7080" w:rsidTr="002C54ED">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seem to exercise more every week</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75%</w:t>
            </w:r>
            <w:r w:rsidR="00EE4F6B" w:rsidRPr="000C7080">
              <w:rPr>
                <w:rFonts w:ascii="Calibri Light" w:hAnsi="Calibri Light"/>
              </w:rPr>
              <w:t xml:space="preserve"> (n=6)</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75%</w:t>
            </w:r>
            <w:r w:rsidR="00EE4F6B" w:rsidRPr="000C7080">
              <w:rPr>
                <w:rFonts w:ascii="Calibri Light" w:hAnsi="Calibri Light"/>
              </w:rPr>
              <w:t xml:space="preserve"> (n=6)</w:t>
            </w:r>
          </w:p>
        </w:tc>
        <w:tc>
          <w:tcPr>
            <w:tcW w:w="0" w:type="auto"/>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25%</w:t>
            </w:r>
            <w:r w:rsidR="00EE4F6B" w:rsidRPr="000C7080">
              <w:rPr>
                <w:rFonts w:ascii="Calibri Light" w:hAnsi="Calibri Light"/>
              </w:rPr>
              <w:t xml:space="preserve"> (n=2)</w:t>
            </w:r>
          </w:p>
        </w:tc>
      </w:tr>
      <w:tr w:rsidR="004808E4" w:rsidRPr="000C7080" w:rsidTr="000C7080">
        <w:tc>
          <w:tcPr>
            <w:tcW w:w="0" w:type="auto"/>
            <w:shd w:val="clear" w:color="auto" w:fill="D9D9D9"/>
            <w:vAlign w:val="center"/>
          </w:tcPr>
          <w:p w:rsidR="004808E4" w:rsidRPr="000C7080" w:rsidRDefault="004808E4" w:rsidP="0090556A">
            <w:pPr>
              <w:widowControl w:val="0"/>
              <w:spacing w:line="276" w:lineRule="auto"/>
              <w:jc w:val="center"/>
              <w:rPr>
                <w:rFonts w:ascii="Calibri Light" w:hAnsi="Calibri Light"/>
              </w:rPr>
            </w:pPr>
            <w:r w:rsidRPr="000C7080">
              <w:rPr>
                <w:rFonts w:ascii="Calibri Light" w:hAnsi="Calibri Light"/>
              </w:rPr>
              <w:t>Since participating in Unified Sports, they seem to have more friends with intellectual disabilities</w:t>
            </w:r>
          </w:p>
        </w:tc>
        <w:tc>
          <w:tcPr>
            <w:tcW w:w="0" w:type="auto"/>
            <w:shd w:val="clear" w:color="auto" w:fill="D9D9D9"/>
            <w:vAlign w:val="center"/>
          </w:tcPr>
          <w:p w:rsidR="004808E4" w:rsidRPr="000C7080" w:rsidRDefault="00B155CC" w:rsidP="0090556A">
            <w:pPr>
              <w:widowControl w:val="0"/>
              <w:spacing w:line="276" w:lineRule="auto"/>
              <w:jc w:val="center"/>
              <w:rPr>
                <w:rFonts w:ascii="Calibri Light" w:hAnsi="Calibri Light"/>
              </w:rPr>
            </w:pPr>
            <w:r w:rsidRPr="000C7080">
              <w:rPr>
                <w:rFonts w:ascii="Calibri Light" w:hAnsi="Calibri Light"/>
              </w:rPr>
              <w:t>50%</w:t>
            </w:r>
            <w:r w:rsidR="00EE4F6B" w:rsidRPr="000C7080">
              <w:rPr>
                <w:rFonts w:ascii="Calibri Light" w:hAnsi="Calibri Light"/>
              </w:rPr>
              <w:t xml:space="preserve"> (n=4)</w:t>
            </w:r>
          </w:p>
        </w:tc>
        <w:tc>
          <w:tcPr>
            <w:tcW w:w="0" w:type="auto"/>
            <w:shd w:val="clear" w:color="auto" w:fill="D9D9D9"/>
            <w:vAlign w:val="center"/>
          </w:tcPr>
          <w:p w:rsidR="004808E4" w:rsidRPr="000C7080" w:rsidRDefault="00B155CC" w:rsidP="0090556A">
            <w:pPr>
              <w:widowControl w:val="0"/>
              <w:spacing w:line="276" w:lineRule="auto"/>
              <w:jc w:val="center"/>
              <w:rPr>
                <w:rFonts w:ascii="Calibri Light" w:hAnsi="Calibri Light"/>
              </w:rPr>
            </w:pPr>
            <w:r w:rsidRPr="000C7080">
              <w:rPr>
                <w:rFonts w:ascii="Calibri Light" w:hAnsi="Calibri Light"/>
              </w:rPr>
              <w:t>75%</w:t>
            </w:r>
            <w:r w:rsidR="00EE4F6B" w:rsidRPr="000C7080">
              <w:rPr>
                <w:rFonts w:ascii="Calibri Light" w:hAnsi="Calibri Light"/>
              </w:rPr>
              <w:t xml:space="preserve"> (n=6)</w:t>
            </w:r>
          </w:p>
        </w:tc>
        <w:tc>
          <w:tcPr>
            <w:tcW w:w="0" w:type="auto"/>
            <w:shd w:val="clear" w:color="auto" w:fill="D9D9D9"/>
            <w:vAlign w:val="center"/>
          </w:tcPr>
          <w:p w:rsidR="004808E4" w:rsidRPr="000C7080" w:rsidRDefault="00B155CC" w:rsidP="0090556A">
            <w:pPr>
              <w:widowControl w:val="0"/>
              <w:spacing w:line="276" w:lineRule="auto"/>
              <w:jc w:val="center"/>
              <w:rPr>
                <w:rFonts w:ascii="Calibri Light" w:hAnsi="Calibri Light"/>
              </w:rPr>
            </w:pPr>
            <w:r w:rsidRPr="000C7080">
              <w:rPr>
                <w:rFonts w:ascii="Calibri Light" w:hAnsi="Calibri Light"/>
              </w:rPr>
              <w:t>12.5%</w:t>
            </w:r>
            <w:r w:rsidR="00EE4F6B" w:rsidRPr="000C7080">
              <w:rPr>
                <w:rFonts w:ascii="Calibri Light" w:hAnsi="Calibri Light"/>
              </w:rPr>
              <w:t xml:space="preserve"> (n=1)</w:t>
            </w:r>
          </w:p>
        </w:tc>
      </w:tr>
      <w:tr w:rsidR="00B155CC" w:rsidRPr="000C7080" w:rsidTr="002C54ED">
        <w:tc>
          <w:tcPr>
            <w:tcW w:w="0" w:type="auto"/>
            <w:vAlign w:val="center"/>
          </w:tcPr>
          <w:p w:rsidR="00B155CC" w:rsidRPr="000C7080" w:rsidRDefault="00B155CC" w:rsidP="0090556A">
            <w:pPr>
              <w:widowControl w:val="0"/>
              <w:spacing w:line="276" w:lineRule="auto"/>
              <w:jc w:val="center"/>
              <w:rPr>
                <w:rFonts w:ascii="Calibri Light" w:hAnsi="Calibri Light"/>
              </w:rPr>
            </w:pPr>
            <w:r w:rsidRPr="000C7080">
              <w:rPr>
                <w:rFonts w:ascii="Calibri Light" w:hAnsi="Calibri Light"/>
              </w:rPr>
              <w:t>Since participating in Unified Sports, they seem to have more friends without intellectual disabilities</w:t>
            </w:r>
          </w:p>
        </w:tc>
        <w:tc>
          <w:tcPr>
            <w:tcW w:w="0" w:type="auto"/>
            <w:vAlign w:val="center"/>
          </w:tcPr>
          <w:p w:rsidR="00B155CC" w:rsidRPr="000C7080" w:rsidRDefault="00B155CC" w:rsidP="0090556A">
            <w:pPr>
              <w:widowControl w:val="0"/>
              <w:spacing w:line="276" w:lineRule="auto"/>
              <w:jc w:val="center"/>
              <w:rPr>
                <w:rFonts w:ascii="Calibri Light" w:hAnsi="Calibri Light"/>
              </w:rPr>
            </w:pPr>
            <w:r w:rsidRPr="000C7080">
              <w:rPr>
                <w:rFonts w:ascii="Calibri Light" w:hAnsi="Calibri Light"/>
              </w:rPr>
              <w:t>75%</w:t>
            </w:r>
            <w:r w:rsidR="00EE4F6B" w:rsidRPr="000C7080">
              <w:rPr>
                <w:rFonts w:ascii="Calibri Light" w:hAnsi="Calibri Light"/>
              </w:rPr>
              <w:t xml:space="preserve"> (n=6)</w:t>
            </w:r>
          </w:p>
        </w:tc>
        <w:tc>
          <w:tcPr>
            <w:tcW w:w="0" w:type="auto"/>
            <w:vAlign w:val="center"/>
          </w:tcPr>
          <w:p w:rsidR="00B155CC" w:rsidRPr="000C7080" w:rsidRDefault="00B155CC" w:rsidP="0090556A">
            <w:pPr>
              <w:widowControl w:val="0"/>
              <w:spacing w:line="276" w:lineRule="auto"/>
              <w:jc w:val="center"/>
              <w:rPr>
                <w:rFonts w:ascii="Calibri Light" w:hAnsi="Calibri Light"/>
              </w:rPr>
            </w:pPr>
            <w:r w:rsidRPr="000C7080">
              <w:rPr>
                <w:rFonts w:ascii="Calibri Light" w:hAnsi="Calibri Light"/>
              </w:rPr>
              <w:t>50%</w:t>
            </w:r>
            <w:r w:rsidR="00EE4F6B" w:rsidRPr="000C7080">
              <w:rPr>
                <w:rFonts w:ascii="Calibri Light" w:hAnsi="Calibri Light"/>
              </w:rPr>
              <w:t xml:space="preserve"> (n=4)</w:t>
            </w:r>
          </w:p>
        </w:tc>
        <w:tc>
          <w:tcPr>
            <w:tcW w:w="0" w:type="auto"/>
            <w:vAlign w:val="center"/>
          </w:tcPr>
          <w:p w:rsidR="00B155CC" w:rsidRPr="000C7080" w:rsidRDefault="00B155CC" w:rsidP="0090556A">
            <w:pPr>
              <w:widowControl w:val="0"/>
              <w:spacing w:line="276" w:lineRule="auto"/>
              <w:jc w:val="center"/>
              <w:rPr>
                <w:rFonts w:ascii="Calibri Light" w:hAnsi="Calibri Light"/>
              </w:rPr>
            </w:pPr>
            <w:r w:rsidRPr="000C7080">
              <w:rPr>
                <w:rFonts w:ascii="Calibri Light" w:hAnsi="Calibri Light"/>
              </w:rPr>
              <w:t>12.5%</w:t>
            </w:r>
            <w:r w:rsidR="00EE4F6B" w:rsidRPr="000C7080">
              <w:rPr>
                <w:rFonts w:ascii="Calibri Light" w:hAnsi="Calibri Light"/>
              </w:rPr>
              <w:t xml:space="preserve"> (n=1)</w:t>
            </w:r>
          </w:p>
        </w:tc>
      </w:tr>
    </w:tbl>
    <w:p w:rsidR="00341E04" w:rsidRPr="00ED7804" w:rsidRDefault="00341E04" w:rsidP="0090556A">
      <w:pPr>
        <w:widowControl w:val="0"/>
        <w:spacing w:line="276" w:lineRule="auto"/>
        <w:rPr>
          <w:rFonts w:ascii="Calibri Light" w:hAnsi="Calibri Light"/>
          <w:b/>
          <w:bCs/>
        </w:rPr>
      </w:pPr>
    </w:p>
    <w:p w:rsidR="008B73D5" w:rsidRPr="00494A08" w:rsidRDefault="008B73D5" w:rsidP="0090556A">
      <w:pPr>
        <w:pStyle w:val="Heading4"/>
        <w:rPr>
          <w:sz w:val="22"/>
          <w:szCs w:val="22"/>
        </w:rPr>
      </w:pPr>
      <w:r w:rsidRPr="00494A08">
        <w:rPr>
          <w:sz w:val="22"/>
          <w:szCs w:val="22"/>
        </w:rPr>
        <w:t>Challenges</w:t>
      </w:r>
      <w:r w:rsidR="009F2F86" w:rsidRPr="00494A08">
        <w:rPr>
          <w:sz w:val="22"/>
          <w:szCs w:val="22"/>
        </w:rPr>
        <w:t xml:space="preserve"> for coaches</w:t>
      </w:r>
    </w:p>
    <w:p w:rsidR="008B73D5" w:rsidRPr="00ED7804" w:rsidRDefault="008B73D5" w:rsidP="0090556A">
      <w:pPr>
        <w:widowControl w:val="0"/>
        <w:spacing w:line="276" w:lineRule="auto"/>
        <w:rPr>
          <w:rFonts w:ascii="Calibri Light" w:hAnsi="Calibri Light"/>
        </w:rPr>
      </w:pPr>
      <w:r w:rsidRPr="00ED7804">
        <w:rPr>
          <w:rFonts w:ascii="Calibri Light" w:hAnsi="Calibri Light"/>
        </w:rPr>
        <w:t xml:space="preserve">Coaches </w:t>
      </w:r>
      <w:r w:rsidR="0001479F" w:rsidRPr="00ED7804">
        <w:rPr>
          <w:rFonts w:ascii="Calibri Light" w:hAnsi="Calibri Light"/>
        </w:rPr>
        <w:t xml:space="preserve">were asked to share challenges </w:t>
      </w:r>
      <w:r w:rsidRPr="00ED7804">
        <w:rPr>
          <w:rFonts w:ascii="Calibri Light" w:hAnsi="Calibri Light"/>
        </w:rPr>
        <w:t xml:space="preserve">that they faced running their Unified Sports team. </w:t>
      </w:r>
      <w:r w:rsidR="0001479F" w:rsidRPr="00ED7804">
        <w:rPr>
          <w:rFonts w:ascii="Calibri Light" w:hAnsi="Calibri Light"/>
        </w:rPr>
        <w:t>Coaches reported challenges with</w:t>
      </w:r>
      <w:r w:rsidRPr="00ED7804">
        <w:rPr>
          <w:rFonts w:ascii="Calibri Light" w:hAnsi="Calibri Light"/>
        </w:rPr>
        <w:t xml:space="preserve"> partner recruitment, parent engagement, faculty and administration buy-in, </w:t>
      </w:r>
      <w:r w:rsidR="0001479F" w:rsidRPr="00ED7804">
        <w:rPr>
          <w:rFonts w:ascii="Calibri Light" w:hAnsi="Calibri Light"/>
        </w:rPr>
        <w:t xml:space="preserve">and </w:t>
      </w:r>
      <w:r w:rsidRPr="00ED7804">
        <w:rPr>
          <w:rFonts w:ascii="Calibri Light" w:hAnsi="Calibri Light"/>
        </w:rPr>
        <w:t>approp</w:t>
      </w:r>
      <w:r w:rsidR="0001479F" w:rsidRPr="00ED7804">
        <w:rPr>
          <w:rFonts w:ascii="Calibri Light" w:hAnsi="Calibri Light"/>
        </w:rPr>
        <w:t xml:space="preserve">riate </w:t>
      </w:r>
      <w:proofErr w:type="spellStart"/>
      <w:r w:rsidR="0001479F" w:rsidRPr="00ED7804">
        <w:rPr>
          <w:rFonts w:ascii="Calibri Light" w:hAnsi="Calibri Light"/>
        </w:rPr>
        <w:t>divisioning</w:t>
      </w:r>
      <w:proofErr w:type="spellEnd"/>
      <w:r w:rsidRPr="00ED7804">
        <w:rPr>
          <w:rFonts w:ascii="Calibri Light" w:hAnsi="Calibri Light"/>
        </w:rPr>
        <w:t>.</w:t>
      </w:r>
      <w:r w:rsidR="00157C82" w:rsidRPr="00ED7804">
        <w:rPr>
          <w:rStyle w:val="FootnoteReference"/>
          <w:rFonts w:ascii="Calibri Light" w:hAnsi="Calibri Light"/>
        </w:rPr>
        <w:footnoteReference w:id="7"/>
      </w:r>
      <w:r w:rsidRPr="00ED7804">
        <w:rPr>
          <w:rFonts w:ascii="Calibri Light" w:hAnsi="Calibri Light"/>
        </w:rPr>
        <w:t xml:space="preserve"> The most common challenge cited was difficulty recruiting partners when first starting the program.</w:t>
      </w:r>
      <w:r w:rsidR="00AF417D" w:rsidRPr="00ED7804">
        <w:rPr>
          <w:rFonts w:ascii="Calibri Light" w:hAnsi="Calibri Light"/>
        </w:rPr>
        <w:t xml:space="preserve"> </w:t>
      </w:r>
    </w:p>
    <w:p w:rsidR="008B73D5" w:rsidRPr="00ED7804" w:rsidRDefault="008B73D5" w:rsidP="0090556A">
      <w:pPr>
        <w:widowControl w:val="0"/>
        <w:spacing w:line="276" w:lineRule="auto"/>
        <w:rPr>
          <w:rFonts w:ascii="Calibri Light" w:hAnsi="Calibri Light"/>
        </w:rPr>
      </w:pPr>
    </w:p>
    <w:p w:rsidR="00441EBA"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22</w:t>
      </w:r>
      <w:r w:rsidR="00441EBA" w:rsidRPr="00ED7804">
        <w:rPr>
          <w:rFonts w:ascii="Calibri Light" w:hAnsi="Calibri Light"/>
        </w:rPr>
        <w:t>.</w:t>
      </w:r>
      <w:proofErr w:type="gramEnd"/>
      <w:r w:rsidR="00441EBA" w:rsidRPr="00ED7804">
        <w:rPr>
          <w:rFonts w:ascii="Calibri Light" w:hAnsi="Calibri Light"/>
        </w:rPr>
        <w:t xml:space="preserve"> </w:t>
      </w:r>
      <w:r w:rsidR="00434241" w:rsidRPr="00ED7804">
        <w:rPr>
          <w:rFonts w:ascii="Calibri Light" w:hAnsi="Calibri Light"/>
        </w:rPr>
        <w:t xml:space="preserve">Challenges </w:t>
      </w:r>
      <w:r w:rsidR="00F12F7F" w:rsidRPr="00ED7804">
        <w:rPr>
          <w:rFonts w:ascii="Calibri Light" w:hAnsi="Calibri Light"/>
        </w:rPr>
        <w:t>with partner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2F7F" w:rsidRPr="000C7080" w:rsidTr="002C54ED">
        <w:tc>
          <w:tcPr>
            <w:tcW w:w="9576" w:type="dxa"/>
          </w:tcPr>
          <w:p w:rsidR="00F12F7F" w:rsidRPr="000C7080" w:rsidRDefault="00F12F7F" w:rsidP="0090556A">
            <w:pPr>
              <w:widowControl w:val="0"/>
              <w:tabs>
                <w:tab w:val="left" w:pos="4320"/>
              </w:tabs>
              <w:spacing w:line="276" w:lineRule="auto"/>
              <w:rPr>
                <w:rFonts w:ascii="Calibri Light" w:hAnsi="Calibri Light"/>
                <w:bCs/>
              </w:rPr>
            </w:pPr>
            <w:r w:rsidRPr="000C7080">
              <w:rPr>
                <w:rFonts w:ascii="Calibri Light" w:hAnsi="Calibri Light"/>
                <w:bCs/>
                <w:i/>
                <w:iCs/>
              </w:rPr>
              <w:t>“Kids were like, ‘Eh, we don’t want to play with them,’ whatever. But now, no, now everybody wants to play with them.”</w:t>
            </w:r>
            <w:r w:rsidRPr="000C7080">
              <w:rPr>
                <w:rFonts w:ascii="Calibri Light" w:hAnsi="Calibri Light"/>
                <w:bCs/>
              </w:rPr>
              <w:t xml:space="preserve"> – SOSC coach</w:t>
            </w:r>
          </w:p>
          <w:p w:rsidR="00F12F7F" w:rsidRPr="000C7080" w:rsidRDefault="00F12F7F" w:rsidP="0090556A">
            <w:pPr>
              <w:widowControl w:val="0"/>
              <w:tabs>
                <w:tab w:val="left" w:pos="4320"/>
              </w:tabs>
              <w:spacing w:line="276" w:lineRule="auto"/>
              <w:rPr>
                <w:rFonts w:ascii="Calibri Light" w:hAnsi="Calibri Light"/>
                <w:i/>
                <w:iCs/>
              </w:rPr>
            </w:pPr>
          </w:p>
          <w:p w:rsidR="00F12F7F" w:rsidRPr="000C7080" w:rsidRDefault="00F12F7F" w:rsidP="0090556A">
            <w:pPr>
              <w:widowControl w:val="0"/>
              <w:tabs>
                <w:tab w:val="left" w:pos="4320"/>
              </w:tabs>
              <w:spacing w:line="276" w:lineRule="auto"/>
              <w:rPr>
                <w:rFonts w:ascii="Calibri Light" w:hAnsi="Calibri Light"/>
                <w:bCs/>
                <w:i/>
                <w:iCs/>
              </w:rPr>
            </w:pPr>
            <w:r w:rsidRPr="000C7080">
              <w:rPr>
                <w:rFonts w:ascii="Calibri Light" w:hAnsi="Calibri Light"/>
                <w:bCs/>
                <w:i/>
                <w:iCs/>
              </w:rPr>
              <w:t>“Recruiting good partners because that’s pretty difficult to find. Because sometimes they might show up for the first practice and they might get discouraged.”</w:t>
            </w:r>
            <w:r w:rsidRPr="000C7080">
              <w:rPr>
                <w:rFonts w:ascii="Calibri Light" w:hAnsi="Calibri Light"/>
                <w:bCs/>
              </w:rPr>
              <w:t xml:space="preserve"> – SOSC coach</w:t>
            </w:r>
          </w:p>
          <w:p w:rsidR="00F12F7F" w:rsidRPr="000C7080" w:rsidRDefault="00F12F7F" w:rsidP="0090556A">
            <w:pPr>
              <w:widowControl w:val="0"/>
              <w:tabs>
                <w:tab w:val="left" w:pos="4320"/>
              </w:tabs>
              <w:spacing w:line="276" w:lineRule="auto"/>
              <w:rPr>
                <w:rFonts w:ascii="Calibri Light" w:hAnsi="Calibri Light"/>
                <w:i/>
                <w:iCs/>
              </w:rPr>
            </w:pPr>
          </w:p>
          <w:p w:rsidR="00F12F7F" w:rsidRPr="000C7080" w:rsidRDefault="00F12F7F" w:rsidP="0090556A">
            <w:pPr>
              <w:widowControl w:val="0"/>
              <w:tabs>
                <w:tab w:val="left" w:pos="4320"/>
              </w:tabs>
              <w:spacing w:line="276" w:lineRule="auto"/>
              <w:rPr>
                <w:rFonts w:ascii="Calibri Light" w:hAnsi="Calibri Light"/>
              </w:rPr>
            </w:pPr>
            <w:r w:rsidRPr="000C7080">
              <w:rPr>
                <w:rFonts w:ascii="Calibri Light" w:hAnsi="Calibri Light"/>
                <w:i/>
                <w:iCs/>
              </w:rPr>
              <w:t>“At first getting kids to participate. Once they see it they love it. But I had a couple girls that were really afraid of participating, not only playing basketball but just not really understanding how my students interact. But by the end they are the ones coming back. They’re the ones who want to be with my students, it’s amazing. It opened their eyes.</w:t>
            </w:r>
            <w:r w:rsidRPr="000C7080">
              <w:rPr>
                <w:rFonts w:ascii="Calibri Light" w:hAnsi="Calibri Light"/>
              </w:rPr>
              <w:t>” – SOSC coach</w:t>
            </w:r>
          </w:p>
          <w:p w:rsidR="00F12F7F" w:rsidRPr="000C7080" w:rsidRDefault="00F12F7F" w:rsidP="0090556A">
            <w:pPr>
              <w:widowControl w:val="0"/>
              <w:tabs>
                <w:tab w:val="left" w:pos="4320"/>
              </w:tabs>
              <w:spacing w:line="276" w:lineRule="auto"/>
              <w:rPr>
                <w:rFonts w:ascii="Calibri Light" w:hAnsi="Calibri Light"/>
                <w:i/>
                <w:iCs/>
              </w:rPr>
            </w:pPr>
          </w:p>
          <w:p w:rsidR="00F12F7F" w:rsidRPr="000C7080" w:rsidRDefault="00F12F7F" w:rsidP="0090556A">
            <w:pPr>
              <w:widowControl w:val="0"/>
              <w:spacing w:line="276" w:lineRule="auto"/>
              <w:rPr>
                <w:rFonts w:ascii="Calibri Light" w:hAnsi="Calibri Light"/>
                <w:bCs/>
              </w:rPr>
            </w:pPr>
            <w:r w:rsidRPr="000C7080">
              <w:rPr>
                <w:rFonts w:ascii="Calibri Light" w:hAnsi="Calibri Light"/>
                <w:i/>
                <w:iCs/>
              </w:rPr>
              <w:t xml:space="preserve">[The biggest challenge was] </w:t>
            </w:r>
            <w:r w:rsidRPr="000C7080">
              <w:rPr>
                <w:rFonts w:ascii="Calibri Light" w:hAnsi="Calibri Light"/>
                <w:bCs/>
                <w:i/>
                <w:iCs/>
              </w:rPr>
              <w:t>Getting partners that are willing to participate that want to make a full semester commitment.”</w:t>
            </w:r>
            <w:r w:rsidRPr="000C7080">
              <w:rPr>
                <w:rFonts w:ascii="Calibri Light" w:hAnsi="Calibri Light"/>
                <w:bCs/>
              </w:rPr>
              <w:t xml:space="preserve"> – SOSC coach</w:t>
            </w:r>
          </w:p>
        </w:tc>
      </w:tr>
    </w:tbl>
    <w:p w:rsidR="00F12F7F" w:rsidRPr="00ED7804" w:rsidRDefault="00F12F7F" w:rsidP="0090556A">
      <w:pPr>
        <w:widowControl w:val="0"/>
        <w:spacing w:line="276" w:lineRule="auto"/>
        <w:rPr>
          <w:rFonts w:ascii="Calibri Light" w:hAnsi="Calibri Light"/>
        </w:rPr>
      </w:pPr>
    </w:p>
    <w:p w:rsidR="00AF417D" w:rsidRPr="00ED7804" w:rsidRDefault="00AF417D" w:rsidP="0090556A">
      <w:pPr>
        <w:widowControl w:val="0"/>
        <w:spacing w:line="276" w:lineRule="auto"/>
        <w:rPr>
          <w:rFonts w:ascii="Calibri Light" w:hAnsi="Calibri Light"/>
        </w:rPr>
      </w:pPr>
      <w:r w:rsidRPr="00ED7804">
        <w:rPr>
          <w:rFonts w:ascii="Calibri Light" w:hAnsi="Calibri Light"/>
        </w:rPr>
        <w:t>While coaches reported that partners were often difficult to recruit at the outset, this obstacle was overcome by increased awareness of the program and involvement by the school community.</w:t>
      </w:r>
      <w:r w:rsidR="004B697D" w:rsidRPr="00ED7804">
        <w:rPr>
          <w:rFonts w:ascii="Calibri Light" w:hAnsi="Calibri Light"/>
        </w:rPr>
        <w:t xml:space="preserve"> </w:t>
      </w:r>
      <w:r w:rsidR="0001479F" w:rsidRPr="00ED7804">
        <w:rPr>
          <w:rFonts w:ascii="Calibri Light" w:hAnsi="Calibri Light"/>
        </w:rPr>
        <w:t>Coaches also discussed possible solutions</w:t>
      </w:r>
      <w:r w:rsidR="00434DC6" w:rsidRPr="00ED7804">
        <w:rPr>
          <w:rFonts w:ascii="Calibri Light" w:hAnsi="Calibri Light"/>
        </w:rPr>
        <w:t xml:space="preserve"> to other challenges, such as </w:t>
      </w:r>
      <w:proofErr w:type="spellStart"/>
      <w:r w:rsidR="00434DC6" w:rsidRPr="00ED7804">
        <w:rPr>
          <w:rFonts w:ascii="Calibri Light" w:hAnsi="Calibri Light"/>
        </w:rPr>
        <w:t>divisioning</w:t>
      </w:r>
      <w:proofErr w:type="spellEnd"/>
      <w:r w:rsidR="000975F1" w:rsidRPr="00ED7804">
        <w:rPr>
          <w:rFonts w:ascii="Calibri Light" w:hAnsi="Calibri Light"/>
        </w:rPr>
        <w:t>. Several coaches discussed how</w:t>
      </w:r>
      <w:r w:rsidR="00434DC6" w:rsidRPr="00ED7804">
        <w:rPr>
          <w:rFonts w:ascii="Calibri Light" w:hAnsi="Calibri Light"/>
        </w:rPr>
        <w:t xml:space="preserve"> </w:t>
      </w:r>
      <w:r w:rsidR="000975F1" w:rsidRPr="00ED7804">
        <w:rPr>
          <w:rFonts w:ascii="Calibri Light" w:hAnsi="Calibri Light"/>
        </w:rPr>
        <w:t>when the league was comprised of one division</w:t>
      </w:r>
      <w:r w:rsidR="00434DC6" w:rsidRPr="00ED7804">
        <w:rPr>
          <w:rFonts w:ascii="Calibri Light" w:hAnsi="Calibri Light"/>
        </w:rPr>
        <w:t xml:space="preserve"> their team sometimes became uncompetitive, thereby decreasing the fun and morale of the team. One coach reported that through the creation of a separate league for only students with ID (similar to traditional Special Olympics) and the creation of two Unified Sports </w:t>
      </w:r>
      <w:r w:rsidR="000975F1" w:rsidRPr="00ED7804">
        <w:rPr>
          <w:rFonts w:ascii="Calibri Light" w:hAnsi="Calibri Light"/>
        </w:rPr>
        <w:t>divisions</w:t>
      </w:r>
      <w:r w:rsidR="00434DC6" w:rsidRPr="00ED7804">
        <w:rPr>
          <w:rFonts w:ascii="Calibri Light" w:hAnsi="Calibri Light"/>
        </w:rPr>
        <w:t>, this challenge was mitigated and all students were able to play competitively in a league that matched their ability levels.</w:t>
      </w:r>
      <w:r w:rsidR="007D5155" w:rsidRPr="00ED7804">
        <w:rPr>
          <w:rFonts w:ascii="Calibri Light" w:hAnsi="Calibri Light"/>
        </w:rPr>
        <w:t xml:space="preserve"> Throughout the interviews coaches showed creativity and determination in addressing challenges, and each was confident that issues that arise can be addressed.</w:t>
      </w:r>
    </w:p>
    <w:p w:rsidR="00E51727" w:rsidRPr="00494A08" w:rsidRDefault="004D0791" w:rsidP="0090556A">
      <w:pPr>
        <w:pStyle w:val="Heading4"/>
        <w:rPr>
          <w:sz w:val="22"/>
          <w:szCs w:val="22"/>
        </w:rPr>
      </w:pPr>
      <w:r w:rsidRPr="00494A08">
        <w:rPr>
          <w:sz w:val="22"/>
          <w:szCs w:val="22"/>
        </w:rPr>
        <w:t>Promoting social inclusion</w:t>
      </w:r>
    </w:p>
    <w:p w:rsidR="004D0791" w:rsidRPr="00ED7804" w:rsidRDefault="000975F1" w:rsidP="0090556A">
      <w:pPr>
        <w:widowControl w:val="0"/>
        <w:spacing w:line="276" w:lineRule="auto"/>
        <w:rPr>
          <w:rFonts w:ascii="Calibri Light" w:hAnsi="Calibri Light"/>
        </w:rPr>
      </w:pPr>
      <w:r w:rsidRPr="00ED7804">
        <w:rPr>
          <w:rFonts w:ascii="Calibri Light" w:hAnsi="Calibri Light"/>
        </w:rPr>
        <w:t xml:space="preserve">A primary goal of </w:t>
      </w:r>
      <w:r w:rsidR="004D0791" w:rsidRPr="00ED7804">
        <w:rPr>
          <w:rFonts w:ascii="Calibri Light" w:hAnsi="Calibri Light"/>
        </w:rPr>
        <w:t xml:space="preserve">these interviews was to determine what changes, if any, </w:t>
      </w:r>
      <w:r w:rsidR="00434DC6" w:rsidRPr="00ED7804">
        <w:rPr>
          <w:rFonts w:ascii="Calibri Light" w:hAnsi="Calibri Light"/>
        </w:rPr>
        <w:t>coaches</w:t>
      </w:r>
      <w:r w:rsidR="004D0791" w:rsidRPr="00ED7804">
        <w:rPr>
          <w:rFonts w:ascii="Calibri Light" w:hAnsi="Calibri Light"/>
        </w:rPr>
        <w:t xml:space="preserve"> had seen in the social inclusion of athletes on and off the playing field as well as effective methods they use to promote social inclusion. In line with past evaluations, Unified Sports coaches reported that their athletes had experienced improved social inclusion as a result of the program. Many coaches discussed how athletes and partners </w:t>
      </w:r>
      <w:r w:rsidR="00420AA4" w:rsidRPr="00ED7804">
        <w:rPr>
          <w:rFonts w:ascii="Calibri Light" w:hAnsi="Calibri Light"/>
        </w:rPr>
        <w:t xml:space="preserve">not only were friends on the court, but </w:t>
      </w:r>
      <w:r w:rsidR="004D0791" w:rsidRPr="00ED7804">
        <w:rPr>
          <w:rFonts w:ascii="Calibri Light" w:hAnsi="Calibri Light"/>
        </w:rPr>
        <w:t>would</w:t>
      </w:r>
      <w:r w:rsidR="00420AA4" w:rsidRPr="00ED7804">
        <w:rPr>
          <w:rFonts w:ascii="Calibri Light" w:hAnsi="Calibri Light"/>
        </w:rPr>
        <w:t xml:space="preserve"> also</w:t>
      </w:r>
      <w:r w:rsidR="004D0791" w:rsidRPr="00ED7804">
        <w:rPr>
          <w:rFonts w:ascii="Calibri Light" w:hAnsi="Calibri Light"/>
        </w:rPr>
        <w:t xml:space="preserve"> spend time together outside of Unified Sports</w:t>
      </w:r>
      <w:r w:rsidR="00420AA4" w:rsidRPr="00ED7804">
        <w:rPr>
          <w:rFonts w:ascii="Calibri Light" w:hAnsi="Calibri Light"/>
        </w:rPr>
        <w:t>.</w:t>
      </w:r>
    </w:p>
    <w:p w:rsidR="004D0791" w:rsidRPr="00ED7804" w:rsidRDefault="004D0791" w:rsidP="0090556A">
      <w:pPr>
        <w:widowControl w:val="0"/>
        <w:spacing w:line="276" w:lineRule="auto"/>
        <w:rPr>
          <w:rFonts w:ascii="Calibri Light" w:hAnsi="Calibri Light"/>
        </w:rPr>
      </w:pPr>
    </w:p>
    <w:p w:rsidR="00BD6381"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23</w:t>
      </w:r>
      <w:r w:rsidR="00BD6381" w:rsidRPr="00ED7804">
        <w:rPr>
          <w:rFonts w:ascii="Calibri Light" w:hAnsi="Calibri Light"/>
          <w:b/>
          <w:bCs/>
        </w:rPr>
        <w:t>.</w:t>
      </w:r>
      <w:proofErr w:type="gramEnd"/>
      <w:r w:rsidR="00BD6381" w:rsidRPr="00ED7804">
        <w:rPr>
          <w:rFonts w:ascii="Calibri Light" w:hAnsi="Calibri Light"/>
        </w:rPr>
        <w:t xml:space="preserve"> Friendships outside of Unified Sports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2F7F" w:rsidRPr="000C7080" w:rsidTr="002C54ED">
        <w:tc>
          <w:tcPr>
            <w:tcW w:w="9576" w:type="dxa"/>
          </w:tcPr>
          <w:p w:rsidR="00F12F7F" w:rsidRPr="000C7080" w:rsidRDefault="00F12F7F" w:rsidP="0090556A">
            <w:pPr>
              <w:widowControl w:val="0"/>
              <w:spacing w:line="276" w:lineRule="auto"/>
              <w:rPr>
                <w:rFonts w:ascii="Calibri Light" w:hAnsi="Calibri Light"/>
                <w:i/>
                <w:iCs/>
              </w:rPr>
            </w:pPr>
            <w:r w:rsidRPr="000C7080">
              <w:rPr>
                <w:rFonts w:ascii="Calibri Light" w:hAnsi="Calibri Light"/>
                <w:i/>
                <w:iCs/>
              </w:rPr>
              <w:t xml:space="preserve">“They have a banquet together, a lot of them eat lunch together, by choice on their own, and they also search out - my athletes and partners they search out each other during football games, basketball games...” – </w:t>
            </w:r>
            <w:r w:rsidRPr="000C7080">
              <w:rPr>
                <w:rFonts w:ascii="Calibri Light" w:hAnsi="Calibri Light"/>
              </w:rPr>
              <w:t>SOSC coach</w:t>
            </w:r>
          </w:p>
          <w:p w:rsidR="00F12F7F" w:rsidRPr="000C7080" w:rsidRDefault="00F12F7F" w:rsidP="0090556A">
            <w:pPr>
              <w:widowControl w:val="0"/>
              <w:spacing w:line="276" w:lineRule="auto"/>
              <w:rPr>
                <w:rFonts w:ascii="Calibri Light" w:hAnsi="Calibri Light"/>
                <w:i/>
                <w:iCs/>
              </w:rPr>
            </w:pPr>
          </w:p>
          <w:p w:rsidR="00F12F7F" w:rsidRPr="000C7080" w:rsidRDefault="00F12F7F" w:rsidP="0090556A">
            <w:pPr>
              <w:widowControl w:val="0"/>
              <w:spacing w:line="276" w:lineRule="auto"/>
              <w:rPr>
                <w:rFonts w:ascii="Calibri Light" w:hAnsi="Calibri Light"/>
                <w:bCs/>
              </w:rPr>
            </w:pPr>
            <w:r w:rsidRPr="000C7080">
              <w:rPr>
                <w:rFonts w:ascii="Calibri Light" w:hAnsi="Calibri Light"/>
                <w:bCs/>
                <w:i/>
                <w:iCs/>
              </w:rPr>
              <w:t xml:space="preserve">“Well actually they’ve all made friends. When I have </w:t>
            </w:r>
            <w:proofErr w:type="gramStart"/>
            <w:r w:rsidRPr="000C7080">
              <w:rPr>
                <w:rFonts w:ascii="Calibri Light" w:hAnsi="Calibri Light"/>
                <w:bCs/>
                <w:i/>
                <w:iCs/>
              </w:rPr>
              <w:t>either one</w:t>
            </w:r>
            <w:proofErr w:type="gramEnd"/>
            <w:r w:rsidRPr="000C7080">
              <w:rPr>
                <w:rFonts w:ascii="Calibri Light" w:hAnsi="Calibri Light"/>
                <w:bCs/>
                <w:i/>
                <w:iCs/>
              </w:rPr>
              <w:t xml:space="preserve">, athletes or partners, certain ones that don’t come to class the other ones are like, ‘Well where is he? What’s going on? Are they sick? Or are they ill?’” </w:t>
            </w:r>
            <w:r w:rsidRPr="000C7080">
              <w:rPr>
                <w:rFonts w:ascii="Calibri Light" w:hAnsi="Calibri Light"/>
                <w:bCs/>
              </w:rPr>
              <w:t>– SOSC coach</w:t>
            </w:r>
          </w:p>
          <w:p w:rsidR="00F12F7F" w:rsidRPr="000C7080" w:rsidRDefault="00F12F7F" w:rsidP="0090556A">
            <w:pPr>
              <w:widowControl w:val="0"/>
              <w:spacing w:line="276" w:lineRule="auto"/>
              <w:rPr>
                <w:rFonts w:ascii="Calibri Light" w:hAnsi="Calibri Light"/>
                <w:bCs/>
                <w:i/>
                <w:iCs/>
              </w:rPr>
            </w:pPr>
          </w:p>
          <w:p w:rsidR="00F12F7F" w:rsidRPr="000C7080" w:rsidRDefault="00F12F7F" w:rsidP="0090556A">
            <w:pPr>
              <w:widowControl w:val="0"/>
              <w:spacing w:line="276" w:lineRule="auto"/>
              <w:rPr>
                <w:rFonts w:ascii="Calibri Light" w:hAnsi="Calibri Light"/>
                <w:bCs/>
                <w:i/>
                <w:iCs/>
              </w:rPr>
            </w:pPr>
            <w:r w:rsidRPr="000C7080">
              <w:rPr>
                <w:rFonts w:ascii="Calibri Light" w:hAnsi="Calibri Light"/>
                <w:bCs/>
                <w:i/>
                <w:iCs/>
              </w:rPr>
              <w:t>“Yeah [friendships], they’re not just in my class. They’re throughout the school day and actually after school. A couple of them have actually met at the park and played basketball together</w:t>
            </w:r>
            <w:r w:rsidR="000975F1" w:rsidRPr="000C7080">
              <w:rPr>
                <w:rFonts w:ascii="Calibri Light" w:hAnsi="Calibri Light"/>
                <w:bCs/>
                <w:i/>
                <w:iCs/>
              </w:rPr>
              <w:t>. “</w:t>
            </w:r>
            <w:r w:rsidRPr="000C7080">
              <w:rPr>
                <w:rFonts w:ascii="Calibri Light" w:hAnsi="Calibri Light"/>
                <w:bCs/>
                <w:i/>
                <w:iCs/>
              </w:rPr>
              <w:t xml:space="preserve"> </w:t>
            </w:r>
            <w:r w:rsidR="000975F1" w:rsidRPr="000C7080">
              <w:rPr>
                <w:rFonts w:ascii="Calibri Light" w:hAnsi="Calibri Light"/>
                <w:bCs/>
                <w:i/>
                <w:iCs/>
              </w:rPr>
              <w:t xml:space="preserve"> </w:t>
            </w:r>
            <w:r w:rsidRPr="000C7080">
              <w:rPr>
                <w:rFonts w:ascii="Calibri Light" w:hAnsi="Calibri Light"/>
                <w:bCs/>
                <w:i/>
                <w:iCs/>
              </w:rPr>
              <w:t>–</w:t>
            </w:r>
            <w:r w:rsidRPr="000C7080">
              <w:rPr>
                <w:rFonts w:ascii="Calibri Light" w:hAnsi="Calibri Light"/>
                <w:bCs/>
              </w:rPr>
              <w:t xml:space="preserve"> SOSC coach</w:t>
            </w:r>
          </w:p>
          <w:p w:rsidR="00F12F7F" w:rsidRPr="000C7080" w:rsidRDefault="00F12F7F" w:rsidP="0090556A">
            <w:pPr>
              <w:widowControl w:val="0"/>
              <w:spacing w:line="276" w:lineRule="auto"/>
              <w:rPr>
                <w:rFonts w:ascii="Calibri Light" w:hAnsi="Calibri Light"/>
                <w:bCs/>
                <w:i/>
                <w:iCs/>
              </w:rPr>
            </w:pPr>
          </w:p>
          <w:p w:rsidR="00F12F7F" w:rsidRPr="000C7080" w:rsidRDefault="00F12F7F" w:rsidP="0090556A">
            <w:pPr>
              <w:widowControl w:val="0"/>
              <w:spacing w:line="276" w:lineRule="auto"/>
              <w:rPr>
                <w:rFonts w:ascii="Calibri Light" w:hAnsi="Calibri Light"/>
                <w:i/>
                <w:iCs/>
              </w:rPr>
            </w:pPr>
            <w:r w:rsidRPr="000C7080">
              <w:rPr>
                <w:rFonts w:ascii="Calibri Light" w:hAnsi="Calibri Light"/>
                <w:i/>
                <w:iCs/>
              </w:rPr>
              <w:t xml:space="preserve">“Well pretty much actually throughout the whole time and after, even to this day, even though [Unified Sports is] over, the students that participated with us in the basketball still come to my class probably once a week and participate. Just participate.” </w:t>
            </w:r>
            <w:r w:rsidRPr="000C7080">
              <w:rPr>
                <w:rFonts w:ascii="Calibri Light" w:hAnsi="Calibri Light"/>
              </w:rPr>
              <w:t>– SOSC coach</w:t>
            </w:r>
          </w:p>
          <w:p w:rsidR="00F12F7F" w:rsidRPr="000C7080" w:rsidRDefault="00F12F7F" w:rsidP="0090556A">
            <w:pPr>
              <w:widowControl w:val="0"/>
              <w:spacing w:line="276" w:lineRule="auto"/>
              <w:rPr>
                <w:rFonts w:ascii="Calibri Light" w:hAnsi="Calibri Light"/>
                <w:i/>
                <w:iCs/>
              </w:rPr>
            </w:pPr>
          </w:p>
          <w:p w:rsidR="00F12F7F" w:rsidRPr="000C7080" w:rsidRDefault="00F12F7F" w:rsidP="0090556A">
            <w:pPr>
              <w:widowControl w:val="0"/>
              <w:spacing w:line="276" w:lineRule="auto"/>
              <w:rPr>
                <w:rFonts w:ascii="Calibri Light" w:hAnsi="Calibri Light"/>
              </w:rPr>
            </w:pPr>
            <w:r w:rsidRPr="000C7080">
              <w:rPr>
                <w:rFonts w:ascii="Calibri Light" w:hAnsi="Calibri Light"/>
                <w:i/>
                <w:iCs/>
              </w:rPr>
              <w:t xml:space="preserve">“… I like how they developed a friendship. And I noticed it after we came back from our first event and I saw kids interacting hallways either just saying hi or giving a high five. And normally those kids wouldn’t even talk to each other prior to participating with this unified team.” </w:t>
            </w:r>
            <w:r w:rsidRPr="000C7080">
              <w:rPr>
                <w:rFonts w:ascii="Calibri Light" w:hAnsi="Calibri Light"/>
              </w:rPr>
              <w:t>– SOFL coach</w:t>
            </w:r>
          </w:p>
          <w:p w:rsidR="00F12F7F" w:rsidRPr="000C7080" w:rsidRDefault="00F12F7F" w:rsidP="0090556A">
            <w:pPr>
              <w:widowControl w:val="0"/>
              <w:spacing w:line="276" w:lineRule="auto"/>
              <w:rPr>
                <w:rFonts w:ascii="Calibri Light" w:hAnsi="Calibri Light"/>
                <w:i/>
                <w:iCs/>
              </w:rPr>
            </w:pPr>
          </w:p>
          <w:p w:rsidR="00F12F7F" w:rsidRPr="000C7080" w:rsidRDefault="00F12F7F" w:rsidP="0090556A">
            <w:pPr>
              <w:widowControl w:val="0"/>
              <w:spacing w:line="276" w:lineRule="auto"/>
              <w:rPr>
                <w:rFonts w:ascii="Calibri Light" w:hAnsi="Calibri Light"/>
              </w:rPr>
            </w:pPr>
            <w:r w:rsidRPr="000C7080">
              <w:rPr>
                <w:rFonts w:ascii="Calibri Light" w:hAnsi="Calibri Light"/>
                <w:i/>
                <w:iCs/>
              </w:rPr>
              <w:t xml:space="preserve">“I don’t have to do a lot of encouraging. They just want to be together, which is so cool. And I think it is because they formed that bond on the basketball court.” – </w:t>
            </w:r>
            <w:r w:rsidRPr="000C7080">
              <w:rPr>
                <w:rFonts w:ascii="Calibri Light" w:hAnsi="Calibri Light"/>
              </w:rPr>
              <w:t>SOSC coach</w:t>
            </w:r>
          </w:p>
          <w:p w:rsidR="00F12F7F" w:rsidRPr="000C7080" w:rsidRDefault="00F12F7F" w:rsidP="0090556A">
            <w:pPr>
              <w:widowControl w:val="0"/>
              <w:spacing w:line="276" w:lineRule="auto"/>
              <w:rPr>
                <w:rFonts w:ascii="Calibri Light" w:hAnsi="Calibri Light"/>
              </w:rPr>
            </w:pPr>
          </w:p>
          <w:p w:rsidR="00F12F7F" w:rsidRPr="000C7080" w:rsidRDefault="00F12F7F" w:rsidP="0090556A">
            <w:pPr>
              <w:widowControl w:val="0"/>
              <w:spacing w:line="276" w:lineRule="auto"/>
              <w:rPr>
                <w:rFonts w:ascii="Calibri Light" w:hAnsi="Calibri Light"/>
              </w:rPr>
            </w:pPr>
            <w:r w:rsidRPr="000C7080">
              <w:rPr>
                <w:rFonts w:ascii="Calibri Light" w:hAnsi="Calibri Light"/>
                <w:i/>
                <w:iCs/>
              </w:rPr>
              <w:t>“…After o</w:t>
            </w:r>
            <w:r w:rsidR="00B12270" w:rsidRPr="000C7080">
              <w:rPr>
                <w:rFonts w:ascii="Calibri Light" w:hAnsi="Calibri Light"/>
                <w:i/>
                <w:iCs/>
              </w:rPr>
              <w:t>u</w:t>
            </w:r>
            <w:r w:rsidRPr="000C7080">
              <w:rPr>
                <w:rFonts w:ascii="Calibri Light" w:hAnsi="Calibri Light"/>
                <w:i/>
                <w:iCs/>
              </w:rPr>
              <w:t>r county games one of the partners actually she was like, ‘Let’s all go to laser tag.’ So three of the doubles, so six of the kids went to go play laser tag.”</w:t>
            </w:r>
            <w:r w:rsidRPr="000C7080">
              <w:rPr>
                <w:rFonts w:ascii="Calibri Light" w:hAnsi="Calibri Light"/>
              </w:rPr>
              <w:t xml:space="preserve"> – SOFL coach</w:t>
            </w:r>
          </w:p>
          <w:p w:rsidR="00F6095F" w:rsidRPr="000C7080" w:rsidRDefault="00F6095F" w:rsidP="0090556A">
            <w:pPr>
              <w:widowControl w:val="0"/>
              <w:spacing w:line="276" w:lineRule="auto"/>
              <w:rPr>
                <w:rFonts w:ascii="Calibri Light" w:hAnsi="Calibri Light"/>
              </w:rPr>
            </w:pPr>
          </w:p>
          <w:p w:rsidR="00F6095F" w:rsidRPr="000C7080" w:rsidRDefault="00F6095F" w:rsidP="0090556A">
            <w:pPr>
              <w:widowControl w:val="0"/>
              <w:spacing w:line="276" w:lineRule="auto"/>
              <w:rPr>
                <w:rFonts w:ascii="Calibri Light" w:hAnsi="Calibri Light"/>
                <w:bCs/>
              </w:rPr>
            </w:pPr>
            <w:r w:rsidRPr="000C7080">
              <w:rPr>
                <w:rFonts w:ascii="Calibri Light" w:hAnsi="Calibri Light"/>
                <w:bCs/>
                <w:i/>
                <w:iCs/>
              </w:rPr>
              <w:t>“I think that the pairs – the athletes and the partner – I think their relationships grew stronger because they we reworking together on a common goal.”</w:t>
            </w:r>
            <w:r w:rsidRPr="000C7080">
              <w:rPr>
                <w:rFonts w:ascii="Calibri Light" w:hAnsi="Calibri Light"/>
                <w:bCs/>
              </w:rPr>
              <w:t xml:space="preserve"> – SOFL coach</w:t>
            </w:r>
          </w:p>
        </w:tc>
      </w:tr>
    </w:tbl>
    <w:p w:rsidR="00F12F7F" w:rsidRPr="00ED7804" w:rsidRDefault="00F12F7F" w:rsidP="0090556A">
      <w:pPr>
        <w:widowControl w:val="0"/>
        <w:spacing w:line="276" w:lineRule="auto"/>
        <w:rPr>
          <w:rFonts w:ascii="Calibri Light" w:hAnsi="Calibri Light"/>
        </w:rPr>
      </w:pPr>
    </w:p>
    <w:p w:rsidR="004D0791" w:rsidRPr="00ED7804" w:rsidRDefault="007D5155" w:rsidP="0090556A">
      <w:pPr>
        <w:widowControl w:val="0"/>
        <w:spacing w:line="276" w:lineRule="auto"/>
        <w:rPr>
          <w:rFonts w:ascii="Calibri Light" w:hAnsi="Calibri Light"/>
        </w:rPr>
      </w:pPr>
      <w:r w:rsidRPr="00ED7804">
        <w:rPr>
          <w:rFonts w:ascii="Calibri Light" w:hAnsi="Calibri Light"/>
        </w:rPr>
        <w:t>Consistent with</w:t>
      </w:r>
      <w:r w:rsidR="00420AA4" w:rsidRPr="00ED7804">
        <w:rPr>
          <w:rFonts w:ascii="Calibri Light" w:hAnsi="Calibri Light"/>
        </w:rPr>
        <w:t xml:space="preserve"> results from the </w:t>
      </w:r>
      <w:r w:rsidR="000975F1" w:rsidRPr="00ED7804">
        <w:rPr>
          <w:rFonts w:ascii="Calibri Light" w:hAnsi="Calibri Light"/>
        </w:rPr>
        <w:t xml:space="preserve">Unified Sports </w:t>
      </w:r>
      <w:r w:rsidR="00420AA4" w:rsidRPr="00ED7804">
        <w:rPr>
          <w:rFonts w:ascii="Calibri Light" w:hAnsi="Calibri Light"/>
        </w:rPr>
        <w:t>player survey, coaches have also seen partners become allies for athletes in school to combat bullying.</w:t>
      </w:r>
    </w:p>
    <w:p w:rsidR="00F6095F" w:rsidRPr="00ED7804" w:rsidRDefault="00F6095F" w:rsidP="0090556A">
      <w:pPr>
        <w:widowControl w:val="0"/>
        <w:spacing w:line="276" w:lineRule="auto"/>
        <w:rPr>
          <w:rFonts w:ascii="Calibri Light" w:hAnsi="Calibri Light"/>
        </w:rPr>
      </w:pPr>
    </w:p>
    <w:p w:rsidR="00A52521" w:rsidRDefault="00A52521" w:rsidP="0090556A">
      <w:pPr>
        <w:widowControl w:val="0"/>
        <w:spacing w:line="276" w:lineRule="auto"/>
        <w:rPr>
          <w:rFonts w:ascii="Calibri Light" w:hAnsi="Calibri Light"/>
          <w:b/>
          <w:bCs/>
        </w:rPr>
      </w:pPr>
    </w:p>
    <w:p w:rsidR="00F6095F"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24</w:t>
      </w:r>
      <w:r w:rsidR="00F6095F" w:rsidRPr="00ED7804">
        <w:rPr>
          <w:rFonts w:ascii="Calibri Light" w:hAnsi="Calibri Light"/>
          <w:b/>
          <w:bCs/>
        </w:rPr>
        <w:t>.</w:t>
      </w:r>
      <w:proofErr w:type="gramEnd"/>
      <w:r w:rsidR="00F6095F" w:rsidRPr="00ED7804">
        <w:rPr>
          <w:rFonts w:ascii="Calibri Light" w:hAnsi="Calibri Light"/>
        </w:rPr>
        <w:t xml:space="preserve"> Partners stand up for athletes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095F" w:rsidRPr="000C7080" w:rsidTr="002C54ED">
        <w:tc>
          <w:tcPr>
            <w:tcW w:w="9576" w:type="dxa"/>
          </w:tcPr>
          <w:p w:rsidR="00F6095F" w:rsidRPr="000C7080" w:rsidRDefault="00F6095F" w:rsidP="0090556A">
            <w:pPr>
              <w:widowControl w:val="0"/>
              <w:spacing w:line="276" w:lineRule="auto"/>
              <w:rPr>
                <w:rFonts w:ascii="Calibri Light" w:hAnsi="Calibri Light"/>
              </w:rPr>
            </w:pPr>
            <w:r w:rsidRPr="000C7080">
              <w:rPr>
                <w:rFonts w:ascii="Calibri Light" w:hAnsi="Calibri Light"/>
                <w:i/>
                <w:iCs/>
              </w:rPr>
              <w:t>“And my partners are standing up for athletes when other students at the school are making comments or making fun or whatever. My partners have actually stepped up and said, ‘Hey, you know, this student doesn’t understand what you’re saying and you’re making fun of them and that’s not cool.’”</w:t>
            </w:r>
            <w:r w:rsidRPr="000C7080">
              <w:rPr>
                <w:rFonts w:ascii="Calibri Light" w:hAnsi="Calibri Light"/>
              </w:rPr>
              <w:t xml:space="preserve"> – SOSC coach</w:t>
            </w:r>
          </w:p>
          <w:p w:rsidR="00F6095F" w:rsidRPr="000C7080" w:rsidRDefault="00F6095F" w:rsidP="0090556A">
            <w:pPr>
              <w:widowControl w:val="0"/>
              <w:spacing w:line="276" w:lineRule="auto"/>
              <w:rPr>
                <w:rFonts w:ascii="Calibri Light" w:hAnsi="Calibri Light"/>
                <w:i/>
                <w:iCs/>
              </w:rPr>
            </w:pPr>
          </w:p>
          <w:p w:rsidR="00F6095F" w:rsidRPr="000C7080" w:rsidRDefault="00F6095F" w:rsidP="0090556A">
            <w:pPr>
              <w:widowControl w:val="0"/>
              <w:spacing w:line="276" w:lineRule="auto"/>
              <w:rPr>
                <w:rFonts w:ascii="Calibri Light" w:hAnsi="Calibri Light"/>
                <w:i/>
                <w:iCs/>
              </w:rPr>
            </w:pPr>
            <w:r w:rsidRPr="000C7080">
              <w:rPr>
                <w:rFonts w:ascii="Calibri Light" w:hAnsi="Calibri Light"/>
                <w:i/>
                <w:iCs/>
              </w:rPr>
              <w:t>“And they kind of also defend our students as far as when it comes to bullying and stuff. Or when they hear a comment or something negative towards our kids – our athletes – they stand up for them. Because they understand what they’re about and about their disability.”</w:t>
            </w:r>
            <w:r w:rsidRPr="000C7080">
              <w:rPr>
                <w:rFonts w:ascii="Calibri Light" w:hAnsi="Calibri Light"/>
              </w:rPr>
              <w:t xml:space="preserve"> – SOSC coach</w:t>
            </w:r>
          </w:p>
        </w:tc>
      </w:tr>
    </w:tbl>
    <w:p w:rsidR="00420AA4" w:rsidRPr="00ED7804" w:rsidRDefault="00420AA4" w:rsidP="0090556A">
      <w:pPr>
        <w:widowControl w:val="0"/>
        <w:spacing w:line="276" w:lineRule="auto"/>
        <w:rPr>
          <w:rFonts w:ascii="Calibri Light" w:hAnsi="Calibri Light"/>
        </w:rPr>
      </w:pPr>
    </w:p>
    <w:p w:rsidR="00415C24" w:rsidRPr="00ED7804" w:rsidRDefault="000975F1" w:rsidP="0090556A">
      <w:pPr>
        <w:widowControl w:val="0"/>
        <w:spacing w:line="276" w:lineRule="auto"/>
        <w:rPr>
          <w:rFonts w:ascii="Calibri Light" w:hAnsi="Calibri Light"/>
        </w:rPr>
      </w:pPr>
      <w:r w:rsidRPr="00ED7804">
        <w:rPr>
          <w:rFonts w:ascii="Calibri Light" w:hAnsi="Calibri Light"/>
        </w:rPr>
        <w:t xml:space="preserve">Past evaluations have found that the role of the coach is </w:t>
      </w:r>
      <w:proofErr w:type="gramStart"/>
      <w:r w:rsidRPr="00ED7804">
        <w:rPr>
          <w:rFonts w:ascii="Calibri Light" w:hAnsi="Calibri Light"/>
        </w:rPr>
        <w:t>key</w:t>
      </w:r>
      <w:proofErr w:type="gramEnd"/>
      <w:r w:rsidRPr="00ED7804">
        <w:rPr>
          <w:rFonts w:ascii="Calibri Light" w:hAnsi="Calibri Light"/>
        </w:rPr>
        <w:t xml:space="preserve"> in creating an environment within Unified Sports that facilitates social inclusion among athletes and partners (</w:t>
      </w:r>
      <w:r w:rsidR="008035A2" w:rsidRPr="00ED7804">
        <w:rPr>
          <w:rFonts w:ascii="Calibri Light" w:hAnsi="Calibri Light"/>
        </w:rPr>
        <w:t>Dowling</w:t>
      </w:r>
      <w:r w:rsidRPr="00ED7804">
        <w:rPr>
          <w:rFonts w:ascii="Calibri Light" w:hAnsi="Calibri Light"/>
        </w:rPr>
        <w:t xml:space="preserve"> et al 2010). Interviews revealed that there</w:t>
      </w:r>
      <w:r w:rsidR="00420AA4" w:rsidRPr="00ED7804">
        <w:rPr>
          <w:rFonts w:ascii="Calibri Light" w:hAnsi="Calibri Light"/>
        </w:rPr>
        <w:t xml:space="preserve"> were several strategies that coaches found helpful to promote these friendship</w:t>
      </w:r>
      <w:r w:rsidR="00415C24" w:rsidRPr="00ED7804">
        <w:rPr>
          <w:rFonts w:ascii="Calibri Light" w:hAnsi="Calibri Light"/>
        </w:rPr>
        <w:t>s on and off the playing field. Coaches reported that by prioritizing team bonding, they were able to encourage and develop natural friendships.</w:t>
      </w:r>
    </w:p>
    <w:p w:rsidR="008035A2" w:rsidRPr="00ED7804" w:rsidRDefault="008035A2" w:rsidP="0090556A">
      <w:pPr>
        <w:widowControl w:val="0"/>
        <w:spacing w:line="276" w:lineRule="auto"/>
        <w:rPr>
          <w:rFonts w:ascii="Calibri Light" w:hAnsi="Calibri Light"/>
        </w:rPr>
      </w:pPr>
    </w:p>
    <w:p w:rsidR="008035A2"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25</w:t>
      </w:r>
      <w:r w:rsidR="008035A2" w:rsidRPr="00ED7804">
        <w:rPr>
          <w:rFonts w:ascii="Calibri Light" w:hAnsi="Calibri Light"/>
          <w:b/>
          <w:bCs/>
        </w:rPr>
        <w:t>.</w:t>
      </w:r>
      <w:proofErr w:type="gramEnd"/>
      <w:r w:rsidR="008035A2" w:rsidRPr="00ED7804">
        <w:rPr>
          <w:rFonts w:ascii="Calibri Light" w:hAnsi="Calibri Light"/>
        </w:rPr>
        <w:t xml:space="preserve"> Encouraging team bonding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35A2" w:rsidRPr="000C7080" w:rsidTr="002C54ED">
        <w:tc>
          <w:tcPr>
            <w:tcW w:w="9576" w:type="dxa"/>
          </w:tcPr>
          <w:p w:rsidR="008035A2" w:rsidRPr="000C7080" w:rsidRDefault="008035A2" w:rsidP="0090556A">
            <w:pPr>
              <w:widowControl w:val="0"/>
              <w:spacing w:line="276" w:lineRule="auto"/>
              <w:rPr>
                <w:rFonts w:ascii="Calibri Light" w:hAnsi="Calibri Light"/>
                <w:bCs/>
              </w:rPr>
            </w:pPr>
            <w:r w:rsidRPr="000C7080">
              <w:rPr>
                <w:rFonts w:ascii="Calibri Light" w:hAnsi="Calibri Light"/>
                <w:bCs/>
                <w:i/>
                <w:iCs/>
              </w:rPr>
              <w:t>“Well, I think [friendships] comes from prioritizing the team aspect and the getting to know your teammates aspect early on.”</w:t>
            </w:r>
            <w:r w:rsidRPr="000C7080">
              <w:rPr>
                <w:rFonts w:ascii="Calibri Light" w:hAnsi="Calibri Light"/>
                <w:bCs/>
              </w:rPr>
              <w:t xml:space="preserve"> – SOSC coach</w:t>
            </w:r>
          </w:p>
          <w:p w:rsidR="008035A2" w:rsidRPr="000C7080" w:rsidRDefault="008035A2" w:rsidP="0090556A">
            <w:pPr>
              <w:widowControl w:val="0"/>
              <w:spacing w:line="276" w:lineRule="auto"/>
              <w:rPr>
                <w:rFonts w:ascii="Calibri Light" w:hAnsi="Calibri Light"/>
                <w:i/>
                <w:iCs/>
              </w:rPr>
            </w:pPr>
          </w:p>
          <w:p w:rsidR="008035A2" w:rsidRPr="000C7080" w:rsidRDefault="008035A2" w:rsidP="0090556A">
            <w:pPr>
              <w:widowControl w:val="0"/>
              <w:spacing w:line="276" w:lineRule="auto"/>
              <w:rPr>
                <w:rFonts w:ascii="Calibri Light" w:hAnsi="Calibri Light"/>
                <w:bCs/>
              </w:rPr>
            </w:pPr>
            <w:r w:rsidRPr="000C7080">
              <w:rPr>
                <w:rFonts w:ascii="Calibri Light" w:hAnsi="Calibri Light"/>
                <w:bCs/>
                <w:i/>
                <w:iCs/>
              </w:rPr>
              <w:t xml:space="preserve">“You prioritize the team orientation going on and you keep it going throughout the season, like it builds up. So that would be kind of like the culminating thing at the game is </w:t>
            </w:r>
            <w:proofErr w:type="spellStart"/>
            <w:r w:rsidRPr="000C7080">
              <w:rPr>
                <w:rFonts w:ascii="Calibri Light" w:hAnsi="Calibri Light"/>
                <w:bCs/>
                <w:i/>
                <w:iCs/>
              </w:rPr>
              <w:t>gonna</w:t>
            </w:r>
            <w:proofErr w:type="spellEnd"/>
            <w:r w:rsidRPr="000C7080">
              <w:rPr>
                <w:rFonts w:ascii="Calibri Light" w:hAnsi="Calibri Light"/>
                <w:bCs/>
                <w:i/>
                <w:iCs/>
              </w:rPr>
              <w:t xml:space="preserve"> be everybody’s </w:t>
            </w:r>
            <w:proofErr w:type="spellStart"/>
            <w:r w:rsidRPr="000C7080">
              <w:rPr>
                <w:rFonts w:ascii="Calibri Light" w:hAnsi="Calibri Light"/>
                <w:bCs/>
                <w:i/>
                <w:iCs/>
              </w:rPr>
              <w:t>gonna</w:t>
            </w:r>
            <w:proofErr w:type="spellEnd"/>
            <w:r w:rsidRPr="000C7080">
              <w:rPr>
                <w:rFonts w:ascii="Calibri Light" w:hAnsi="Calibri Light"/>
                <w:bCs/>
                <w:i/>
                <w:iCs/>
              </w:rPr>
              <w:t xml:space="preserve"> be arm and arm at the beginning and at the end and when you’re on the bench you’re all together and if somebody falls everybody runs to that person –like,  it’s the team</w:t>
            </w:r>
            <w:r w:rsidR="001038F0" w:rsidRPr="000C7080">
              <w:rPr>
                <w:rFonts w:ascii="Calibri Light" w:hAnsi="Calibri Light"/>
                <w:bCs/>
                <w:i/>
                <w:iCs/>
              </w:rPr>
              <w:t>.</w:t>
            </w:r>
            <w:r w:rsidRPr="000C7080">
              <w:rPr>
                <w:rFonts w:ascii="Calibri Light" w:hAnsi="Calibri Light"/>
                <w:bCs/>
                <w:i/>
                <w:iCs/>
              </w:rPr>
              <w:t>.”</w:t>
            </w:r>
            <w:r w:rsidRPr="000C7080">
              <w:rPr>
                <w:rFonts w:ascii="Calibri Light" w:hAnsi="Calibri Light"/>
                <w:bCs/>
              </w:rPr>
              <w:t xml:space="preserve"> – SOSC coach</w:t>
            </w:r>
          </w:p>
        </w:tc>
      </w:tr>
    </w:tbl>
    <w:p w:rsidR="00415C24" w:rsidRPr="00ED7804" w:rsidRDefault="00415C24" w:rsidP="0090556A">
      <w:pPr>
        <w:widowControl w:val="0"/>
        <w:spacing w:line="276" w:lineRule="auto"/>
        <w:rPr>
          <w:rFonts w:ascii="Calibri Light" w:hAnsi="Calibri Light"/>
        </w:rPr>
      </w:pPr>
    </w:p>
    <w:p w:rsidR="00420AA4" w:rsidRPr="00ED7804" w:rsidRDefault="00420AA4" w:rsidP="0090556A">
      <w:pPr>
        <w:widowControl w:val="0"/>
        <w:spacing w:line="276" w:lineRule="auto"/>
        <w:rPr>
          <w:rFonts w:ascii="Calibri Light" w:hAnsi="Calibri Light"/>
        </w:rPr>
      </w:pPr>
      <w:r w:rsidRPr="00ED7804">
        <w:rPr>
          <w:rFonts w:ascii="Calibri Light" w:hAnsi="Calibri Light"/>
        </w:rPr>
        <w:t xml:space="preserve">Several coaches discussed the </w:t>
      </w:r>
      <w:r w:rsidR="00415C24" w:rsidRPr="00ED7804">
        <w:rPr>
          <w:rFonts w:ascii="Calibri Light" w:hAnsi="Calibri Light"/>
        </w:rPr>
        <w:t>use of</w:t>
      </w:r>
      <w:r w:rsidRPr="00ED7804">
        <w:rPr>
          <w:rFonts w:ascii="Calibri Light" w:hAnsi="Calibri Light"/>
        </w:rPr>
        <w:t xml:space="preserve"> games as a tool to</w:t>
      </w:r>
      <w:r w:rsidR="00415C24" w:rsidRPr="00ED7804">
        <w:rPr>
          <w:rFonts w:ascii="Calibri Light" w:hAnsi="Calibri Light"/>
        </w:rPr>
        <w:t xml:space="preserve"> facilitate this bonding at the beginning of the season. Coaches described games used to</w:t>
      </w:r>
      <w:r w:rsidRPr="00ED7804">
        <w:rPr>
          <w:rFonts w:ascii="Calibri Light" w:hAnsi="Calibri Light"/>
        </w:rPr>
        <w:t xml:space="preserve"> familiarize athletes and partners, allowing them to learn each other’s names, interests, etc.</w:t>
      </w:r>
      <w:r w:rsidR="00415C24" w:rsidRPr="00ED7804">
        <w:rPr>
          <w:rFonts w:ascii="Calibri Light" w:hAnsi="Calibri Light"/>
        </w:rPr>
        <w:t xml:space="preserve"> at the beginning of the season.</w:t>
      </w:r>
      <w:r w:rsidR="00002CCE">
        <w:rPr>
          <w:rFonts w:ascii="Calibri Light" w:hAnsi="Calibri Light"/>
        </w:rPr>
        <w:t xml:space="preserve"> </w:t>
      </w:r>
      <w:r w:rsidRPr="00ED7804">
        <w:rPr>
          <w:rFonts w:ascii="Calibri Light" w:hAnsi="Calibri Light"/>
        </w:rPr>
        <w:t xml:space="preserve">Athletes and partners were encouraged to take knowledge </w:t>
      </w:r>
      <w:r w:rsidR="007D5155" w:rsidRPr="00ED7804">
        <w:rPr>
          <w:rFonts w:ascii="Calibri Light" w:hAnsi="Calibri Light"/>
        </w:rPr>
        <w:t xml:space="preserve">acquired through introductory games </w:t>
      </w:r>
      <w:r w:rsidRPr="00ED7804">
        <w:rPr>
          <w:rFonts w:ascii="Calibri Light" w:hAnsi="Calibri Light"/>
        </w:rPr>
        <w:t>and utilize it outside of Unified Sports.</w:t>
      </w:r>
      <w:r w:rsidR="00415C24" w:rsidRPr="00ED7804">
        <w:rPr>
          <w:rFonts w:ascii="Calibri Light" w:hAnsi="Calibri Light"/>
        </w:rPr>
        <w:t xml:space="preserve"> Coaches also encouraged other activities, such as sitting together at lunch.</w:t>
      </w:r>
      <w:r w:rsidR="00DB524B" w:rsidRPr="00ED7804">
        <w:rPr>
          <w:rFonts w:ascii="Calibri Light" w:hAnsi="Calibri Light"/>
        </w:rPr>
        <w:t xml:space="preserve"> This is consistent with f</w:t>
      </w:r>
      <w:r w:rsidR="006A7330" w:rsidRPr="00ED7804">
        <w:rPr>
          <w:rFonts w:ascii="Calibri Light" w:hAnsi="Calibri Light"/>
        </w:rPr>
        <w:t>indings from Dowling et al (2010</w:t>
      </w:r>
      <w:r w:rsidR="00DB524B" w:rsidRPr="00ED7804">
        <w:rPr>
          <w:rFonts w:ascii="Calibri Light" w:hAnsi="Calibri Light"/>
        </w:rPr>
        <w:t>) which found that coaches encouraging interactions outside of Unified Sports was helpful in developing friendships and social inclusion.</w:t>
      </w:r>
    </w:p>
    <w:p w:rsidR="00415C24" w:rsidRPr="00ED7804" w:rsidRDefault="00415C24" w:rsidP="0090556A">
      <w:pPr>
        <w:widowControl w:val="0"/>
        <w:spacing w:line="276" w:lineRule="auto"/>
        <w:rPr>
          <w:rFonts w:ascii="Calibri Light" w:hAnsi="Calibri Light"/>
        </w:rPr>
      </w:pPr>
    </w:p>
    <w:p w:rsidR="008035A2" w:rsidRPr="00ED7804" w:rsidRDefault="00002CCE"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26</w:t>
      </w:r>
      <w:r w:rsidR="008035A2" w:rsidRPr="00ED7804">
        <w:rPr>
          <w:rFonts w:ascii="Calibri Light" w:hAnsi="Calibri Light"/>
          <w:b/>
          <w:bCs/>
        </w:rPr>
        <w:t>.</w:t>
      </w:r>
      <w:proofErr w:type="gramEnd"/>
      <w:r>
        <w:rPr>
          <w:rFonts w:ascii="Calibri Light" w:hAnsi="Calibri Light"/>
          <w:b/>
          <w:bCs/>
        </w:rPr>
        <w:t xml:space="preserve"> </w:t>
      </w:r>
      <w:r>
        <w:rPr>
          <w:rFonts w:ascii="Calibri Light" w:hAnsi="Calibri Light"/>
        </w:rPr>
        <w:t>Getting to know each other inside and outside of Unified Sports</w:t>
      </w:r>
      <w:r w:rsidR="001038F0" w:rsidRPr="00ED7804">
        <w:rPr>
          <w:rFonts w:ascii="Calibri Light" w:hAnsi="Calibri Ligh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35A2" w:rsidRPr="000C7080" w:rsidTr="00002CCE">
        <w:tc>
          <w:tcPr>
            <w:tcW w:w="9576" w:type="dxa"/>
          </w:tcPr>
          <w:p w:rsidR="00002CCE" w:rsidRPr="000C7080" w:rsidRDefault="00002CCE" w:rsidP="0090556A">
            <w:pPr>
              <w:widowControl w:val="0"/>
              <w:spacing w:line="276" w:lineRule="auto"/>
              <w:rPr>
                <w:rFonts w:ascii="Calibri Light" w:hAnsi="Calibri Light"/>
              </w:rPr>
            </w:pPr>
            <w:r w:rsidRPr="000C7080">
              <w:rPr>
                <w:rFonts w:ascii="Calibri Light" w:hAnsi="Calibri Light"/>
                <w:i/>
                <w:iCs/>
              </w:rPr>
              <w:t xml:space="preserve">“During drills and stuff I try to mix the kids so that the general </w:t>
            </w:r>
            <w:proofErr w:type="spellStart"/>
            <w:r w:rsidRPr="000C7080">
              <w:rPr>
                <w:rFonts w:ascii="Calibri Light" w:hAnsi="Calibri Light"/>
                <w:i/>
                <w:iCs/>
              </w:rPr>
              <w:t>ed’s</w:t>
            </w:r>
            <w:proofErr w:type="spellEnd"/>
            <w:r w:rsidRPr="000C7080">
              <w:rPr>
                <w:rFonts w:ascii="Calibri Light" w:hAnsi="Calibri Light"/>
                <w:i/>
                <w:iCs/>
              </w:rPr>
              <w:t xml:space="preserve"> not just with the general </w:t>
            </w:r>
            <w:proofErr w:type="spellStart"/>
            <w:proofErr w:type="gramStart"/>
            <w:r w:rsidRPr="000C7080">
              <w:rPr>
                <w:rFonts w:ascii="Calibri Light" w:hAnsi="Calibri Light"/>
                <w:i/>
                <w:iCs/>
              </w:rPr>
              <w:t>ed</w:t>
            </w:r>
            <w:proofErr w:type="spellEnd"/>
            <w:r w:rsidRPr="000C7080">
              <w:rPr>
                <w:rFonts w:ascii="Calibri Light" w:hAnsi="Calibri Light"/>
                <w:i/>
                <w:iCs/>
              </w:rPr>
              <w:t>, that</w:t>
            </w:r>
            <w:proofErr w:type="gramEnd"/>
            <w:r w:rsidRPr="000C7080">
              <w:rPr>
                <w:rFonts w:ascii="Calibri Light" w:hAnsi="Calibri Light"/>
                <w:i/>
                <w:iCs/>
              </w:rPr>
              <w:t xml:space="preserve"> they partner up with an athlete and get to know each other’s name. That’s real important. And at the beginning I’ll say, ‘OK, what’s his name?’ Boom. ‘What’s her name?’” </w:t>
            </w:r>
            <w:r w:rsidRPr="000C7080">
              <w:rPr>
                <w:rFonts w:ascii="Calibri Light" w:hAnsi="Calibri Light"/>
              </w:rPr>
              <w:t xml:space="preserve"> - SOSC coach</w:t>
            </w:r>
          </w:p>
          <w:p w:rsidR="00002CCE" w:rsidRPr="000C7080" w:rsidRDefault="00002CCE" w:rsidP="0090556A">
            <w:pPr>
              <w:widowControl w:val="0"/>
              <w:spacing w:line="276" w:lineRule="auto"/>
              <w:rPr>
                <w:rFonts w:ascii="Calibri Light" w:hAnsi="Calibri Light"/>
                <w:i/>
                <w:iCs/>
              </w:rPr>
            </w:pPr>
          </w:p>
          <w:p w:rsidR="008035A2" w:rsidRPr="000C7080" w:rsidRDefault="008035A2" w:rsidP="0090556A">
            <w:pPr>
              <w:widowControl w:val="0"/>
              <w:spacing w:line="276" w:lineRule="auto"/>
              <w:rPr>
                <w:rFonts w:ascii="Calibri Light" w:hAnsi="Calibri Light"/>
                <w:i/>
                <w:iCs/>
              </w:rPr>
            </w:pPr>
            <w:r w:rsidRPr="000C7080">
              <w:rPr>
                <w:rFonts w:ascii="Calibri Light" w:hAnsi="Calibri Light"/>
                <w:i/>
                <w:iCs/>
              </w:rPr>
              <w:t xml:space="preserve">“And I try to encourage them to always whether they see each other in the hall to make sure they say hi to each other, if they’re at lunch they don’t have to sit together but I encourage them like ‘You know maybe you want to have lunch together today’ and so I’ve noticed that a lot more of that is happening.” </w:t>
            </w:r>
            <w:r w:rsidRPr="000C7080">
              <w:rPr>
                <w:rFonts w:ascii="Calibri Light" w:hAnsi="Calibri Light"/>
              </w:rPr>
              <w:t>– SOSC coach</w:t>
            </w:r>
          </w:p>
          <w:p w:rsidR="008035A2" w:rsidRPr="000C7080" w:rsidRDefault="008035A2" w:rsidP="0090556A">
            <w:pPr>
              <w:widowControl w:val="0"/>
              <w:spacing w:line="276" w:lineRule="auto"/>
              <w:rPr>
                <w:rFonts w:ascii="Calibri Light" w:hAnsi="Calibri Light"/>
              </w:rPr>
            </w:pPr>
          </w:p>
          <w:p w:rsidR="008035A2" w:rsidRPr="000C7080" w:rsidRDefault="008035A2" w:rsidP="0090556A">
            <w:pPr>
              <w:widowControl w:val="0"/>
              <w:spacing w:line="276" w:lineRule="auto"/>
              <w:rPr>
                <w:rFonts w:ascii="Calibri Light" w:hAnsi="Calibri Light"/>
              </w:rPr>
            </w:pPr>
            <w:r w:rsidRPr="000C7080">
              <w:rPr>
                <w:rFonts w:ascii="Calibri Light" w:hAnsi="Calibri Light"/>
                <w:i/>
                <w:iCs/>
              </w:rPr>
              <w:t xml:space="preserve">“We’ll go over [everyone’s names] and I say, ‘So if you see anybody in the hall </w:t>
            </w:r>
            <w:proofErr w:type="gramStart"/>
            <w:r w:rsidRPr="000C7080">
              <w:rPr>
                <w:rFonts w:ascii="Calibri Light" w:hAnsi="Calibri Light"/>
                <w:i/>
                <w:iCs/>
              </w:rPr>
              <w:t>make</w:t>
            </w:r>
            <w:proofErr w:type="gramEnd"/>
            <w:r w:rsidRPr="000C7080">
              <w:rPr>
                <w:rFonts w:ascii="Calibri Light" w:hAnsi="Calibri Light"/>
                <w:i/>
                <w:iCs/>
              </w:rPr>
              <w:t xml:space="preserve"> sure you address them by their name, don’t just say hi.’”</w:t>
            </w:r>
            <w:r w:rsidRPr="000C7080">
              <w:rPr>
                <w:rFonts w:ascii="Calibri Light" w:hAnsi="Calibri Light"/>
              </w:rPr>
              <w:t>- SOSC coach</w:t>
            </w:r>
          </w:p>
        </w:tc>
      </w:tr>
    </w:tbl>
    <w:p w:rsidR="00415C24" w:rsidRPr="00ED7804" w:rsidRDefault="00415C24" w:rsidP="0090556A">
      <w:pPr>
        <w:widowControl w:val="0"/>
        <w:spacing w:line="276" w:lineRule="auto"/>
        <w:rPr>
          <w:rFonts w:ascii="Calibri Light" w:hAnsi="Calibri Light"/>
        </w:rPr>
      </w:pPr>
    </w:p>
    <w:p w:rsidR="00762036" w:rsidRPr="00ED7804" w:rsidRDefault="007D58AB" w:rsidP="0090556A">
      <w:pPr>
        <w:widowControl w:val="0"/>
        <w:spacing w:line="276" w:lineRule="auto"/>
        <w:rPr>
          <w:rFonts w:ascii="Calibri Light" w:hAnsi="Calibri Light"/>
        </w:rPr>
      </w:pPr>
      <w:r w:rsidRPr="00ED7804">
        <w:rPr>
          <w:rFonts w:ascii="Calibri Light" w:hAnsi="Calibri Light"/>
        </w:rPr>
        <w:t xml:space="preserve">In addition to the abovementioned </w:t>
      </w:r>
      <w:r w:rsidR="007D5155" w:rsidRPr="00ED7804">
        <w:rPr>
          <w:rFonts w:ascii="Calibri Light" w:hAnsi="Calibri Light"/>
        </w:rPr>
        <w:t>tactics</w:t>
      </w:r>
      <w:r w:rsidRPr="00ED7804">
        <w:rPr>
          <w:rFonts w:ascii="Calibri Light" w:hAnsi="Calibri Light"/>
        </w:rPr>
        <w:t>, coaches referenced two strategies that align with Special Olympics’ Unified Strategy in schools: whole school engagement and integrated clubs. Coaches reported that having the entire school community involved improved the Unified Sports experience, enhanced student’s feeling of inclusion in the community, and helped address challenges including partner recruitment and support from the school administration and other PE coaches.</w:t>
      </w:r>
    </w:p>
    <w:p w:rsidR="00E51727" w:rsidRPr="00ED7804" w:rsidRDefault="00E51727" w:rsidP="0090556A">
      <w:pPr>
        <w:widowControl w:val="0"/>
        <w:spacing w:line="276" w:lineRule="auto"/>
        <w:rPr>
          <w:rFonts w:ascii="Calibri Light" w:hAnsi="Calibri Light"/>
        </w:rPr>
      </w:pPr>
    </w:p>
    <w:p w:rsidR="00C94DEE" w:rsidRPr="00ED7804" w:rsidRDefault="002C54ED" w:rsidP="0090556A">
      <w:pPr>
        <w:widowControl w:val="0"/>
        <w:spacing w:line="276" w:lineRule="auto"/>
        <w:rPr>
          <w:rFonts w:ascii="Calibri Light" w:hAnsi="Calibri Light"/>
        </w:rPr>
      </w:pPr>
      <w:proofErr w:type="gramStart"/>
      <w:r>
        <w:rPr>
          <w:rFonts w:ascii="Calibri Light" w:hAnsi="Calibri Light"/>
          <w:b/>
          <w:bCs/>
        </w:rPr>
        <w:t xml:space="preserve">Table </w:t>
      </w:r>
      <w:r w:rsidR="0049017A">
        <w:rPr>
          <w:rFonts w:ascii="Calibri Light" w:hAnsi="Calibri Light"/>
          <w:b/>
          <w:bCs/>
        </w:rPr>
        <w:t>27</w:t>
      </w:r>
      <w:r w:rsidR="00C94DEE" w:rsidRPr="00ED7804">
        <w:rPr>
          <w:rFonts w:ascii="Calibri Light" w:hAnsi="Calibri Light"/>
          <w:b/>
          <w:bCs/>
        </w:rPr>
        <w:t>.</w:t>
      </w:r>
      <w:proofErr w:type="gramEnd"/>
      <w:r w:rsidR="00C94DEE" w:rsidRPr="00ED7804">
        <w:rPr>
          <w:rFonts w:ascii="Calibri Light" w:hAnsi="Calibri Light"/>
        </w:rPr>
        <w:t xml:space="preserve"> Importance of whole school engagement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8035A2" w:rsidRPr="000C7080" w:rsidTr="002C54ED">
        <w:tc>
          <w:tcPr>
            <w:tcW w:w="9576" w:type="dxa"/>
          </w:tcPr>
          <w:p w:rsidR="008035A2" w:rsidRPr="000C7080" w:rsidRDefault="008035A2" w:rsidP="0090556A">
            <w:pPr>
              <w:widowControl w:val="0"/>
              <w:spacing w:line="276" w:lineRule="auto"/>
              <w:rPr>
                <w:rFonts w:ascii="Calibri Light" w:hAnsi="Calibri Light"/>
                <w:bCs/>
              </w:rPr>
            </w:pPr>
            <w:r w:rsidRPr="000C7080">
              <w:rPr>
                <w:rFonts w:ascii="Calibri Light" w:hAnsi="Calibri Light"/>
                <w:bCs/>
                <w:i/>
                <w:iCs/>
              </w:rPr>
              <w:t xml:space="preserve">“And what we do at our school is – and I’ve told other teachers, you know, adaptive PE coaches, whatever, coaches – to try to host a scrimmage at their school and invite all the other PE teachers and special day class - or whatever teachers want to come during their class time – to bring their students and sit in the bleachers and watch the game, give them credit for it, and talk about it. Talk about the unified, talk about mixed things, talk about, you know, different types of kids and bring it up for handicap awareness month or whatever. But once the other [classes] came they realized, ‘Wow, these kids are good. Oh </w:t>
            </w:r>
            <w:proofErr w:type="gramStart"/>
            <w:r w:rsidRPr="000C7080">
              <w:rPr>
                <w:rFonts w:ascii="Calibri Light" w:hAnsi="Calibri Light"/>
                <w:bCs/>
                <w:i/>
                <w:iCs/>
              </w:rPr>
              <w:t>my gosh</w:t>
            </w:r>
            <w:proofErr w:type="gramEnd"/>
            <w:r w:rsidRPr="000C7080">
              <w:rPr>
                <w:rFonts w:ascii="Calibri Light" w:hAnsi="Calibri Light"/>
                <w:bCs/>
                <w:i/>
                <w:iCs/>
              </w:rPr>
              <w:t>, this looks really fun.’”</w:t>
            </w:r>
            <w:r w:rsidRPr="000C7080">
              <w:rPr>
                <w:rFonts w:ascii="Calibri Light" w:hAnsi="Calibri Light"/>
                <w:bCs/>
              </w:rPr>
              <w:t>- SOSC coach</w:t>
            </w:r>
          </w:p>
          <w:p w:rsidR="008035A2" w:rsidRPr="000C7080" w:rsidRDefault="008035A2" w:rsidP="0090556A">
            <w:pPr>
              <w:widowControl w:val="0"/>
              <w:spacing w:line="276" w:lineRule="auto"/>
              <w:rPr>
                <w:rFonts w:ascii="Calibri Light" w:hAnsi="Calibri Light"/>
                <w:bCs/>
                <w:i/>
                <w:iCs/>
              </w:rPr>
            </w:pPr>
          </w:p>
          <w:p w:rsidR="008035A2" w:rsidRPr="000C7080" w:rsidRDefault="008035A2" w:rsidP="0090556A">
            <w:pPr>
              <w:pStyle w:val="ListParagraph"/>
              <w:widowControl w:val="0"/>
              <w:spacing w:line="276" w:lineRule="auto"/>
              <w:ind w:left="0"/>
              <w:rPr>
                <w:rFonts w:ascii="Calibri Light" w:hAnsi="Calibri Light"/>
                <w:i/>
                <w:iCs/>
              </w:rPr>
            </w:pPr>
            <w:r w:rsidRPr="000C7080">
              <w:rPr>
                <w:rFonts w:ascii="Calibri Light" w:hAnsi="Calibri Light"/>
                <w:i/>
                <w:iCs/>
              </w:rPr>
              <w:t>“Whole school engagement. It just, it makes that whole culminating activity, which is the game that you might be having at your school and another other school, so much more meaningful. And it really backs up the program. So I know that, you know, you might have 20 to 25 students directly involved, but when you have whole school engagement you would be bringing in additional students, you would be bringing in additional faculty, and that just kind of spreads. And we just had a blast hosting one of the events. And it changed everything.”</w:t>
            </w:r>
            <w:r w:rsidRPr="000C7080">
              <w:rPr>
                <w:rFonts w:ascii="Calibri Light" w:hAnsi="Calibri Light"/>
              </w:rPr>
              <w:t xml:space="preserve"> – SOSC coach</w:t>
            </w:r>
          </w:p>
          <w:p w:rsidR="008035A2" w:rsidRPr="000C7080" w:rsidRDefault="008035A2" w:rsidP="0090556A">
            <w:pPr>
              <w:pStyle w:val="ListParagraph"/>
              <w:widowControl w:val="0"/>
              <w:spacing w:line="276" w:lineRule="auto"/>
              <w:ind w:left="0"/>
              <w:rPr>
                <w:rFonts w:ascii="Calibri Light" w:hAnsi="Calibri Light"/>
                <w:i/>
                <w:iCs/>
              </w:rPr>
            </w:pPr>
          </w:p>
          <w:p w:rsidR="008035A2" w:rsidRPr="000C7080" w:rsidRDefault="008035A2" w:rsidP="0090556A">
            <w:pPr>
              <w:pStyle w:val="ListParagraph"/>
              <w:widowControl w:val="0"/>
              <w:spacing w:line="276" w:lineRule="auto"/>
              <w:ind w:left="0"/>
              <w:rPr>
                <w:rFonts w:ascii="Calibri Light" w:hAnsi="Calibri Light"/>
                <w:bCs/>
              </w:rPr>
            </w:pPr>
            <w:r w:rsidRPr="000C7080">
              <w:rPr>
                <w:rFonts w:ascii="Calibri Light" w:hAnsi="Calibri Light"/>
                <w:bCs/>
                <w:i/>
                <w:iCs/>
              </w:rPr>
              <w:t xml:space="preserve">“And working with the other gen </w:t>
            </w:r>
            <w:proofErr w:type="spellStart"/>
            <w:r w:rsidRPr="000C7080">
              <w:rPr>
                <w:rFonts w:ascii="Calibri Light" w:hAnsi="Calibri Light"/>
                <w:bCs/>
                <w:i/>
                <w:iCs/>
              </w:rPr>
              <w:t>ed</w:t>
            </w:r>
            <w:proofErr w:type="spellEnd"/>
            <w:r w:rsidRPr="000C7080">
              <w:rPr>
                <w:rFonts w:ascii="Calibri Light" w:hAnsi="Calibri Light"/>
                <w:bCs/>
                <w:i/>
                <w:iCs/>
              </w:rPr>
              <w:t xml:space="preserve"> PE teachers can definitely be a little bit difficult because we’ll be dominating a facility for 8 or 9 weeks. And they’re used to kind of like rotating every four weeks. And so that can be a challenge but as soon as you do like an event, man, and do that like whole school engagement that goes away. Because then they’re like really supportive because they see the impact of the program, they see how good it can be, and they see how it changes perspectives and it changes the way that students interact.”</w:t>
            </w:r>
            <w:r w:rsidRPr="000C7080">
              <w:rPr>
                <w:rFonts w:ascii="Calibri Light" w:hAnsi="Calibri Light"/>
                <w:bCs/>
              </w:rPr>
              <w:t xml:space="preserve"> – SOSC coach</w:t>
            </w:r>
          </w:p>
          <w:p w:rsidR="008035A2" w:rsidRPr="000C7080" w:rsidRDefault="008035A2" w:rsidP="0090556A">
            <w:pPr>
              <w:pStyle w:val="ListParagraph"/>
              <w:widowControl w:val="0"/>
              <w:spacing w:line="276" w:lineRule="auto"/>
              <w:ind w:left="0"/>
              <w:rPr>
                <w:rFonts w:ascii="Calibri Light" w:hAnsi="Calibri Light"/>
                <w:bCs/>
                <w:i/>
                <w:iCs/>
              </w:rPr>
            </w:pPr>
          </w:p>
          <w:p w:rsidR="008035A2" w:rsidRPr="000C7080" w:rsidRDefault="008035A2" w:rsidP="0090556A">
            <w:pPr>
              <w:pStyle w:val="ListParagraph"/>
              <w:widowControl w:val="0"/>
              <w:spacing w:line="276" w:lineRule="auto"/>
              <w:ind w:left="0"/>
              <w:rPr>
                <w:rFonts w:ascii="Calibri Light" w:hAnsi="Calibri Light"/>
              </w:rPr>
            </w:pPr>
            <w:r w:rsidRPr="000C7080">
              <w:rPr>
                <w:rFonts w:ascii="Calibri Light" w:hAnsi="Calibri Light"/>
                <w:i/>
                <w:iCs/>
              </w:rPr>
              <w:t xml:space="preserve">“The recognition at one of our pep rallies was great, they had a big banner for our team and they announced all of the students who participated. So more students are learning about it.” </w:t>
            </w:r>
            <w:r w:rsidRPr="000C7080">
              <w:rPr>
                <w:rFonts w:ascii="Calibri Light" w:hAnsi="Calibri Light"/>
              </w:rPr>
              <w:t>– SOFL coach</w:t>
            </w:r>
          </w:p>
          <w:p w:rsidR="008035A2" w:rsidRPr="000C7080" w:rsidRDefault="008035A2" w:rsidP="0090556A">
            <w:pPr>
              <w:pStyle w:val="ListParagraph"/>
              <w:widowControl w:val="0"/>
              <w:spacing w:line="276" w:lineRule="auto"/>
              <w:ind w:left="0"/>
              <w:rPr>
                <w:rFonts w:ascii="Calibri Light" w:hAnsi="Calibri Light"/>
                <w:i/>
                <w:iCs/>
              </w:rPr>
            </w:pPr>
          </w:p>
          <w:p w:rsidR="00C94DEE" w:rsidRPr="000C7080" w:rsidRDefault="008035A2" w:rsidP="0090556A">
            <w:pPr>
              <w:pStyle w:val="ListParagraph"/>
              <w:widowControl w:val="0"/>
              <w:spacing w:line="276" w:lineRule="auto"/>
              <w:ind w:left="0"/>
              <w:rPr>
                <w:rFonts w:ascii="Calibri Light" w:hAnsi="Calibri Light"/>
              </w:rPr>
            </w:pPr>
            <w:r w:rsidRPr="000C7080">
              <w:rPr>
                <w:rFonts w:ascii="Calibri Light" w:hAnsi="Calibri Light"/>
                <w:i/>
                <w:iCs/>
              </w:rPr>
              <w:t>“So they’re very inclusive as a school so I think that also helps. Like the partners were full of pride to participate. There wasn’t like a… middle school’s like a funny age but there wasn’t a stigma about them being in Special Olympics. You were prideful to be part of the middle school unified bocce team.</w:t>
            </w:r>
            <w:r w:rsidRPr="000C7080">
              <w:rPr>
                <w:rFonts w:ascii="Calibri Light" w:hAnsi="Calibri Light"/>
              </w:rPr>
              <w:t>” – SOFL coach</w:t>
            </w:r>
          </w:p>
        </w:tc>
      </w:tr>
    </w:tbl>
    <w:p w:rsidR="00E51727" w:rsidRPr="00ED7804" w:rsidRDefault="00E51727" w:rsidP="0090556A">
      <w:pPr>
        <w:widowControl w:val="0"/>
        <w:spacing w:line="276" w:lineRule="auto"/>
        <w:rPr>
          <w:rFonts w:ascii="Calibri Light" w:hAnsi="Calibri Light"/>
          <w:bCs/>
        </w:rPr>
      </w:pPr>
    </w:p>
    <w:p w:rsidR="008035A2" w:rsidRPr="00ED7804" w:rsidRDefault="00B42554" w:rsidP="0090556A">
      <w:pPr>
        <w:widowControl w:val="0"/>
        <w:spacing w:line="276" w:lineRule="auto"/>
        <w:rPr>
          <w:rFonts w:ascii="Calibri Light" w:hAnsi="Calibri Light"/>
        </w:rPr>
      </w:pPr>
      <w:r w:rsidRPr="00ED7804">
        <w:rPr>
          <w:rFonts w:ascii="Calibri Light" w:hAnsi="Calibri Light"/>
        </w:rPr>
        <w:t xml:space="preserve">Integrated clubs on campus also helped to promote social inclusion outside of Unified Sports, </w:t>
      </w:r>
      <w:r w:rsidR="007D5155" w:rsidRPr="00ED7804">
        <w:rPr>
          <w:rFonts w:ascii="Calibri Light" w:hAnsi="Calibri Light"/>
        </w:rPr>
        <w:t>and conversely</w:t>
      </w:r>
      <w:r w:rsidRPr="00ED7804">
        <w:rPr>
          <w:rFonts w:ascii="Calibri Light" w:hAnsi="Calibri Light"/>
        </w:rPr>
        <w:t xml:space="preserve"> the presence of Unified Sports was reported to help bolster attendance at these clubs.</w:t>
      </w:r>
    </w:p>
    <w:p w:rsidR="008035A2" w:rsidRPr="00ED7804" w:rsidRDefault="008035A2" w:rsidP="0090556A">
      <w:pPr>
        <w:widowControl w:val="0"/>
        <w:spacing w:line="276" w:lineRule="auto"/>
        <w:rPr>
          <w:rFonts w:ascii="Calibri Light" w:hAnsi="Calibri Light"/>
        </w:rPr>
      </w:pPr>
    </w:p>
    <w:p w:rsidR="000042D8" w:rsidRPr="00ED7804" w:rsidRDefault="002C54ED" w:rsidP="0090556A">
      <w:pPr>
        <w:widowControl w:val="0"/>
        <w:spacing w:line="276" w:lineRule="auto"/>
        <w:rPr>
          <w:rFonts w:ascii="Calibri Light" w:hAnsi="Calibri Light"/>
        </w:rPr>
      </w:pPr>
      <w:proofErr w:type="gramStart"/>
      <w:r>
        <w:rPr>
          <w:rFonts w:ascii="Calibri Light" w:hAnsi="Calibri Light"/>
          <w:b/>
          <w:bCs/>
        </w:rPr>
        <w:t>Table 2</w:t>
      </w:r>
      <w:r w:rsidR="0049017A">
        <w:rPr>
          <w:rFonts w:ascii="Calibri Light" w:hAnsi="Calibri Light"/>
          <w:b/>
          <w:bCs/>
        </w:rPr>
        <w:t>8</w:t>
      </w:r>
      <w:r w:rsidR="000042D8" w:rsidRPr="00ED7804">
        <w:rPr>
          <w:rFonts w:ascii="Calibri Light" w:hAnsi="Calibri Light"/>
          <w:b/>
          <w:bCs/>
        </w:rPr>
        <w:t>.</w:t>
      </w:r>
      <w:proofErr w:type="gramEnd"/>
      <w:r w:rsidR="000042D8" w:rsidRPr="00ED7804">
        <w:rPr>
          <w:rFonts w:ascii="Calibri Light" w:hAnsi="Calibri Light"/>
          <w:b/>
          <w:bCs/>
        </w:rPr>
        <w:t xml:space="preserve"> </w:t>
      </w:r>
      <w:r w:rsidR="000042D8" w:rsidRPr="00ED7804">
        <w:rPr>
          <w:rFonts w:ascii="Calibri Light" w:hAnsi="Calibri Light"/>
        </w:rPr>
        <w:t>Importance of integrated clubs on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35A2" w:rsidRPr="000C7080" w:rsidTr="002C54ED">
        <w:tc>
          <w:tcPr>
            <w:tcW w:w="9576" w:type="dxa"/>
          </w:tcPr>
          <w:p w:rsidR="008035A2" w:rsidRPr="000C7080" w:rsidRDefault="008035A2" w:rsidP="0090556A">
            <w:pPr>
              <w:widowControl w:val="0"/>
              <w:spacing w:line="276" w:lineRule="auto"/>
              <w:rPr>
                <w:rFonts w:ascii="Calibri Light" w:hAnsi="Calibri Light"/>
              </w:rPr>
            </w:pPr>
            <w:r w:rsidRPr="000C7080">
              <w:rPr>
                <w:rFonts w:ascii="Calibri Light" w:hAnsi="Calibri Light"/>
                <w:i/>
                <w:iCs/>
              </w:rPr>
              <w:t>“Well here we have a club that we have the kids get together several times a year. They’ll do different events and different parties, they have dances. A lot of times even at homecoming or prom the kids get together during the event.”</w:t>
            </w:r>
            <w:r w:rsidRPr="000C7080">
              <w:rPr>
                <w:rFonts w:ascii="Calibri Light" w:hAnsi="Calibri Light"/>
              </w:rPr>
              <w:t xml:space="preserve"> – SOFL coach</w:t>
            </w:r>
          </w:p>
          <w:p w:rsidR="008035A2" w:rsidRPr="000C7080" w:rsidRDefault="008035A2" w:rsidP="0090556A">
            <w:pPr>
              <w:widowControl w:val="0"/>
              <w:spacing w:line="276" w:lineRule="auto"/>
              <w:rPr>
                <w:rFonts w:ascii="Calibri Light" w:hAnsi="Calibri Light"/>
              </w:rPr>
            </w:pPr>
          </w:p>
          <w:p w:rsidR="008035A2" w:rsidRPr="000C7080" w:rsidRDefault="008035A2" w:rsidP="0090556A">
            <w:pPr>
              <w:widowControl w:val="0"/>
              <w:spacing w:line="276" w:lineRule="auto"/>
              <w:rPr>
                <w:rFonts w:ascii="Calibri Light" w:hAnsi="Calibri Light"/>
              </w:rPr>
            </w:pPr>
            <w:r w:rsidRPr="000C7080">
              <w:rPr>
                <w:rFonts w:ascii="Calibri Light" w:hAnsi="Calibri Light"/>
                <w:i/>
                <w:iCs/>
              </w:rPr>
              <w:t>“…where I’m at</w:t>
            </w:r>
            <w:r w:rsidR="001038F0" w:rsidRPr="000C7080">
              <w:rPr>
                <w:rFonts w:ascii="Calibri Light" w:hAnsi="Calibri Light"/>
                <w:i/>
                <w:iCs/>
              </w:rPr>
              <w:t>…</w:t>
            </w:r>
            <w:r w:rsidRPr="000C7080">
              <w:rPr>
                <w:rFonts w:ascii="Calibri Light" w:hAnsi="Calibri Light"/>
                <w:i/>
                <w:iCs/>
              </w:rPr>
              <w:t xml:space="preserve"> they have this program where they have general students and they have them come and socialize with our athletes and they have opportunities for them to go out with them on field trips. And that has been very successful. Because they get to know them outside of the Unified Sports program.”</w:t>
            </w:r>
            <w:r w:rsidRPr="000C7080">
              <w:rPr>
                <w:rFonts w:ascii="Calibri Light" w:hAnsi="Calibri Light"/>
              </w:rPr>
              <w:t xml:space="preserve"> –SOSC coach</w:t>
            </w:r>
          </w:p>
          <w:p w:rsidR="008035A2" w:rsidRPr="000C7080" w:rsidRDefault="008035A2" w:rsidP="0090556A">
            <w:pPr>
              <w:widowControl w:val="0"/>
              <w:spacing w:line="276" w:lineRule="auto"/>
              <w:rPr>
                <w:rFonts w:ascii="Calibri Light" w:hAnsi="Calibri Light"/>
              </w:rPr>
            </w:pPr>
          </w:p>
          <w:p w:rsidR="008035A2" w:rsidRPr="000C7080" w:rsidRDefault="008035A2" w:rsidP="0090556A">
            <w:pPr>
              <w:widowControl w:val="0"/>
              <w:spacing w:line="276" w:lineRule="auto"/>
              <w:rPr>
                <w:rFonts w:ascii="Calibri Light" w:hAnsi="Calibri Light"/>
              </w:rPr>
            </w:pPr>
            <w:r w:rsidRPr="000C7080">
              <w:rPr>
                <w:rFonts w:ascii="Calibri Light" w:hAnsi="Calibri Light"/>
                <w:bCs/>
                <w:i/>
                <w:iCs/>
              </w:rPr>
              <w:t>“Well I’m an advisor for our Best Buddies chapter at my school. And I just thought that adding sports is another great way of having activities for our Best Buddies chapter.”</w:t>
            </w:r>
            <w:r w:rsidRPr="000C7080">
              <w:rPr>
                <w:rFonts w:ascii="Calibri Light" w:hAnsi="Calibri Light"/>
                <w:bCs/>
              </w:rPr>
              <w:t xml:space="preserve"> – SOFL coach</w:t>
            </w:r>
          </w:p>
        </w:tc>
      </w:tr>
    </w:tbl>
    <w:p w:rsidR="009819AC" w:rsidRPr="00ED7804" w:rsidRDefault="00B42554" w:rsidP="0090556A">
      <w:pPr>
        <w:widowControl w:val="0"/>
        <w:spacing w:line="276" w:lineRule="auto"/>
        <w:rPr>
          <w:rFonts w:ascii="Calibri Light" w:hAnsi="Calibri Light"/>
        </w:rPr>
      </w:pPr>
      <w:r w:rsidRPr="00ED7804">
        <w:rPr>
          <w:rFonts w:ascii="Calibri Light" w:hAnsi="Calibri Light"/>
        </w:rPr>
        <w:t xml:space="preserve"> </w:t>
      </w:r>
    </w:p>
    <w:p w:rsidR="00FB47B8" w:rsidRPr="00ED7804" w:rsidRDefault="00FB47B8" w:rsidP="0090556A">
      <w:pPr>
        <w:pStyle w:val="Heading3"/>
      </w:pPr>
      <w:r w:rsidRPr="00ED7804">
        <w:t>Limitations</w:t>
      </w:r>
    </w:p>
    <w:p w:rsidR="00FB47B8" w:rsidRPr="00ED7804" w:rsidRDefault="00FB47B8" w:rsidP="00263EF1">
      <w:pPr>
        <w:widowControl w:val="0"/>
        <w:spacing w:line="276" w:lineRule="auto"/>
        <w:rPr>
          <w:rFonts w:ascii="Calibri Light" w:hAnsi="Calibri Light"/>
        </w:rPr>
      </w:pPr>
    </w:p>
    <w:p w:rsidR="004F14A9" w:rsidRPr="00ED7804" w:rsidRDefault="00FB47B8" w:rsidP="00263EF1">
      <w:pPr>
        <w:widowControl w:val="0"/>
        <w:spacing w:line="276" w:lineRule="auto"/>
        <w:rPr>
          <w:rFonts w:ascii="Calibri Light" w:hAnsi="Calibri Light"/>
        </w:rPr>
      </w:pPr>
      <w:r w:rsidRPr="00ED7804">
        <w:rPr>
          <w:rFonts w:ascii="Calibri Light" w:hAnsi="Calibri Light"/>
        </w:rPr>
        <w:t>It is important to note that the sample size for these interviews was small (n=8). Moreover, interviews were only conducted within the U</w:t>
      </w:r>
      <w:r w:rsidR="00C94DEE" w:rsidRPr="00ED7804">
        <w:rPr>
          <w:rFonts w:ascii="Calibri Light" w:hAnsi="Calibri Light"/>
        </w:rPr>
        <w:t xml:space="preserve">nited </w:t>
      </w:r>
      <w:r w:rsidRPr="00ED7804">
        <w:rPr>
          <w:rFonts w:ascii="Calibri Light" w:hAnsi="Calibri Light"/>
        </w:rPr>
        <w:t>S</w:t>
      </w:r>
      <w:r w:rsidR="00C94DEE" w:rsidRPr="00ED7804">
        <w:rPr>
          <w:rFonts w:ascii="Calibri Light" w:hAnsi="Calibri Light"/>
        </w:rPr>
        <w:t>tates</w:t>
      </w:r>
      <w:r w:rsidRPr="00ED7804">
        <w:rPr>
          <w:rFonts w:ascii="Calibri Light" w:hAnsi="Calibri Light"/>
        </w:rPr>
        <w:t xml:space="preserve"> and all coaches were school-based, with the majority being adaptive PE teachers. Thus, these responses are not representative of all coaches, but can rather serve to guide questions for coach evaluations in the future.</w:t>
      </w:r>
    </w:p>
    <w:p w:rsidR="00E07232" w:rsidRDefault="00E07232" w:rsidP="00263EF1">
      <w:pPr>
        <w:pStyle w:val="Heading1"/>
        <w:keepNext w:val="0"/>
        <w:keepLines w:val="0"/>
        <w:widowControl w:val="0"/>
        <w:spacing w:before="0" w:line="276" w:lineRule="auto"/>
      </w:pPr>
      <w:bookmarkStart w:id="35" w:name="_Toc424211212"/>
    </w:p>
    <w:p w:rsidR="00B42554" w:rsidRPr="00ED7804" w:rsidRDefault="00B42554" w:rsidP="00494A08">
      <w:pPr>
        <w:pStyle w:val="Heading2"/>
        <w:jc w:val="center"/>
      </w:pPr>
      <w:bookmarkStart w:id="36" w:name="_Toc424568142"/>
      <w:r w:rsidRPr="00ED7804">
        <w:t>Discussion</w:t>
      </w:r>
      <w:bookmarkEnd w:id="35"/>
      <w:bookmarkEnd w:id="36"/>
    </w:p>
    <w:p w:rsidR="008035A2" w:rsidRPr="00ED7804" w:rsidRDefault="008035A2" w:rsidP="00263EF1">
      <w:pPr>
        <w:widowControl w:val="0"/>
        <w:spacing w:line="276" w:lineRule="auto"/>
        <w:rPr>
          <w:rFonts w:ascii="Calibri Light" w:hAnsi="Calibri Light"/>
        </w:rPr>
      </w:pPr>
    </w:p>
    <w:p w:rsidR="00ED4A2E" w:rsidRDefault="008035A2" w:rsidP="00263EF1">
      <w:pPr>
        <w:widowControl w:val="0"/>
        <w:spacing w:line="276" w:lineRule="auto"/>
        <w:rPr>
          <w:rFonts w:ascii="Calibri Light" w:hAnsi="Calibri Light"/>
        </w:rPr>
      </w:pPr>
      <w:r w:rsidRPr="00ED7804">
        <w:rPr>
          <w:rFonts w:ascii="Calibri Light" w:hAnsi="Calibri Light"/>
        </w:rPr>
        <w:t>R</w:t>
      </w:r>
      <w:r w:rsidR="00B42554" w:rsidRPr="00ED7804">
        <w:rPr>
          <w:rFonts w:ascii="Calibri Light" w:hAnsi="Calibri Light"/>
        </w:rPr>
        <w:t>esults</w:t>
      </w:r>
      <w:r w:rsidRPr="00ED7804">
        <w:rPr>
          <w:rFonts w:ascii="Calibri Light" w:hAnsi="Calibri Light"/>
        </w:rPr>
        <w:t xml:space="preserve"> from the coach survey</w:t>
      </w:r>
      <w:r w:rsidR="00FC735C">
        <w:rPr>
          <w:rFonts w:ascii="Calibri Light" w:hAnsi="Calibri Light"/>
        </w:rPr>
        <w:t xml:space="preserve"> complemented results from the player survey and provided insight into the role of coaches in Unified Sports. In particular, coaches talked about their perspective and role on their team’s social dynamics. Coaches reported improved social inclusion as a result of Unified Sports and discussed methods used to foster social inclusion. When trying to create a socially inclusive environment on and off the playing field for their teams, nearly all coaches interviewed mentioned cooperative games as one method used. The use of cooperative games could be considered as a promising practice to share with other coaches. Coaches also</w:t>
      </w:r>
      <w:r w:rsidR="00B42554" w:rsidRPr="00ED7804">
        <w:rPr>
          <w:rFonts w:ascii="Calibri Light" w:hAnsi="Calibri Light"/>
        </w:rPr>
        <w:t xml:space="preserve"> indicate</w:t>
      </w:r>
      <w:r w:rsidR="00FC735C">
        <w:rPr>
          <w:rFonts w:ascii="Calibri Light" w:hAnsi="Calibri Light"/>
        </w:rPr>
        <w:t>d</w:t>
      </w:r>
      <w:r w:rsidR="00B42554" w:rsidRPr="00ED7804">
        <w:rPr>
          <w:rFonts w:ascii="Calibri Light" w:hAnsi="Calibri Light"/>
        </w:rPr>
        <w:t xml:space="preserve"> how the components of Special Olympics’ Unified Strategy can serve to complement each other in U</w:t>
      </w:r>
      <w:r w:rsidR="00C94DEE" w:rsidRPr="00ED7804">
        <w:rPr>
          <w:rFonts w:ascii="Calibri Light" w:hAnsi="Calibri Light"/>
        </w:rPr>
        <w:t>.</w:t>
      </w:r>
      <w:r w:rsidR="00B42554" w:rsidRPr="00ED7804">
        <w:rPr>
          <w:rFonts w:ascii="Calibri Light" w:hAnsi="Calibri Light"/>
        </w:rPr>
        <w:t>S</w:t>
      </w:r>
      <w:r w:rsidR="00C94DEE" w:rsidRPr="00ED7804">
        <w:rPr>
          <w:rFonts w:ascii="Calibri Light" w:hAnsi="Calibri Light"/>
        </w:rPr>
        <w:t>.</w:t>
      </w:r>
      <w:r w:rsidR="00B42554" w:rsidRPr="00ED7804">
        <w:rPr>
          <w:rFonts w:ascii="Calibri Light" w:hAnsi="Calibri Light"/>
        </w:rPr>
        <w:t xml:space="preserve"> schools in a variety of ways. Whole school engagement can not only improve social inclusion in the school, it can help with partner recruitment and administration buy-in. Additionally, Unified Sports strengthens these external initiatives, </w:t>
      </w:r>
      <w:r w:rsidR="00D2717A" w:rsidRPr="00ED7804">
        <w:rPr>
          <w:rFonts w:ascii="Calibri Light" w:hAnsi="Calibri Light"/>
        </w:rPr>
        <w:t>such as the example where</w:t>
      </w:r>
      <w:r w:rsidR="00B42554" w:rsidRPr="00ED7804">
        <w:rPr>
          <w:rFonts w:ascii="Calibri Light" w:hAnsi="Calibri Light"/>
        </w:rPr>
        <w:t xml:space="preserve"> athletes and partners </w:t>
      </w:r>
      <w:r w:rsidR="00D2717A" w:rsidRPr="00ED7804">
        <w:rPr>
          <w:rFonts w:ascii="Calibri Light" w:hAnsi="Calibri Light"/>
        </w:rPr>
        <w:t>join integrated clubs as a result of their participation in Unified Sports.</w:t>
      </w:r>
      <w:r w:rsidR="006822D0">
        <w:rPr>
          <w:rFonts w:ascii="Calibri Light" w:hAnsi="Calibri Light"/>
        </w:rPr>
        <w:t xml:space="preserve"> </w:t>
      </w:r>
    </w:p>
    <w:p w:rsidR="00FC735C" w:rsidRPr="00ED7804" w:rsidRDefault="00FC735C" w:rsidP="00263EF1">
      <w:pPr>
        <w:widowControl w:val="0"/>
        <w:spacing w:line="276" w:lineRule="auto"/>
        <w:rPr>
          <w:rFonts w:ascii="Calibri Light" w:hAnsi="Calibri Light"/>
        </w:rPr>
      </w:pPr>
    </w:p>
    <w:p w:rsidR="000042D8" w:rsidRPr="00ED7804" w:rsidRDefault="00C94DEE" w:rsidP="00263EF1">
      <w:pPr>
        <w:pStyle w:val="NoSpacing"/>
        <w:widowControl w:val="0"/>
        <w:spacing w:line="276" w:lineRule="auto"/>
        <w:rPr>
          <w:rFonts w:ascii="Calibri Light" w:hAnsi="Calibri Light"/>
        </w:rPr>
      </w:pPr>
      <w:r w:rsidRPr="00ED7804">
        <w:rPr>
          <w:rFonts w:ascii="Calibri Light" w:hAnsi="Calibri Light"/>
        </w:rPr>
        <w:t xml:space="preserve">One potential area for future research is the exploration of how participating in Special Olympics impacts high school dropout rates. </w:t>
      </w:r>
      <w:r w:rsidR="00441EBA" w:rsidRPr="00ED7804">
        <w:rPr>
          <w:rFonts w:ascii="Calibri Light" w:hAnsi="Calibri Light"/>
        </w:rPr>
        <w:t>As mentioned in the Unified Sports in School Settings report, negative social experience</w:t>
      </w:r>
      <w:r w:rsidR="006822D0">
        <w:rPr>
          <w:rFonts w:ascii="Calibri Light" w:hAnsi="Calibri Light"/>
        </w:rPr>
        <w:t>s</w:t>
      </w:r>
      <w:r w:rsidR="00441EBA" w:rsidRPr="00ED7804">
        <w:rPr>
          <w:rFonts w:ascii="Calibri Light" w:hAnsi="Calibri Light"/>
        </w:rPr>
        <w:t xml:space="preserve"> reduce the motivation of students with disabilities to stay in school and thus the dropout rate among students with disabilities is significantly higher than those without disabilities (</w:t>
      </w:r>
      <w:proofErr w:type="spellStart"/>
      <w:r w:rsidR="00441EBA" w:rsidRPr="00ED7804">
        <w:rPr>
          <w:rFonts w:ascii="Calibri Light" w:hAnsi="Calibri Light"/>
        </w:rPr>
        <w:t>Diament</w:t>
      </w:r>
      <w:proofErr w:type="spellEnd"/>
      <w:r w:rsidR="00441EBA" w:rsidRPr="00ED7804">
        <w:rPr>
          <w:rFonts w:ascii="Calibri Light" w:hAnsi="Calibri Light"/>
        </w:rPr>
        <w:t xml:space="preserve">, 2014). Results from these initial </w:t>
      </w:r>
      <w:r w:rsidR="00FC735C">
        <w:rPr>
          <w:rFonts w:ascii="Calibri Light" w:hAnsi="Calibri Light"/>
        </w:rPr>
        <w:t xml:space="preserve">coach </w:t>
      </w:r>
      <w:r w:rsidR="00441EBA" w:rsidRPr="00ED7804">
        <w:rPr>
          <w:rFonts w:ascii="Calibri Light" w:hAnsi="Calibri Light"/>
        </w:rPr>
        <w:t xml:space="preserve">interviews indicate that Unified Sports might serve to combat this issue by increasing enthusiasm for class, improving grades and attendance, and creating a more welcoming school culture among both athletes and partners. </w:t>
      </w:r>
      <w:r w:rsidR="00FC735C">
        <w:rPr>
          <w:rFonts w:ascii="Calibri Light" w:hAnsi="Calibri Light"/>
        </w:rPr>
        <w:t>Future research sh</w:t>
      </w:r>
      <w:r w:rsidR="0005618E" w:rsidRPr="00ED7804">
        <w:rPr>
          <w:rFonts w:ascii="Calibri Light" w:hAnsi="Calibri Light"/>
        </w:rPr>
        <w:t>ould continue to explore this impact</w:t>
      </w:r>
      <w:r w:rsidR="00FC735C">
        <w:rPr>
          <w:rFonts w:ascii="Calibri Light" w:hAnsi="Calibri Light"/>
        </w:rPr>
        <w:t xml:space="preserve"> and also continue to explore the role of coaches on promoting other aspects of social inclusion through Unified Sports</w:t>
      </w:r>
      <w:r w:rsidR="0005618E" w:rsidRPr="00ED7804">
        <w:rPr>
          <w:rFonts w:ascii="Calibri Light" w:hAnsi="Calibri Light"/>
        </w:rPr>
        <w:t>.</w:t>
      </w:r>
    </w:p>
    <w:p w:rsidR="00A62C06" w:rsidRPr="00ED7804" w:rsidRDefault="00A62C06" w:rsidP="00263EF1">
      <w:pPr>
        <w:pStyle w:val="Heading1"/>
        <w:keepNext w:val="0"/>
        <w:keepLines w:val="0"/>
        <w:widowControl w:val="0"/>
        <w:spacing w:before="0" w:line="276" w:lineRule="auto"/>
      </w:pPr>
      <w:bookmarkStart w:id="37" w:name="_Toc424211213"/>
      <w:bookmarkStart w:id="38" w:name="_Toc424568143"/>
      <w:r w:rsidRPr="00ED7804">
        <w:t>References</w:t>
      </w:r>
      <w:bookmarkEnd w:id="37"/>
      <w:bookmarkEnd w:id="38"/>
    </w:p>
    <w:p w:rsidR="00A62C06" w:rsidRPr="00ED7804" w:rsidRDefault="00A62C06" w:rsidP="00263EF1">
      <w:pPr>
        <w:widowControl w:val="0"/>
        <w:spacing w:line="276" w:lineRule="auto"/>
        <w:rPr>
          <w:rFonts w:ascii="Calibri Light" w:hAnsi="Calibri Light"/>
        </w:rPr>
      </w:pPr>
    </w:p>
    <w:p w:rsidR="00190390" w:rsidRPr="002C54ED" w:rsidRDefault="00190390" w:rsidP="00263EF1">
      <w:pPr>
        <w:widowControl w:val="0"/>
        <w:spacing w:line="276" w:lineRule="auto"/>
        <w:ind w:left="720" w:hanging="720"/>
        <w:rPr>
          <w:rFonts w:ascii="Calibri Light" w:hAnsi="Calibri Light"/>
          <w:color w:val="222222"/>
          <w:shd w:val="clear" w:color="auto" w:fill="FFFFFF"/>
        </w:rPr>
      </w:pPr>
      <w:proofErr w:type="gramStart"/>
      <w:r w:rsidRPr="002C54ED">
        <w:rPr>
          <w:rFonts w:ascii="Calibri Light" w:hAnsi="Calibri Light"/>
          <w:color w:val="222222"/>
          <w:shd w:val="clear" w:color="auto" w:fill="FFFFFF"/>
        </w:rPr>
        <w:t xml:space="preserve">Amado, A.N., </w:t>
      </w:r>
      <w:proofErr w:type="spellStart"/>
      <w:r w:rsidRPr="002C54ED">
        <w:rPr>
          <w:rFonts w:ascii="Calibri Light" w:hAnsi="Calibri Light"/>
          <w:color w:val="222222"/>
          <w:shd w:val="clear" w:color="auto" w:fill="FFFFFF"/>
        </w:rPr>
        <w:t>Stancliffe</w:t>
      </w:r>
      <w:proofErr w:type="spellEnd"/>
      <w:r w:rsidRPr="002C54ED">
        <w:rPr>
          <w:rFonts w:ascii="Calibri Light" w:hAnsi="Calibri Light"/>
          <w:color w:val="222222"/>
          <w:shd w:val="clear" w:color="auto" w:fill="FFFFFF"/>
        </w:rPr>
        <w:t xml:space="preserve">, R.J., McCarron, M. &amp; </w:t>
      </w:r>
      <w:proofErr w:type="spellStart"/>
      <w:r w:rsidRPr="002C54ED">
        <w:rPr>
          <w:rFonts w:ascii="Calibri Light" w:hAnsi="Calibri Light"/>
          <w:color w:val="222222"/>
          <w:shd w:val="clear" w:color="auto" w:fill="FFFFFF"/>
        </w:rPr>
        <w:t>McCallion</w:t>
      </w:r>
      <w:proofErr w:type="spellEnd"/>
      <w:r w:rsidRPr="002C54ED">
        <w:rPr>
          <w:rFonts w:ascii="Calibri Light" w:hAnsi="Calibri Light"/>
          <w:color w:val="222222"/>
          <w:shd w:val="clear" w:color="auto" w:fill="FFFFFF"/>
        </w:rPr>
        <w:t>, P. (2013).</w:t>
      </w:r>
      <w:proofErr w:type="gramEnd"/>
      <w:r w:rsidRPr="002C54ED">
        <w:rPr>
          <w:rFonts w:ascii="Calibri Light" w:hAnsi="Calibri Light"/>
          <w:color w:val="222222"/>
          <w:shd w:val="clear" w:color="auto" w:fill="FFFFFF"/>
        </w:rPr>
        <w:t xml:space="preserve"> </w:t>
      </w:r>
      <w:proofErr w:type="gramStart"/>
      <w:r w:rsidRPr="002C54ED">
        <w:rPr>
          <w:rFonts w:ascii="Calibri Light" w:hAnsi="Calibri Light"/>
          <w:color w:val="222222"/>
          <w:shd w:val="clear" w:color="auto" w:fill="FFFFFF"/>
        </w:rPr>
        <w:t>Social inclusion and community participation of individuals with intellectual/developmental disabilities</w:t>
      </w:r>
      <w:r w:rsidRPr="002C54ED">
        <w:rPr>
          <w:rFonts w:ascii="Calibri Light" w:hAnsi="Calibri Light"/>
          <w:i/>
          <w:color w:val="222222"/>
          <w:shd w:val="clear" w:color="auto" w:fill="FFFFFF"/>
        </w:rPr>
        <w:t>.</w:t>
      </w:r>
      <w:proofErr w:type="gramEnd"/>
      <w:r w:rsidRPr="002C54ED">
        <w:rPr>
          <w:rFonts w:ascii="Calibri Light" w:hAnsi="Calibri Light"/>
          <w:i/>
          <w:color w:val="222222"/>
          <w:shd w:val="clear" w:color="auto" w:fill="FFFFFF"/>
        </w:rPr>
        <w:t xml:space="preserve"> Intellectual and Developmental Disabilities, 51</w:t>
      </w:r>
      <w:r w:rsidRPr="002C54ED">
        <w:rPr>
          <w:rFonts w:ascii="Calibri Light" w:hAnsi="Calibri Light"/>
          <w:color w:val="222222"/>
          <w:shd w:val="clear" w:color="auto" w:fill="FFFFFF"/>
        </w:rPr>
        <w:t xml:space="preserve">(5), 360-375. </w:t>
      </w:r>
    </w:p>
    <w:p w:rsidR="00190390" w:rsidRPr="002C54ED" w:rsidRDefault="00190390" w:rsidP="00263EF1">
      <w:pPr>
        <w:widowControl w:val="0"/>
        <w:spacing w:line="276" w:lineRule="auto"/>
        <w:ind w:left="720" w:hanging="720"/>
        <w:rPr>
          <w:rFonts w:ascii="Calibri Light" w:hAnsi="Calibri Light"/>
          <w:color w:val="222222"/>
          <w:shd w:val="clear" w:color="auto" w:fill="FFFFFF"/>
        </w:rPr>
      </w:pPr>
      <w:r w:rsidRPr="002C54ED">
        <w:rPr>
          <w:rFonts w:ascii="Calibri Light" w:hAnsi="Calibri Light"/>
          <w:color w:val="000000"/>
          <w:shd w:val="clear" w:color="auto" w:fill="FFFFFF"/>
        </w:rPr>
        <w:t xml:space="preserve">Braddock, D. &amp; Parish, S. (2001). </w:t>
      </w:r>
      <w:proofErr w:type="gramStart"/>
      <w:r w:rsidRPr="002C54ED">
        <w:rPr>
          <w:rFonts w:ascii="Calibri Light" w:hAnsi="Calibri Light"/>
          <w:color w:val="000000"/>
          <w:shd w:val="clear" w:color="auto" w:fill="FFFFFF"/>
        </w:rPr>
        <w:t>An institutional history of disability.</w:t>
      </w:r>
      <w:proofErr w:type="gramEnd"/>
      <w:r w:rsidRPr="002C54ED">
        <w:rPr>
          <w:rFonts w:ascii="Calibri Light" w:hAnsi="Calibri Light"/>
          <w:color w:val="000000"/>
          <w:shd w:val="clear" w:color="auto" w:fill="FFFFFF"/>
        </w:rPr>
        <w:t xml:space="preserve"> In G. Albrecht, K. </w:t>
      </w:r>
      <w:proofErr w:type="spellStart"/>
      <w:r w:rsidRPr="002C54ED">
        <w:rPr>
          <w:rFonts w:ascii="Calibri Light" w:hAnsi="Calibri Light"/>
          <w:color w:val="000000"/>
          <w:shd w:val="clear" w:color="auto" w:fill="FFFFFF"/>
        </w:rPr>
        <w:t>Seelman</w:t>
      </w:r>
      <w:proofErr w:type="spellEnd"/>
      <w:r w:rsidRPr="002C54ED">
        <w:rPr>
          <w:rFonts w:ascii="Calibri Light" w:hAnsi="Calibri Light"/>
          <w:color w:val="000000"/>
          <w:shd w:val="clear" w:color="auto" w:fill="FFFFFF"/>
        </w:rPr>
        <w:t>, &amp; M. Bury, (Eds.),</w:t>
      </w:r>
      <w:r w:rsidRPr="002C54ED">
        <w:rPr>
          <w:rStyle w:val="apple-converted-space"/>
          <w:rFonts w:ascii="Calibri Light" w:hAnsi="Calibri Light"/>
          <w:color w:val="000000"/>
          <w:shd w:val="clear" w:color="auto" w:fill="FFFFFF"/>
        </w:rPr>
        <w:t> </w:t>
      </w:r>
      <w:r w:rsidRPr="002C54ED">
        <w:rPr>
          <w:rStyle w:val="Emphasis"/>
          <w:rFonts w:ascii="Calibri Light" w:hAnsi="Calibri Light"/>
          <w:color w:val="000000"/>
          <w:shd w:val="clear" w:color="auto" w:fill="FFFFFF"/>
        </w:rPr>
        <w:t>Handbook of Disability Studies</w:t>
      </w:r>
      <w:r w:rsidRPr="002C54ED">
        <w:rPr>
          <w:rFonts w:ascii="Calibri Light" w:hAnsi="Calibri Light"/>
          <w:color w:val="000000"/>
          <w:shd w:val="clear" w:color="auto" w:fill="FFFFFF"/>
        </w:rPr>
        <w:t>, (pp. 11-68), New York: Sage.</w:t>
      </w:r>
    </w:p>
    <w:p w:rsidR="00190390" w:rsidRPr="002C54ED" w:rsidRDefault="00190390" w:rsidP="00263EF1">
      <w:pPr>
        <w:widowControl w:val="0"/>
        <w:spacing w:line="276" w:lineRule="auto"/>
        <w:ind w:left="720" w:hanging="720"/>
        <w:rPr>
          <w:rFonts w:ascii="Calibri Light" w:hAnsi="Calibri Light"/>
          <w:color w:val="222222"/>
          <w:shd w:val="clear" w:color="auto" w:fill="FFFFFF"/>
        </w:rPr>
      </w:pPr>
      <w:proofErr w:type="spellStart"/>
      <w:r w:rsidRPr="002C54ED">
        <w:rPr>
          <w:rFonts w:ascii="Calibri Light" w:hAnsi="Calibri Light"/>
          <w:color w:val="222222"/>
          <w:shd w:val="clear" w:color="auto" w:fill="FFFFFF"/>
        </w:rPr>
        <w:t>Briere</w:t>
      </w:r>
      <w:proofErr w:type="spellEnd"/>
      <w:r w:rsidRPr="002C54ED">
        <w:rPr>
          <w:rFonts w:ascii="Calibri Light" w:hAnsi="Calibri Light"/>
          <w:color w:val="222222"/>
          <w:shd w:val="clear" w:color="auto" w:fill="FFFFFF"/>
        </w:rPr>
        <w:t xml:space="preserve">, D.E. &amp; </w:t>
      </w:r>
      <w:proofErr w:type="spellStart"/>
      <w:r w:rsidRPr="002C54ED">
        <w:rPr>
          <w:rFonts w:ascii="Calibri Light" w:hAnsi="Calibri Light"/>
          <w:color w:val="222222"/>
          <w:shd w:val="clear" w:color="auto" w:fill="FFFFFF"/>
        </w:rPr>
        <w:t>Siegle</w:t>
      </w:r>
      <w:proofErr w:type="spellEnd"/>
      <w:r w:rsidRPr="002C54ED">
        <w:rPr>
          <w:rFonts w:ascii="Calibri Light" w:hAnsi="Calibri Light"/>
          <w:color w:val="222222"/>
          <w:shd w:val="clear" w:color="auto" w:fill="FFFFFF"/>
        </w:rPr>
        <w:t xml:space="preserve">, D. (2008, September). The effects of the unified sports basketball program on special education students’ self-concepts: Four students’ experiences. </w:t>
      </w:r>
      <w:r w:rsidRPr="002C54ED">
        <w:rPr>
          <w:rFonts w:ascii="Calibri Light" w:hAnsi="Calibri Light"/>
          <w:i/>
          <w:color w:val="222222"/>
          <w:shd w:val="clear" w:color="auto" w:fill="FFFFFF"/>
        </w:rPr>
        <w:t>Teaching Exceptional Children Plus, 5</w:t>
      </w:r>
      <w:r w:rsidRPr="002C54ED">
        <w:rPr>
          <w:rFonts w:ascii="Calibri Light" w:hAnsi="Calibri Light"/>
          <w:color w:val="222222"/>
          <w:shd w:val="clear" w:color="auto" w:fill="FFFFFF"/>
        </w:rPr>
        <w:t xml:space="preserve">(1), 1-12. </w:t>
      </w:r>
    </w:p>
    <w:p w:rsidR="00190390" w:rsidRPr="002C54ED" w:rsidRDefault="00190390" w:rsidP="00263EF1">
      <w:pPr>
        <w:widowControl w:val="0"/>
        <w:spacing w:line="276" w:lineRule="auto"/>
        <w:ind w:left="720" w:hanging="720"/>
        <w:rPr>
          <w:rFonts w:ascii="Calibri Light" w:hAnsi="Calibri Light"/>
        </w:rPr>
      </w:pPr>
      <w:proofErr w:type="gramStart"/>
      <w:r w:rsidRPr="002C54ED">
        <w:rPr>
          <w:rFonts w:ascii="Calibri Light" w:hAnsi="Calibri Light"/>
          <w:color w:val="222222"/>
          <w:shd w:val="clear" w:color="auto" w:fill="FFFFFF"/>
        </w:rPr>
        <w:t>Carter, B. B. &amp; Spencer, V. G. (2006).</w:t>
      </w:r>
      <w:proofErr w:type="gramEnd"/>
      <w:r w:rsidRPr="002C54ED">
        <w:rPr>
          <w:rFonts w:ascii="Calibri Light" w:hAnsi="Calibri Light"/>
          <w:color w:val="222222"/>
          <w:shd w:val="clear" w:color="auto" w:fill="FFFFFF"/>
        </w:rPr>
        <w:t xml:space="preserve"> The Fear Factor: Bullying and Students with</w:t>
      </w:r>
      <w:r w:rsidRPr="002C54ED">
        <w:rPr>
          <w:rFonts w:ascii="Calibri Light" w:hAnsi="Calibri Light"/>
          <w:color w:val="222222"/>
        </w:rPr>
        <w:br/>
      </w:r>
      <w:r w:rsidRPr="002C54ED">
        <w:rPr>
          <w:rFonts w:ascii="Calibri Light" w:hAnsi="Calibri Light"/>
          <w:color w:val="222222"/>
          <w:shd w:val="clear" w:color="auto" w:fill="FFFFFF"/>
        </w:rPr>
        <w:t xml:space="preserve">Disabilities. George Mason University. </w:t>
      </w:r>
      <w:r w:rsidRPr="002C54ED">
        <w:rPr>
          <w:rFonts w:ascii="Calibri Light" w:hAnsi="Calibri Light"/>
          <w:i/>
          <w:color w:val="222222"/>
          <w:shd w:val="clear" w:color="auto" w:fill="FFFFFF"/>
        </w:rPr>
        <w:t>International Journal of Special Education, 21</w:t>
      </w:r>
      <w:r w:rsidRPr="002C54ED">
        <w:rPr>
          <w:rFonts w:ascii="Calibri Light" w:hAnsi="Calibri Light"/>
          <w:color w:val="222222"/>
          <w:shd w:val="clear" w:color="auto" w:fill="FFFFFF"/>
        </w:rPr>
        <w:t>(1</w:t>
      </w:r>
      <w:proofErr w:type="gramStart"/>
      <w:r w:rsidRPr="002C54ED">
        <w:rPr>
          <w:rFonts w:ascii="Calibri Light" w:hAnsi="Calibri Light"/>
          <w:color w:val="222222"/>
          <w:shd w:val="clear" w:color="auto" w:fill="FFFFFF"/>
        </w:rPr>
        <w:t>)</w:t>
      </w:r>
      <w:proofErr w:type="gramEnd"/>
      <w:r w:rsidRPr="002C54ED">
        <w:rPr>
          <w:rFonts w:ascii="Calibri Light" w:hAnsi="Calibri Light"/>
          <w:color w:val="222222"/>
        </w:rPr>
        <w:br/>
      </w:r>
      <w:r w:rsidRPr="002C54ED">
        <w:rPr>
          <w:rFonts w:ascii="Calibri Light" w:hAnsi="Calibri Light"/>
          <w:color w:val="222222"/>
          <w:shd w:val="clear" w:color="auto" w:fill="FFFFFF"/>
        </w:rPr>
        <w:t xml:space="preserve">Retrieved from </w:t>
      </w:r>
      <w:hyperlink r:id="rId12" w:history="1">
        <w:r w:rsidRPr="002C54ED">
          <w:rPr>
            <w:rStyle w:val="Hyperlink"/>
            <w:rFonts w:ascii="Calibri Light" w:hAnsi="Calibri Light"/>
            <w:color w:val="0066CC"/>
            <w:bdr w:val="none" w:sz="0" w:space="0" w:color="auto" w:frame="1"/>
            <w:shd w:val="clear" w:color="auto" w:fill="FFFFFF"/>
          </w:rPr>
          <w:t>http://www.forockids.org/PDF Docs/Bullying.pdf</w:t>
        </w:r>
      </w:hyperlink>
    </w:p>
    <w:p w:rsidR="00190390" w:rsidRPr="002C54ED" w:rsidRDefault="00190390" w:rsidP="00263EF1">
      <w:pPr>
        <w:widowControl w:val="0"/>
        <w:spacing w:line="276" w:lineRule="auto"/>
        <w:ind w:left="720" w:hanging="720"/>
        <w:rPr>
          <w:rFonts w:ascii="Calibri Light" w:hAnsi="Calibri Light"/>
        </w:rPr>
      </w:pPr>
      <w:r w:rsidRPr="002C54ED">
        <w:rPr>
          <w:rFonts w:ascii="Calibri Light" w:hAnsi="Calibri Light"/>
        </w:rPr>
        <w:t xml:space="preserve">Castagno, K.S. (2001). Special Olympics Unified Sports: Changes in male athletes during a basketball season. </w:t>
      </w:r>
      <w:r w:rsidRPr="002C54ED">
        <w:rPr>
          <w:rFonts w:ascii="Calibri Light" w:hAnsi="Calibri Light"/>
          <w:i/>
        </w:rPr>
        <w:t>Adapted Physical Activity Quarterly, 18,</w:t>
      </w:r>
      <w:r w:rsidRPr="002C54ED">
        <w:rPr>
          <w:rFonts w:ascii="Calibri Light" w:hAnsi="Calibri Light"/>
        </w:rPr>
        <w:t xml:space="preserve"> 193-206.</w:t>
      </w:r>
    </w:p>
    <w:p w:rsidR="00190390" w:rsidRDefault="00190390" w:rsidP="00263EF1">
      <w:pPr>
        <w:widowControl w:val="0"/>
        <w:spacing w:line="276" w:lineRule="auto"/>
        <w:ind w:left="720" w:hanging="720"/>
        <w:rPr>
          <w:rStyle w:val="Hyperlink"/>
          <w:rFonts w:ascii="Calibri Light" w:hAnsi="Calibri Light"/>
        </w:rPr>
      </w:pPr>
      <w:proofErr w:type="spellStart"/>
      <w:r w:rsidRPr="002C54ED">
        <w:rPr>
          <w:rFonts w:ascii="Calibri Light" w:hAnsi="Calibri Light"/>
        </w:rPr>
        <w:t>Diament</w:t>
      </w:r>
      <w:proofErr w:type="spellEnd"/>
      <w:r w:rsidRPr="002C54ED">
        <w:rPr>
          <w:rFonts w:ascii="Calibri Light" w:hAnsi="Calibri Light"/>
        </w:rPr>
        <w:t xml:space="preserve">, M. (2014, April 29). Graduation rates fall short for students with disabilities. Retrieved from </w:t>
      </w:r>
      <w:hyperlink r:id="rId13" w:history="1">
        <w:r w:rsidRPr="002C54ED">
          <w:rPr>
            <w:rStyle w:val="Hyperlink"/>
            <w:rFonts w:ascii="Calibri Light" w:hAnsi="Calibri Light"/>
          </w:rPr>
          <w:t>http://www.disabilityscoop.com/2014/04/29/graduation-rates-disabilities/19317/</w:t>
        </w:r>
      </w:hyperlink>
    </w:p>
    <w:p w:rsidR="002C54ED" w:rsidRPr="002C54ED" w:rsidRDefault="002C54ED" w:rsidP="00263EF1">
      <w:pPr>
        <w:widowControl w:val="0"/>
        <w:spacing w:line="276" w:lineRule="auto"/>
        <w:ind w:left="720" w:hanging="720"/>
        <w:rPr>
          <w:rFonts w:ascii="Calibri Light" w:hAnsi="Calibri Light"/>
        </w:rPr>
      </w:pPr>
      <w:r w:rsidRPr="00ED7804">
        <w:rPr>
          <w:rFonts w:ascii="Calibri Light" w:hAnsi="Calibri Light"/>
        </w:rPr>
        <w:t xml:space="preserve">Dowling, S., </w:t>
      </w:r>
      <w:proofErr w:type="spellStart"/>
      <w:r w:rsidRPr="00ED7804">
        <w:rPr>
          <w:rFonts w:ascii="Calibri Light" w:hAnsi="Calibri Light"/>
        </w:rPr>
        <w:t>McConkey</w:t>
      </w:r>
      <w:proofErr w:type="spellEnd"/>
      <w:r w:rsidRPr="00ED7804">
        <w:rPr>
          <w:rFonts w:ascii="Calibri Light" w:hAnsi="Calibri Light"/>
        </w:rPr>
        <w:t xml:space="preserve">, R., Hassan, D., &amp; Menke, S. (2010). </w:t>
      </w:r>
      <w:r w:rsidRPr="00ED7804">
        <w:rPr>
          <w:rFonts w:ascii="Calibri Light" w:hAnsi="Calibri Light"/>
          <w:i/>
          <w:iCs/>
        </w:rPr>
        <w:t xml:space="preserve">Unified gives us a chance: An evaluation of Special Olympics youth unified sports </w:t>
      </w:r>
      <w:proofErr w:type="spellStart"/>
      <w:r w:rsidRPr="00ED7804">
        <w:rPr>
          <w:rFonts w:ascii="Calibri Light" w:hAnsi="Calibri Light"/>
          <w:i/>
          <w:iCs/>
        </w:rPr>
        <w:t>programme</w:t>
      </w:r>
      <w:proofErr w:type="spellEnd"/>
      <w:r w:rsidRPr="00ED7804">
        <w:rPr>
          <w:rFonts w:ascii="Calibri Light" w:hAnsi="Calibri Light"/>
          <w:i/>
          <w:iCs/>
        </w:rPr>
        <w:t xml:space="preserve"> in Europe/Eurasia.</w:t>
      </w:r>
      <w:r w:rsidRPr="00ED7804">
        <w:rPr>
          <w:rFonts w:ascii="Calibri Light" w:hAnsi="Calibri Light"/>
        </w:rPr>
        <w:t xml:space="preserve"> Washington, DC: Special</w:t>
      </w:r>
      <w:r w:rsidRPr="00ED7804">
        <w:rPr>
          <w:rFonts w:ascii="Calibri Light" w:hAnsi="Calibri Light"/>
          <w:i/>
          <w:iCs/>
        </w:rPr>
        <w:t xml:space="preserve"> </w:t>
      </w:r>
      <w:r w:rsidRPr="00ED7804">
        <w:rPr>
          <w:rFonts w:ascii="Calibri Light" w:hAnsi="Calibri Light"/>
        </w:rPr>
        <w:t>Olympics, Inc.</w:t>
      </w:r>
    </w:p>
    <w:p w:rsidR="00190390" w:rsidRPr="002C54ED" w:rsidRDefault="00190390" w:rsidP="00263EF1">
      <w:pPr>
        <w:widowControl w:val="0"/>
        <w:spacing w:line="276" w:lineRule="auto"/>
        <w:ind w:left="720" w:hanging="720"/>
        <w:rPr>
          <w:rFonts w:ascii="Calibri Light" w:hAnsi="Calibri Light"/>
        </w:rPr>
      </w:pPr>
      <w:proofErr w:type="spellStart"/>
      <w:r w:rsidRPr="002C54ED">
        <w:rPr>
          <w:rFonts w:ascii="Calibri Light" w:hAnsi="Calibri Light"/>
        </w:rPr>
        <w:t>Ferri</w:t>
      </w:r>
      <w:proofErr w:type="spellEnd"/>
      <w:r w:rsidRPr="002C54ED">
        <w:rPr>
          <w:rFonts w:ascii="Calibri Light" w:hAnsi="Calibri Light"/>
        </w:rPr>
        <w:t xml:space="preserve">, B.A. &amp; Connor, D.J. (2005, March). Tools of exclusion: Race, disability and (re)-segregated education. </w:t>
      </w:r>
      <w:r w:rsidRPr="002C54ED">
        <w:rPr>
          <w:rFonts w:ascii="Calibri Light" w:hAnsi="Calibri Light"/>
          <w:i/>
        </w:rPr>
        <w:t>Teachers College Record, 107</w:t>
      </w:r>
      <w:r w:rsidRPr="002C54ED">
        <w:rPr>
          <w:rFonts w:ascii="Calibri Light" w:hAnsi="Calibri Light"/>
        </w:rPr>
        <w:t xml:space="preserve">(3), 453-474. </w:t>
      </w:r>
    </w:p>
    <w:p w:rsidR="00190390" w:rsidRPr="002C54ED" w:rsidRDefault="00190390" w:rsidP="00263EF1">
      <w:pPr>
        <w:widowControl w:val="0"/>
        <w:spacing w:line="276" w:lineRule="auto"/>
        <w:ind w:left="720" w:hanging="720"/>
        <w:rPr>
          <w:rFonts w:ascii="Calibri Light" w:hAnsi="Calibri Light"/>
        </w:rPr>
      </w:pPr>
      <w:proofErr w:type="gramStart"/>
      <w:r w:rsidRPr="002C54ED">
        <w:rPr>
          <w:rFonts w:ascii="Calibri Light" w:hAnsi="Calibri Light"/>
          <w:color w:val="222222"/>
          <w:shd w:val="clear" w:color="auto" w:fill="FFFFFF"/>
        </w:rPr>
        <w:t>Hodges, E.V.E. &amp; Perry, D.G. (1996).</w:t>
      </w:r>
      <w:proofErr w:type="gramEnd"/>
      <w:r w:rsidRPr="002C54ED">
        <w:rPr>
          <w:rFonts w:ascii="Calibri Light" w:hAnsi="Calibri Light"/>
          <w:color w:val="222222"/>
          <w:shd w:val="clear" w:color="auto" w:fill="FFFFFF"/>
        </w:rPr>
        <w:t xml:space="preserve"> Victims of peer abuse: An overview. </w:t>
      </w:r>
      <w:r w:rsidRPr="002C54ED">
        <w:rPr>
          <w:rFonts w:ascii="Calibri Light" w:hAnsi="Calibri Light"/>
          <w:i/>
          <w:color w:val="222222"/>
          <w:shd w:val="clear" w:color="auto" w:fill="FFFFFF"/>
        </w:rPr>
        <w:t>Journal of</w:t>
      </w:r>
      <w:r w:rsidRPr="002C54ED">
        <w:rPr>
          <w:rFonts w:ascii="Calibri Light" w:hAnsi="Calibri Light"/>
          <w:i/>
          <w:color w:val="222222"/>
        </w:rPr>
        <w:br/>
      </w:r>
      <w:r w:rsidRPr="002C54ED">
        <w:rPr>
          <w:rFonts w:ascii="Calibri Light" w:hAnsi="Calibri Light"/>
          <w:i/>
          <w:color w:val="222222"/>
          <w:shd w:val="clear" w:color="auto" w:fill="FFFFFF"/>
        </w:rPr>
        <w:t>Emotional and Behavioral Problems, 5</w:t>
      </w:r>
      <w:r w:rsidRPr="002C54ED">
        <w:rPr>
          <w:rFonts w:ascii="Calibri Light" w:hAnsi="Calibri Light"/>
          <w:color w:val="222222"/>
          <w:shd w:val="clear" w:color="auto" w:fill="FFFFFF"/>
        </w:rPr>
        <w:t xml:space="preserve">, 23-28. </w:t>
      </w:r>
    </w:p>
    <w:p w:rsidR="00190390" w:rsidRPr="002C54ED" w:rsidRDefault="00190390" w:rsidP="00263EF1">
      <w:pPr>
        <w:widowControl w:val="0"/>
        <w:spacing w:line="276" w:lineRule="auto"/>
        <w:ind w:left="720" w:hanging="720"/>
        <w:rPr>
          <w:rFonts w:ascii="Calibri Light" w:hAnsi="Calibri Light"/>
        </w:rPr>
      </w:pPr>
      <w:proofErr w:type="spellStart"/>
      <w:proofErr w:type="gramStart"/>
      <w:r w:rsidRPr="002C54ED">
        <w:rPr>
          <w:rFonts w:ascii="Calibri Light" w:hAnsi="Calibri Light"/>
        </w:rPr>
        <w:t>Kersh</w:t>
      </w:r>
      <w:proofErr w:type="spellEnd"/>
      <w:r w:rsidRPr="002C54ED">
        <w:rPr>
          <w:rFonts w:ascii="Calibri Light" w:hAnsi="Calibri Light"/>
        </w:rPr>
        <w:t xml:space="preserve">, J., </w:t>
      </w:r>
      <w:proofErr w:type="spellStart"/>
      <w:r w:rsidRPr="002C54ED">
        <w:rPr>
          <w:rFonts w:ascii="Calibri Light" w:hAnsi="Calibri Light"/>
        </w:rPr>
        <w:t>Siperstein</w:t>
      </w:r>
      <w:proofErr w:type="spellEnd"/>
      <w:r w:rsidRPr="002C54ED">
        <w:rPr>
          <w:rFonts w:ascii="Calibri Light" w:hAnsi="Calibri Light"/>
        </w:rPr>
        <w:t>, G. N., &amp; Parker, R. C. (2008).</w:t>
      </w:r>
      <w:proofErr w:type="gramEnd"/>
      <w:r w:rsidRPr="002C54ED">
        <w:rPr>
          <w:rFonts w:ascii="Calibri Light" w:hAnsi="Calibri Light"/>
        </w:rPr>
        <w:t xml:space="preserve"> Beyond the Playing Field: Impact of Special Olympics Unified Sports Final Report. </w:t>
      </w:r>
    </w:p>
    <w:p w:rsidR="00190390" w:rsidRPr="002C54ED" w:rsidRDefault="00190390" w:rsidP="00263EF1">
      <w:pPr>
        <w:widowControl w:val="0"/>
        <w:spacing w:line="276" w:lineRule="auto"/>
        <w:ind w:left="720" w:hanging="720"/>
        <w:rPr>
          <w:rFonts w:ascii="Calibri Light" w:hAnsi="Calibri Light"/>
        </w:rPr>
      </w:pPr>
      <w:proofErr w:type="spellStart"/>
      <w:r w:rsidRPr="002C54ED">
        <w:rPr>
          <w:rFonts w:ascii="Calibri Light" w:hAnsi="Calibri Light"/>
        </w:rPr>
        <w:t>McConkey</w:t>
      </w:r>
      <w:proofErr w:type="spellEnd"/>
      <w:r w:rsidRPr="002C54ED">
        <w:rPr>
          <w:rFonts w:ascii="Calibri Light" w:hAnsi="Calibri Light"/>
        </w:rPr>
        <w:t xml:space="preserve">, R., Dowling, S., Hassan, D. &amp; Menke, S. (2013, October). </w:t>
      </w:r>
      <w:proofErr w:type="gramStart"/>
      <w:r w:rsidRPr="002C54ED">
        <w:rPr>
          <w:rFonts w:ascii="Calibri Light" w:hAnsi="Calibri Light"/>
        </w:rPr>
        <w:t>Promoting social inclusion through Unified Sports for youth with intellectual disabilities: A five-nation study.</w:t>
      </w:r>
      <w:proofErr w:type="gramEnd"/>
      <w:r w:rsidRPr="002C54ED">
        <w:rPr>
          <w:rFonts w:ascii="Calibri Light" w:hAnsi="Calibri Light"/>
        </w:rPr>
        <w:t xml:space="preserve"> </w:t>
      </w:r>
      <w:proofErr w:type="gramStart"/>
      <w:r w:rsidRPr="002C54ED">
        <w:rPr>
          <w:rFonts w:ascii="Calibri Light" w:hAnsi="Calibri Light"/>
          <w:i/>
        </w:rPr>
        <w:t>Journal of intellectual disability research, 57</w:t>
      </w:r>
      <w:r w:rsidRPr="002C54ED">
        <w:rPr>
          <w:rFonts w:ascii="Calibri Light" w:hAnsi="Calibri Light"/>
        </w:rPr>
        <w:t>(10), 923-935.</w:t>
      </w:r>
      <w:proofErr w:type="gramEnd"/>
      <w:r w:rsidRPr="002C54ED">
        <w:rPr>
          <w:rFonts w:ascii="Calibri Light" w:hAnsi="Calibri Light"/>
        </w:rPr>
        <w:t xml:space="preserve"> </w:t>
      </w:r>
    </w:p>
    <w:p w:rsidR="00190390" w:rsidRPr="002C54ED" w:rsidRDefault="00190390" w:rsidP="00263EF1">
      <w:pPr>
        <w:widowControl w:val="0"/>
        <w:spacing w:line="276" w:lineRule="auto"/>
        <w:ind w:left="720" w:hanging="720"/>
        <w:rPr>
          <w:rFonts w:ascii="Calibri Light" w:hAnsi="Calibri Light"/>
          <w:shd w:val="clear" w:color="auto" w:fill="FFFFFF"/>
        </w:rPr>
      </w:pPr>
      <w:proofErr w:type="gramStart"/>
      <w:r w:rsidRPr="002C54ED">
        <w:rPr>
          <w:rFonts w:ascii="Calibri Light" w:hAnsi="Calibri Light"/>
          <w:shd w:val="clear" w:color="auto" w:fill="FFFFFF"/>
        </w:rPr>
        <w:t xml:space="preserve">Ozer, D., </w:t>
      </w:r>
      <w:proofErr w:type="spellStart"/>
      <w:r w:rsidRPr="002C54ED">
        <w:rPr>
          <w:rFonts w:ascii="Calibri Light" w:hAnsi="Calibri Light"/>
          <w:shd w:val="clear" w:color="auto" w:fill="FFFFFF"/>
        </w:rPr>
        <w:t>Baran</w:t>
      </w:r>
      <w:proofErr w:type="spellEnd"/>
      <w:r w:rsidRPr="002C54ED">
        <w:rPr>
          <w:rFonts w:ascii="Calibri Light" w:hAnsi="Calibri Light"/>
          <w:shd w:val="clear" w:color="auto" w:fill="FFFFFF"/>
        </w:rPr>
        <w:t xml:space="preserve">, F. </w:t>
      </w:r>
      <w:proofErr w:type="spellStart"/>
      <w:r w:rsidRPr="002C54ED">
        <w:rPr>
          <w:rFonts w:ascii="Calibri Light" w:hAnsi="Calibri Light"/>
          <w:shd w:val="clear" w:color="auto" w:fill="FFFFFF"/>
        </w:rPr>
        <w:t>Aktop</w:t>
      </w:r>
      <w:proofErr w:type="spellEnd"/>
      <w:r w:rsidRPr="002C54ED">
        <w:rPr>
          <w:rFonts w:ascii="Calibri Light" w:hAnsi="Calibri Light"/>
          <w:shd w:val="clear" w:color="auto" w:fill="FFFFFF"/>
        </w:rPr>
        <w:t xml:space="preserve">, A., </w:t>
      </w:r>
      <w:proofErr w:type="spellStart"/>
      <w:r w:rsidRPr="002C54ED">
        <w:rPr>
          <w:rFonts w:ascii="Calibri Light" w:hAnsi="Calibri Light"/>
          <w:shd w:val="clear" w:color="auto" w:fill="FFFFFF"/>
        </w:rPr>
        <w:t>Nalbant</w:t>
      </w:r>
      <w:proofErr w:type="spellEnd"/>
      <w:r w:rsidRPr="002C54ED">
        <w:rPr>
          <w:rFonts w:ascii="Calibri Light" w:hAnsi="Calibri Light"/>
          <w:shd w:val="clear" w:color="auto" w:fill="FFFFFF"/>
        </w:rPr>
        <w:t xml:space="preserve">, S., </w:t>
      </w:r>
      <w:proofErr w:type="spellStart"/>
      <w:r w:rsidRPr="002C54ED">
        <w:rPr>
          <w:rFonts w:ascii="Calibri Light" w:hAnsi="Calibri Light"/>
          <w:shd w:val="clear" w:color="auto" w:fill="FFFFFF"/>
        </w:rPr>
        <w:t>Aglamis</w:t>
      </w:r>
      <w:proofErr w:type="spellEnd"/>
      <w:r w:rsidRPr="002C54ED">
        <w:rPr>
          <w:rFonts w:ascii="Calibri Light" w:hAnsi="Calibri Light"/>
          <w:shd w:val="clear" w:color="auto" w:fill="FFFFFF"/>
        </w:rPr>
        <w:t xml:space="preserve">, E. &amp; </w:t>
      </w:r>
      <w:proofErr w:type="spellStart"/>
      <w:r w:rsidRPr="002C54ED">
        <w:rPr>
          <w:rFonts w:ascii="Calibri Light" w:hAnsi="Calibri Light"/>
          <w:shd w:val="clear" w:color="auto" w:fill="FFFFFF"/>
        </w:rPr>
        <w:t>Hutzler</w:t>
      </w:r>
      <w:proofErr w:type="spellEnd"/>
      <w:r w:rsidRPr="002C54ED">
        <w:rPr>
          <w:rFonts w:ascii="Calibri Light" w:hAnsi="Calibri Light"/>
          <w:shd w:val="clear" w:color="auto" w:fill="FFFFFF"/>
        </w:rPr>
        <w:t>, Y. (2012).</w:t>
      </w:r>
      <w:proofErr w:type="gramEnd"/>
      <w:r w:rsidRPr="002C54ED">
        <w:rPr>
          <w:rFonts w:ascii="Calibri Light" w:hAnsi="Calibri Light"/>
          <w:shd w:val="clear" w:color="auto" w:fill="FFFFFF"/>
        </w:rPr>
        <w:t xml:space="preserve"> Effects of a Special Olympics unified sports soccer program on psycho-social attributes of youth with and without disability. </w:t>
      </w:r>
      <w:r w:rsidRPr="002C54ED">
        <w:rPr>
          <w:rFonts w:ascii="Calibri Light" w:hAnsi="Calibri Light"/>
          <w:i/>
          <w:shd w:val="clear" w:color="auto" w:fill="FFFFFF"/>
        </w:rPr>
        <w:t>Research in Developmental Disabilities, 33,</w:t>
      </w:r>
      <w:r w:rsidRPr="002C54ED">
        <w:rPr>
          <w:rFonts w:ascii="Calibri Light" w:hAnsi="Calibri Light"/>
          <w:shd w:val="clear" w:color="auto" w:fill="FFFFFF"/>
        </w:rPr>
        <w:t xml:space="preserve"> 229-239. </w:t>
      </w:r>
    </w:p>
    <w:p w:rsidR="00190390" w:rsidRPr="002C54ED" w:rsidRDefault="00190390" w:rsidP="00263EF1">
      <w:pPr>
        <w:widowControl w:val="0"/>
        <w:spacing w:line="276" w:lineRule="auto"/>
        <w:ind w:left="720" w:hanging="720"/>
        <w:rPr>
          <w:rFonts w:ascii="Calibri Light" w:hAnsi="Calibri Light"/>
          <w:shd w:val="clear" w:color="auto" w:fill="FFFFFF"/>
        </w:rPr>
      </w:pPr>
      <w:proofErr w:type="spellStart"/>
      <w:proofErr w:type="gramStart"/>
      <w:r w:rsidRPr="002C54ED">
        <w:rPr>
          <w:rFonts w:ascii="Calibri Light" w:hAnsi="Calibri Light"/>
        </w:rPr>
        <w:t>Riggin</w:t>
      </w:r>
      <w:proofErr w:type="spellEnd"/>
      <w:r w:rsidRPr="002C54ED">
        <w:rPr>
          <w:rFonts w:ascii="Calibri Light" w:hAnsi="Calibri Light"/>
        </w:rPr>
        <w:t>, K. and Ulrich, D. A. (1993).</w:t>
      </w:r>
      <w:proofErr w:type="gramEnd"/>
      <w:r w:rsidRPr="002C54ED">
        <w:rPr>
          <w:rFonts w:ascii="Calibri Light" w:hAnsi="Calibri Light"/>
        </w:rPr>
        <w:t xml:space="preserve"> </w:t>
      </w:r>
      <w:proofErr w:type="gramStart"/>
      <w:r w:rsidRPr="002C54ED">
        <w:rPr>
          <w:rFonts w:ascii="Calibri Light" w:hAnsi="Calibri Light"/>
        </w:rPr>
        <w:t>The effects of sport participation on individuals with mental retardation.</w:t>
      </w:r>
      <w:proofErr w:type="gramEnd"/>
      <w:r w:rsidRPr="002C54ED">
        <w:rPr>
          <w:rFonts w:ascii="Calibri Light" w:hAnsi="Calibri Light"/>
        </w:rPr>
        <w:t xml:space="preserve"> </w:t>
      </w:r>
      <w:r w:rsidRPr="002C54ED">
        <w:rPr>
          <w:rFonts w:ascii="Calibri Light" w:hAnsi="Calibri Light"/>
          <w:i/>
        </w:rPr>
        <w:t>Adapted Physical Activity Quarterly, 10</w:t>
      </w:r>
      <w:r w:rsidRPr="002C54ED">
        <w:rPr>
          <w:rFonts w:ascii="Calibri Light" w:hAnsi="Calibri Light"/>
        </w:rPr>
        <w:t xml:space="preserve"> (1), 42 – 51.</w:t>
      </w:r>
    </w:p>
    <w:p w:rsidR="00190390" w:rsidRPr="002C54ED" w:rsidRDefault="00190390" w:rsidP="00263EF1">
      <w:pPr>
        <w:widowControl w:val="0"/>
        <w:spacing w:line="276" w:lineRule="auto"/>
        <w:ind w:left="720" w:hanging="720"/>
        <w:rPr>
          <w:rFonts w:ascii="Calibri Light" w:hAnsi="Calibri Light"/>
          <w:shd w:val="clear" w:color="auto" w:fill="FFFFFF"/>
        </w:rPr>
      </w:pPr>
      <w:proofErr w:type="spellStart"/>
      <w:proofErr w:type="gramStart"/>
      <w:r w:rsidRPr="002C54ED">
        <w:rPr>
          <w:rFonts w:ascii="Calibri Light" w:hAnsi="Calibri Light"/>
        </w:rPr>
        <w:t>Rosegard</w:t>
      </w:r>
      <w:proofErr w:type="spellEnd"/>
      <w:r w:rsidRPr="002C54ED">
        <w:rPr>
          <w:rFonts w:ascii="Calibri Light" w:hAnsi="Calibri Light"/>
        </w:rPr>
        <w:t>.</w:t>
      </w:r>
      <w:proofErr w:type="gramEnd"/>
      <w:r w:rsidRPr="002C54ED">
        <w:rPr>
          <w:rFonts w:ascii="Calibri Light" w:hAnsi="Calibri Light"/>
        </w:rPr>
        <w:t xml:space="preserve"> </w:t>
      </w:r>
      <w:proofErr w:type="gramStart"/>
      <w:r w:rsidRPr="002C54ED">
        <w:rPr>
          <w:rFonts w:ascii="Calibri Light" w:hAnsi="Calibri Light"/>
        </w:rPr>
        <w:t>E..</w:t>
      </w:r>
      <w:proofErr w:type="gramEnd"/>
      <w:r w:rsidRPr="002C54ED">
        <w:rPr>
          <w:rFonts w:ascii="Calibri Light" w:hAnsi="Calibri Light"/>
        </w:rPr>
        <w:t xml:space="preserve"> </w:t>
      </w:r>
      <w:proofErr w:type="spellStart"/>
      <w:r w:rsidRPr="002C54ED">
        <w:rPr>
          <w:rFonts w:ascii="Calibri Light" w:hAnsi="Calibri Light"/>
        </w:rPr>
        <w:t>Pegg</w:t>
      </w:r>
      <w:proofErr w:type="spellEnd"/>
      <w:r w:rsidRPr="002C54ED">
        <w:rPr>
          <w:rFonts w:ascii="Calibri Light" w:hAnsi="Calibri Light"/>
        </w:rPr>
        <w:t xml:space="preserve">, S., &amp; Compton, D.M. (2001). </w:t>
      </w:r>
      <w:proofErr w:type="gramStart"/>
      <w:r w:rsidRPr="002C54ED">
        <w:rPr>
          <w:rFonts w:ascii="Calibri Light" w:hAnsi="Calibri Light"/>
        </w:rPr>
        <w:t>Effect of Unified Sport on maladaptive behaviors among Special Olympics athletes.</w:t>
      </w:r>
      <w:proofErr w:type="gramEnd"/>
      <w:r w:rsidRPr="002C54ED">
        <w:rPr>
          <w:rFonts w:ascii="Calibri Light" w:hAnsi="Calibri Light"/>
        </w:rPr>
        <w:t xml:space="preserve"> </w:t>
      </w:r>
      <w:r w:rsidRPr="002C54ED">
        <w:rPr>
          <w:rFonts w:ascii="Calibri Light" w:hAnsi="Calibri Light"/>
          <w:i/>
        </w:rPr>
        <w:t>World Leisure Journal, 43,</w:t>
      </w:r>
      <w:r w:rsidRPr="002C54ED">
        <w:rPr>
          <w:rFonts w:ascii="Calibri Light" w:hAnsi="Calibri Light"/>
        </w:rPr>
        <w:t xml:space="preserve"> 39-48.</w:t>
      </w:r>
    </w:p>
    <w:p w:rsidR="00190390" w:rsidRPr="002C54ED" w:rsidRDefault="00190390" w:rsidP="00263EF1">
      <w:pPr>
        <w:widowControl w:val="0"/>
        <w:spacing w:line="276" w:lineRule="auto"/>
        <w:ind w:left="720" w:hanging="720"/>
        <w:rPr>
          <w:rFonts w:ascii="Calibri Light" w:hAnsi="Calibri Light"/>
          <w:shd w:val="clear" w:color="auto" w:fill="FFFFFF"/>
        </w:rPr>
      </w:pPr>
      <w:proofErr w:type="spellStart"/>
      <w:proofErr w:type="gramStart"/>
      <w:r w:rsidRPr="002C54ED">
        <w:rPr>
          <w:rFonts w:ascii="Calibri Light" w:hAnsi="Calibri Light"/>
          <w:shd w:val="clear" w:color="auto" w:fill="FFFFFF"/>
        </w:rPr>
        <w:t>Siperstein</w:t>
      </w:r>
      <w:proofErr w:type="spellEnd"/>
      <w:r w:rsidRPr="002C54ED">
        <w:rPr>
          <w:rFonts w:ascii="Calibri Light" w:hAnsi="Calibri Light"/>
          <w:shd w:val="clear" w:color="auto" w:fill="FFFFFF"/>
        </w:rPr>
        <w:t xml:space="preserve">, G., Parker, C; Bardon, J., &amp; </w:t>
      </w:r>
      <w:proofErr w:type="spellStart"/>
      <w:r w:rsidRPr="002C54ED">
        <w:rPr>
          <w:rFonts w:ascii="Calibri Light" w:hAnsi="Calibri Light"/>
          <w:shd w:val="clear" w:color="auto" w:fill="FFFFFF"/>
        </w:rPr>
        <w:t>Widaman</w:t>
      </w:r>
      <w:proofErr w:type="spellEnd"/>
      <w:r w:rsidRPr="002C54ED">
        <w:rPr>
          <w:rFonts w:ascii="Calibri Light" w:hAnsi="Calibri Light"/>
          <w:shd w:val="clear" w:color="auto" w:fill="FFFFFF"/>
        </w:rPr>
        <w:t>, K (2007).</w:t>
      </w:r>
      <w:proofErr w:type="gramEnd"/>
      <w:r w:rsidRPr="002C54ED">
        <w:rPr>
          <w:rFonts w:ascii="Calibri Light" w:hAnsi="Calibri Light"/>
          <w:shd w:val="clear" w:color="auto" w:fill="FFFFFF"/>
        </w:rPr>
        <w:t xml:space="preserve"> </w:t>
      </w:r>
      <w:proofErr w:type="gramStart"/>
      <w:r w:rsidRPr="002C54ED">
        <w:rPr>
          <w:rFonts w:ascii="Calibri Light" w:hAnsi="Calibri Light"/>
          <w:shd w:val="clear" w:color="auto" w:fill="FFFFFF"/>
        </w:rPr>
        <w:t>A national study of youth attitudes toward the inclusion of students with intellectual disabilities.</w:t>
      </w:r>
      <w:proofErr w:type="gramEnd"/>
      <w:r w:rsidRPr="002C54ED">
        <w:rPr>
          <w:rStyle w:val="apple-converted-space"/>
          <w:rFonts w:ascii="Calibri Light" w:hAnsi="Calibri Light"/>
          <w:shd w:val="clear" w:color="auto" w:fill="FFFFFF"/>
        </w:rPr>
        <w:t> </w:t>
      </w:r>
      <w:r w:rsidRPr="002C54ED">
        <w:rPr>
          <w:rStyle w:val="Emphasis"/>
          <w:rFonts w:ascii="Calibri Light" w:hAnsi="Calibri Light"/>
          <w:bdr w:val="none" w:sz="0" w:space="0" w:color="auto" w:frame="1"/>
          <w:shd w:val="clear" w:color="auto" w:fill="FFFFFF"/>
        </w:rPr>
        <w:t>Exceptional Children, 73</w:t>
      </w:r>
      <w:r w:rsidRPr="002C54ED">
        <w:rPr>
          <w:rFonts w:ascii="Calibri Light" w:hAnsi="Calibri Light"/>
          <w:shd w:val="clear" w:color="auto" w:fill="FFFFFF"/>
        </w:rPr>
        <w:t>(4), 435</w:t>
      </w:r>
      <w:r w:rsidRPr="002C54ED">
        <w:rPr>
          <w:rFonts w:ascii="Calibri Light" w:hAnsi="Calibri Light"/>
          <w:bdr w:val="none" w:sz="0" w:space="0" w:color="auto" w:frame="1"/>
          <w:shd w:val="clear" w:color="auto" w:fill="FFFFFF"/>
        </w:rPr>
        <w:t>–</w:t>
      </w:r>
      <w:r w:rsidRPr="002C54ED">
        <w:rPr>
          <w:rFonts w:ascii="Calibri Light" w:hAnsi="Calibri Light"/>
          <w:shd w:val="clear" w:color="auto" w:fill="FFFFFF"/>
        </w:rPr>
        <w:t>455.</w:t>
      </w:r>
    </w:p>
    <w:p w:rsidR="00190390" w:rsidRPr="002C54ED" w:rsidRDefault="00190390" w:rsidP="00263EF1">
      <w:pPr>
        <w:widowControl w:val="0"/>
        <w:spacing w:line="276" w:lineRule="auto"/>
        <w:ind w:left="720" w:hanging="720"/>
        <w:rPr>
          <w:rFonts w:ascii="Calibri Light" w:hAnsi="Calibri Light"/>
          <w:shd w:val="clear" w:color="auto" w:fill="FFFFFF"/>
        </w:rPr>
      </w:pPr>
      <w:proofErr w:type="gramStart"/>
      <w:r w:rsidRPr="002C54ED">
        <w:rPr>
          <w:rFonts w:ascii="Calibri Light" w:hAnsi="Calibri Light"/>
          <w:shd w:val="clear" w:color="auto" w:fill="FFFFFF"/>
        </w:rPr>
        <w:t>Sullivan, E. &amp; Glidden, L.M. (2014).</w:t>
      </w:r>
      <w:proofErr w:type="gramEnd"/>
      <w:r w:rsidRPr="002C54ED">
        <w:rPr>
          <w:rFonts w:ascii="Calibri Light" w:hAnsi="Calibri Light"/>
          <w:shd w:val="clear" w:color="auto" w:fill="FFFFFF"/>
        </w:rPr>
        <w:t xml:space="preserve"> </w:t>
      </w:r>
      <w:proofErr w:type="gramStart"/>
      <w:r w:rsidRPr="002C54ED">
        <w:rPr>
          <w:rFonts w:ascii="Calibri Light" w:hAnsi="Calibri Light"/>
          <w:shd w:val="clear" w:color="auto" w:fill="FFFFFF"/>
        </w:rPr>
        <w:t>Changing attitudes toward disabilities through Unified Sports.</w:t>
      </w:r>
      <w:proofErr w:type="gramEnd"/>
      <w:r w:rsidRPr="002C54ED">
        <w:rPr>
          <w:rFonts w:ascii="Calibri Light" w:hAnsi="Calibri Light"/>
          <w:shd w:val="clear" w:color="auto" w:fill="FFFFFF"/>
        </w:rPr>
        <w:t xml:space="preserve"> </w:t>
      </w:r>
      <w:r w:rsidRPr="002C54ED">
        <w:rPr>
          <w:rFonts w:ascii="Calibri Light" w:hAnsi="Calibri Light"/>
          <w:i/>
          <w:shd w:val="clear" w:color="auto" w:fill="FFFFFF"/>
        </w:rPr>
        <w:t>Intellectual and Developmental Disabilities, 52</w:t>
      </w:r>
      <w:r w:rsidRPr="002C54ED">
        <w:rPr>
          <w:rFonts w:ascii="Calibri Light" w:hAnsi="Calibri Light"/>
          <w:shd w:val="clear" w:color="auto" w:fill="FFFFFF"/>
        </w:rPr>
        <w:t xml:space="preserve">(5), 367-378. </w:t>
      </w:r>
    </w:p>
    <w:p w:rsidR="00190390" w:rsidRPr="002C54ED" w:rsidRDefault="00190390" w:rsidP="00263EF1">
      <w:pPr>
        <w:widowControl w:val="0"/>
        <w:spacing w:line="276" w:lineRule="auto"/>
        <w:ind w:left="720" w:hanging="720"/>
        <w:rPr>
          <w:rFonts w:ascii="Calibri Light" w:hAnsi="Calibri Light"/>
        </w:rPr>
      </w:pPr>
      <w:proofErr w:type="gramStart"/>
      <w:r w:rsidRPr="002C54ED">
        <w:rPr>
          <w:rFonts w:ascii="Calibri Light" w:hAnsi="Calibri Light"/>
          <w:shd w:val="clear" w:color="auto" w:fill="FFFFFF"/>
        </w:rPr>
        <w:t>Townsend, M. &amp; Hassall, J. (2007).</w:t>
      </w:r>
      <w:proofErr w:type="gramEnd"/>
      <w:r w:rsidRPr="002C54ED">
        <w:rPr>
          <w:rFonts w:ascii="Calibri Light" w:hAnsi="Calibri Light"/>
          <w:shd w:val="clear" w:color="auto" w:fill="FFFFFF"/>
        </w:rPr>
        <w:t xml:space="preserve"> </w:t>
      </w:r>
      <w:proofErr w:type="gramStart"/>
      <w:r w:rsidRPr="002C54ED">
        <w:rPr>
          <w:rFonts w:ascii="Calibri Light" w:hAnsi="Calibri Light"/>
          <w:shd w:val="clear" w:color="auto" w:fill="FFFFFF"/>
        </w:rPr>
        <w:t>Mainstream students’ attitudes to possible inclusion in Unified Sports with students who have an intellectual disability</w:t>
      </w:r>
      <w:r w:rsidRPr="002C54ED">
        <w:rPr>
          <w:rFonts w:ascii="Calibri Light" w:hAnsi="Calibri Light"/>
          <w:i/>
          <w:shd w:val="clear" w:color="auto" w:fill="FFFFFF"/>
        </w:rPr>
        <w:t>.</w:t>
      </w:r>
      <w:proofErr w:type="gramEnd"/>
      <w:r w:rsidRPr="002C54ED">
        <w:rPr>
          <w:rFonts w:ascii="Calibri Light" w:hAnsi="Calibri Light"/>
          <w:i/>
          <w:shd w:val="clear" w:color="auto" w:fill="FFFFFF"/>
        </w:rPr>
        <w:t xml:space="preserve"> Journal of Applied Research in Intellectual Disabilities, 202</w:t>
      </w:r>
      <w:r w:rsidRPr="002C54ED">
        <w:rPr>
          <w:rFonts w:ascii="Calibri Light" w:hAnsi="Calibri Light"/>
          <w:shd w:val="clear" w:color="auto" w:fill="FFFFFF"/>
        </w:rPr>
        <w:t xml:space="preserve">, 265-273. </w:t>
      </w:r>
    </w:p>
    <w:p w:rsidR="00190390" w:rsidRPr="002C54ED" w:rsidRDefault="00190390" w:rsidP="00263EF1">
      <w:pPr>
        <w:widowControl w:val="0"/>
        <w:spacing w:line="276" w:lineRule="auto"/>
        <w:ind w:left="720" w:hanging="720"/>
        <w:rPr>
          <w:rFonts w:ascii="Calibri Light" w:hAnsi="Calibri Light"/>
        </w:rPr>
      </w:pPr>
      <w:proofErr w:type="gramStart"/>
      <w:r w:rsidRPr="002C54ED">
        <w:rPr>
          <w:rFonts w:ascii="Calibri Light" w:hAnsi="Calibri Light"/>
        </w:rPr>
        <w:t xml:space="preserve">Young, J., </w:t>
      </w:r>
      <w:proofErr w:type="spellStart"/>
      <w:r w:rsidRPr="002C54ED">
        <w:rPr>
          <w:rFonts w:ascii="Calibri Light" w:hAnsi="Calibri Light"/>
        </w:rPr>
        <w:t>Ne’eman</w:t>
      </w:r>
      <w:proofErr w:type="spellEnd"/>
      <w:r w:rsidRPr="002C54ED">
        <w:rPr>
          <w:rFonts w:ascii="Calibri Light" w:hAnsi="Calibri Light"/>
        </w:rPr>
        <w:t xml:space="preserve">, A. &amp; </w:t>
      </w:r>
      <w:proofErr w:type="spellStart"/>
      <w:r w:rsidRPr="002C54ED">
        <w:rPr>
          <w:rFonts w:ascii="Calibri Light" w:hAnsi="Calibri Light"/>
        </w:rPr>
        <w:t>Gelser</w:t>
      </w:r>
      <w:proofErr w:type="spellEnd"/>
      <w:r w:rsidRPr="002C54ED">
        <w:rPr>
          <w:rFonts w:ascii="Calibri Light" w:hAnsi="Calibri Light"/>
        </w:rPr>
        <w:t>, S.</w:t>
      </w:r>
      <w:proofErr w:type="gramEnd"/>
      <w:r w:rsidRPr="002C54ED">
        <w:rPr>
          <w:rFonts w:ascii="Calibri Light" w:hAnsi="Calibri Light"/>
        </w:rPr>
        <w:t xml:space="preserve">  (2011, March 9). Briefing Paper, “Bullying and Students with Disabilities.” Retrieved from </w:t>
      </w:r>
      <w:hyperlink r:id="rId14" w:history="1">
        <w:r w:rsidRPr="002C54ED">
          <w:rPr>
            <w:rStyle w:val="Hyperlink"/>
            <w:rFonts w:ascii="Calibri Light" w:hAnsi="Calibri Light"/>
          </w:rPr>
          <w:t>http://www.ncd.gov/publications/2011/March92011</w:t>
        </w:r>
      </w:hyperlink>
    </w:p>
    <w:p w:rsidR="00190390" w:rsidRPr="002C54ED" w:rsidRDefault="00190390" w:rsidP="00263EF1">
      <w:pPr>
        <w:widowControl w:val="0"/>
        <w:spacing w:line="276" w:lineRule="auto"/>
        <w:ind w:left="720" w:hanging="720"/>
        <w:rPr>
          <w:rFonts w:ascii="Calibri Light" w:hAnsi="Calibri Light"/>
        </w:rPr>
      </w:pPr>
    </w:p>
    <w:p w:rsidR="00190390" w:rsidRPr="005741EB" w:rsidRDefault="00190390" w:rsidP="00263EF1">
      <w:pPr>
        <w:widowControl w:val="0"/>
        <w:ind w:left="720" w:hanging="720"/>
        <w:rPr>
          <w:rFonts w:ascii="Times New Roman" w:hAnsi="Times New Roman"/>
          <w:sz w:val="24"/>
          <w:szCs w:val="24"/>
        </w:rPr>
      </w:pPr>
    </w:p>
    <w:p w:rsidR="00190390" w:rsidRDefault="00190390"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CB2DDD" w:rsidRDefault="00CB2DDD" w:rsidP="00263EF1">
      <w:pPr>
        <w:widowControl w:val="0"/>
        <w:contextualSpacing/>
        <w:rPr>
          <w:rFonts w:ascii="Times New Roman" w:hAnsi="Times New Roman"/>
          <w:sz w:val="24"/>
          <w:szCs w:val="24"/>
        </w:rPr>
      </w:pPr>
    </w:p>
    <w:p w:rsidR="0090556A" w:rsidRDefault="0090556A" w:rsidP="0090556A">
      <w:pPr>
        <w:pStyle w:val="Heading1"/>
        <w:keepNext w:val="0"/>
        <w:keepLines w:val="0"/>
        <w:widowControl w:val="0"/>
        <w:spacing w:before="0"/>
        <w:jc w:val="left"/>
        <w:rPr>
          <w:rFonts w:ascii="Times New Roman" w:hAnsi="Times New Roman"/>
          <w:b w:val="0"/>
          <w:bCs w:val="0"/>
          <w:sz w:val="24"/>
          <w:szCs w:val="24"/>
        </w:rPr>
      </w:pPr>
      <w:bookmarkStart w:id="39" w:name="_Toc424211214"/>
      <w:bookmarkStart w:id="40" w:name="_Toc424568144"/>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4A08" w:rsidRDefault="00494A08" w:rsidP="0090556A">
      <w:pPr>
        <w:pStyle w:val="Heading1"/>
        <w:keepNext w:val="0"/>
        <w:keepLines w:val="0"/>
        <w:widowControl w:val="0"/>
        <w:spacing w:before="0"/>
      </w:pPr>
    </w:p>
    <w:p w:rsidR="0049017A" w:rsidRDefault="00E07232" w:rsidP="0090556A">
      <w:pPr>
        <w:pStyle w:val="Heading1"/>
        <w:keepNext w:val="0"/>
        <w:keepLines w:val="0"/>
        <w:widowControl w:val="0"/>
        <w:spacing w:before="0"/>
      </w:pPr>
      <w:r>
        <w:t>A</w:t>
      </w:r>
      <w:r w:rsidR="0049017A">
        <w:t>ppendix A</w:t>
      </w:r>
      <w:bookmarkEnd w:id="39"/>
      <w:bookmarkEnd w:id="40"/>
    </w:p>
    <w:p w:rsidR="0049017A" w:rsidRPr="0024357D" w:rsidRDefault="0049017A" w:rsidP="00263EF1">
      <w:pPr>
        <w:pStyle w:val="NoSpacing"/>
        <w:widowControl w:val="0"/>
        <w:spacing w:line="276" w:lineRule="auto"/>
        <w:jc w:val="center"/>
        <w:rPr>
          <w:rFonts w:ascii="Calibri Light" w:hAnsi="Calibri Light"/>
        </w:rPr>
      </w:pPr>
      <w:r w:rsidRPr="0024357D">
        <w:rPr>
          <w:rFonts w:ascii="Calibri Light" w:hAnsi="Calibri Light"/>
        </w:rPr>
        <w:t>Unified Sports player survey – Long version</w:t>
      </w:r>
    </w:p>
    <w:p w:rsidR="0049017A" w:rsidRPr="0024357D" w:rsidRDefault="0049017A" w:rsidP="00263EF1">
      <w:pPr>
        <w:widowControl w:val="0"/>
        <w:spacing w:line="360" w:lineRule="auto"/>
        <w:rPr>
          <w:rFonts w:ascii="Calibri Light" w:eastAsia="Times New Roman" w:hAnsi="Calibri Light" w:cs="Times New Roman"/>
          <w:lang w:eastAsia="en-US"/>
        </w:rPr>
      </w:pPr>
      <w:r w:rsidRPr="0024357D">
        <w:rPr>
          <w:rFonts w:ascii="Calibri Light" w:eastAsia="Times New Roman" w:hAnsi="Calibri Light" w:cs="Times New Roman"/>
          <w:lang w:eastAsia="en-US"/>
        </w:rPr>
        <w:t>Program name</w:t>
      </w:r>
      <w:proofErr w:type="gramStart"/>
      <w:r w:rsidRPr="0024357D">
        <w:rPr>
          <w:rFonts w:ascii="Calibri Light" w:eastAsia="Times New Roman" w:hAnsi="Calibri Light" w:cs="Times New Roman"/>
          <w:lang w:eastAsia="en-US"/>
        </w:rPr>
        <w:t>:_</w:t>
      </w:r>
      <w:proofErr w:type="gramEnd"/>
      <w:r w:rsidRPr="0024357D">
        <w:rPr>
          <w:rFonts w:ascii="Calibri Light" w:eastAsia="Times New Roman" w:hAnsi="Calibri Light" w:cs="Times New Roman"/>
          <w:lang w:eastAsia="en-US"/>
        </w:rPr>
        <w:t>_______________________________</w:t>
      </w:r>
    </w:p>
    <w:p w:rsidR="0049017A" w:rsidRPr="0024357D" w:rsidRDefault="0049017A" w:rsidP="00263EF1">
      <w:pPr>
        <w:widowControl w:val="0"/>
        <w:spacing w:line="360" w:lineRule="auto"/>
        <w:rPr>
          <w:rFonts w:ascii="Calibri Light" w:eastAsia="Times New Roman" w:hAnsi="Calibri Light" w:cs="Times New Roman"/>
          <w:lang w:eastAsia="en-US"/>
        </w:rPr>
      </w:pPr>
      <w:r w:rsidRPr="0024357D">
        <w:rPr>
          <w:rFonts w:ascii="Calibri Light" w:eastAsia="Times New Roman" w:hAnsi="Calibri Light" w:cs="Times New Roman"/>
          <w:lang w:eastAsia="en-US"/>
        </w:rPr>
        <w:t>Event name: _________________________________________</w:t>
      </w:r>
    </w:p>
    <w:p w:rsidR="0049017A" w:rsidRPr="0024357D" w:rsidRDefault="0049017A" w:rsidP="00263EF1">
      <w:pPr>
        <w:widowControl w:val="0"/>
        <w:rPr>
          <w:rFonts w:ascii="Calibri Light" w:eastAsia="Times New Roman" w:hAnsi="Calibri Light" w:cs="Times New Roman"/>
          <w:lang w:eastAsia="en-US"/>
        </w:rPr>
      </w:pPr>
      <w:r w:rsidRPr="0024357D">
        <w:rPr>
          <w:rFonts w:ascii="Calibri Light" w:eastAsia="Times New Roman" w:hAnsi="Calibri Light" w:cs="Times New Roman"/>
          <w:lang w:eastAsia="en-US"/>
        </w:rPr>
        <w:t>Date (</w:t>
      </w:r>
      <w:proofErr w:type="spellStart"/>
      <w:r w:rsidRPr="0024357D">
        <w:rPr>
          <w:rFonts w:ascii="Calibri Light" w:eastAsia="Times New Roman" w:hAnsi="Calibri Light" w:cs="Times New Roman"/>
          <w:lang w:eastAsia="en-US"/>
        </w:rPr>
        <w:t>dd</w:t>
      </w:r>
      <w:proofErr w:type="spellEnd"/>
      <w:r w:rsidRPr="0024357D">
        <w:rPr>
          <w:rFonts w:ascii="Calibri Light" w:eastAsia="Times New Roman" w:hAnsi="Calibri Light" w:cs="Times New Roman"/>
          <w:lang w:eastAsia="en-US"/>
        </w:rPr>
        <w:t>/mm/</w:t>
      </w:r>
      <w:proofErr w:type="spellStart"/>
      <w:r w:rsidRPr="0024357D">
        <w:rPr>
          <w:rFonts w:ascii="Calibri Light" w:eastAsia="Times New Roman" w:hAnsi="Calibri Light" w:cs="Times New Roman"/>
          <w:lang w:eastAsia="en-US"/>
        </w:rPr>
        <w:t>yyyy</w:t>
      </w:r>
      <w:proofErr w:type="spellEnd"/>
      <w:r w:rsidRPr="0024357D">
        <w:rPr>
          <w:rFonts w:ascii="Calibri Light" w:eastAsia="Times New Roman" w:hAnsi="Calibri Light" w:cs="Times New Roman"/>
          <w:lang w:eastAsia="en-US"/>
        </w:rPr>
        <w:t>): ___</w:t>
      </w:r>
      <w:r w:rsidRPr="0024357D">
        <w:rPr>
          <w:rFonts w:ascii="Calibri Light" w:eastAsia="Times New Roman" w:hAnsi="Calibri Light" w:cs="Times New Roman"/>
          <w:u w:val="single"/>
          <w:lang w:eastAsia="en-US"/>
        </w:rPr>
        <w:t>____________</w:t>
      </w:r>
      <w:r w:rsidRPr="0024357D">
        <w:rPr>
          <w:rFonts w:ascii="Calibri Light" w:eastAsia="Times New Roman" w:hAnsi="Calibri Light" w:cs="Times New Roman"/>
          <w:lang w:eastAsia="en-US"/>
        </w:rPr>
        <w:t>_____</w:t>
      </w:r>
    </w:p>
    <w:p w:rsidR="0049017A" w:rsidRPr="0024357D" w:rsidRDefault="0049017A" w:rsidP="00263EF1">
      <w:pPr>
        <w:widowControl w:val="0"/>
        <w:rPr>
          <w:rFonts w:ascii="Calibri Light" w:eastAsia="Times New Roman" w:hAnsi="Calibri Light" w:cs="Times New Roman"/>
          <w:sz w:val="16"/>
          <w:szCs w:val="16"/>
          <w:lang w:eastAsia="en-US"/>
        </w:rPr>
      </w:pPr>
    </w:p>
    <w:p w:rsidR="0049017A" w:rsidRPr="0024357D" w:rsidRDefault="0049017A" w:rsidP="00263EF1">
      <w:pPr>
        <w:widowControl w:val="0"/>
        <w:rPr>
          <w:rFonts w:ascii="Calibri Light" w:eastAsia="Times New Roman" w:hAnsi="Calibri Light" w:cs="Times New Roman"/>
          <w:i/>
          <w:lang w:eastAsia="en-US"/>
        </w:rPr>
      </w:pPr>
      <w:r w:rsidRPr="0024357D">
        <w:rPr>
          <w:rFonts w:ascii="Calibri Light" w:eastAsia="Times New Roman" w:hAnsi="Calibri Light" w:cs="Times New Roman"/>
          <w:i/>
          <w:noProof/>
          <w:lang w:eastAsia="en-US"/>
        </w:rPr>
        <w:t xml:space="preserve">This is a survey to learn about your experience with Special Olympics Unified Sports. All questions are optional and you can stop whenever you want. Your participation in this survey will not affect your participation in Unified Sports. Your opinion is important and we will keep your answers private. There are no right or wrong answers and it is OK if you don’t  know an answer or don’t understand a question. </w:t>
      </w:r>
    </w:p>
    <w:p w:rsidR="0049017A" w:rsidRPr="0024357D" w:rsidRDefault="0049017A" w:rsidP="00263EF1">
      <w:pPr>
        <w:widowControl w:val="0"/>
        <w:rPr>
          <w:rFonts w:ascii="Calibri Light" w:eastAsia="Times New Roman" w:hAnsi="Calibri Light" w:cs="Times New Roman"/>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How many years have you participated in Special Olympics Unified Sports? (Select one)</w:t>
      </w:r>
    </w:p>
    <w:p w:rsidR="0049017A" w:rsidRPr="0024357D" w:rsidRDefault="0049017A" w:rsidP="00263EF1">
      <w:pPr>
        <w:widowControl w:val="0"/>
        <w:spacing w:line="276" w:lineRule="auto"/>
        <w:ind w:left="360"/>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a. Less than 1 year</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d. 5+ years</w:t>
      </w:r>
    </w:p>
    <w:p w:rsidR="0049017A" w:rsidRPr="0024357D" w:rsidRDefault="0049017A" w:rsidP="00263EF1">
      <w:pPr>
        <w:widowControl w:val="0"/>
        <w:spacing w:line="276" w:lineRule="auto"/>
        <w:ind w:left="360"/>
        <w:contextualSpacing/>
        <w:rPr>
          <w:rFonts w:ascii="Calibri Light" w:eastAsia="Times New Roman" w:hAnsi="Calibri Light" w:cs="Times New Roman"/>
          <w:lang w:eastAsia="en-US"/>
        </w:rPr>
      </w:pPr>
      <w:proofErr w:type="gramStart"/>
      <w:r w:rsidRPr="0024357D">
        <w:rPr>
          <w:rFonts w:ascii="Calibri Light" w:eastAsia="Times New Roman" w:hAnsi="Calibri Light" w:cs="Times New Roman"/>
          <w:lang w:eastAsia="en-US"/>
        </w:rPr>
        <w:t>b. 1</w:t>
      </w:r>
      <w:proofErr w:type="gramEnd"/>
      <w:r w:rsidRPr="0024357D">
        <w:rPr>
          <w:rFonts w:ascii="Calibri Light" w:eastAsia="Times New Roman" w:hAnsi="Calibri Light" w:cs="Times New Roman"/>
          <w:lang w:eastAsia="en-US"/>
        </w:rPr>
        <w:t>-2 years</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e. I don’t know</w:t>
      </w:r>
    </w:p>
    <w:p w:rsidR="0049017A" w:rsidRPr="0024357D" w:rsidRDefault="0049017A" w:rsidP="00263EF1">
      <w:pPr>
        <w:widowControl w:val="0"/>
        <w:spacing w:line="276" w:lineRule="auto"/>
        <w:ind w:left="360"/>
        <w:contextualSpacing/>
        <w:rPr>
          <w:rFonts w:ascii="Calibri Light" w:eastAsia="Times New Roman" w:hAnsi="Calibri Light" w:cs="Times New Roman"/>
          <w:lang w:eastAsia="en-US"/>
        </w:rPr>
      </w:pPr>
      <w:proofErr w:type="gramStart"/>
      <w:r w:rsidRPr="0024357D">
        <w:rPr>
          <w:rFonts w:ascii="Calibri Light" w:eastAsia="Times New Roman" w:hAnsi="Calibri Light" w:cs="Times New Roman"/>
          <w:lang w:eastAsia="en-US"/>
        </w:rPr>
        <w:t>c. 3</w:t>
      </w:r>
      <w:proofErr w:type="gramEnd"/>
      <w:r w:rsidRPr="0024357D">
        <w:rPr>
          <w:rFonts w:ascii="Calibri Light" w:eastAsia="Times New Roman" w:hAnsi="Calibri Light" w:cs="Times New Roman"/>
          <w:lang w:eastAsia="en-US"/>
        </w:rPr>
        <w:t>-4 years</w:t>
      </w:r>
      <w:r w:rsidRPr="0024357D">
        <w:rPr>
          <w:rFonts w:ascii="Calibri Light" w:eastAsia="Times New Roman" w:hAnsi="Calibri Light" w:cs="Times New Roman"/>
          <w:lang w:eastAsia="en-US"/>
        </w:rPr>
        <w:tab/>
        <w:t xml:space="preserve">  </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f. Don’t understand question</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 xml:space="preserve"> </w:t>
      </w:r>
    </w:p>
    <w:p w:rsidR="0049017A" w:rsidRPr="0024357D" w:rsidRDefault="0049017A" w:rsidP="00263EF1">
      <w:pPr>
        <w:widowControl w:val="0"/>
        <w:ind w:left="360"/>
        <w:contextualSpacing/>
        <w:rPr>
          <w:rFonts w:ascii="Calibri Light" w:eastAsia="Times New Roman" w:hAnsi="Calibri Light" w:cs="Times New Roman"/>
          <w:b/>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Do you have an intellectual disability? (Select one)</w:t>
      </w:r>
    </w:p>
    <w:p w:rsidR="0049017A" w:rsidRPr="0024357D" w:rsidRDefault="0049017A" w:rsidP="00263EF1">
      <w:pPr>
        <w:widowControl w:val="0"/>
        <w:numPr>
          <w:ilvl w:val="1"/>
          <w:numId w:val="30"/>
        </w:numPr>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Yes</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b. No</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c. Don’t understand question</w:t>
      </w:r>
    </w:p>
    <w:p w:rsidR="0049017A" w:rsidRPr="0024357D" w:rsidRDefault="0049017A" w:rsidP="00263EF1">
      <w:pPr>
        <w:widowControl w:val="0"/>
        <w:ind w:left="1080"/>
        <w:contextualSpacing/>
        <w:rPr>
          <w:rFonts w:ascii="Calibri Light" w:eastAsia="Times New Roman" w:hAnsi="Calibri Light" w:cs="Times New Roman"/>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What is your age? (Select one)</w:t>
      </w:r>
    </w:p>
    <w:p w:rsidR="0049017A" w:rsidRPr="0024357D" w:rsidRDefault="0049017A" w:rsidP="00263EF1">
      <w:pPr>
        <w:widowControl w:val="0"/>
        <w:spacing w:line="276" w:lineRule="auto"/>
        <w:ind w:firstLine="360"/>
        <w:rPr>
          <w:rFonts w:ascii="Calibri Light" w:eastAsia="Times New Roman" w:hAnsi="Calibri Light" w:cs="Times New Roman"/>
          <w:lang w:eastAsia="en-US"/>
        </w:rPr>
      </w:pPr>
      <w:r w:rsidRPr="0024357D">
        <w:rPr>
          <w:rFonts w:ascii="Calibri Light" w:eastAsia="Times New Roman" w:hAnsi="Calibri Light" w:cs="Times New Roman"/>
          <w:lang w:eastAsia="en-US"/>
        </w:rPr>
        <w:t>a. Under 12</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e. 35-44</w:t>
      </w:r>
      <w:r w:rsidRPr="0024357D">
        <w:rPr>
          <w:rFonts w:ascii="Calibri Light" w:eastAsia="Times New Roman" w:hAnsi="Calibri Light" w:cs="Times New Roman"/>
          <w:lang w:eastAsia="en-US"/>
        </w:rPr>
        <w:tab/>
      </w:r>
    </w:p>
    <w:p w:rsidR="0049017A" w:rsidRPr="0024357D" w:rsidRDefault="0049017A" w:rsidP="00263EF1">
      <w:pPr>
        <w:widowControl w:val="0"/>
        <w:spacing w:line="276" w:lineRule="auto"/>
        <w:ind w:firstLine="360"/>
        <w:rPr>
          <w:rFonts w:ascii="Calibri Light" w:eastAsia="Times New Roman" w:hAnsi="Calibri Light" w:cs="Times New Roman"/>
          <w:lang w:eastAsia="en-US"/>
        </w:rPr>
      </w:pPr>
      <w:proofErr w:type="gramStart"/>
      <w:r w:rsidRPr="0024357D">
        <w:rPr>
          <w:rFonts w:ascii="Calibri Light" w:eastAsia="Times New Roman" w:hAnsi="Calibri Light" w:cs="Times New Roman"/>
          <w:lang w:eastAsia="en-US"/>
        </w:rPr>
        <w:t>b. 12</w:t>
      </w:r>
      <w:proofErr w:type="gramEnd"/>
      <w:r w:rsidRPr="0024357D">
        <w:rPr>
          <w:rFonts w:ascii="Calibri Light" w:eastAsia="Times New Roman" w:hAnsi="Calibri Light" w:cs="Times New Roman"/>
          <w:lang w:eastAsia="en-US"/>
        </w:rPr>
        <w:t>-18</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f. 45-54</w:t>
      </w:r>
    </w:p>
    <w:p w:rsidR="0049017A" w:rsidRPr="0024357D" w:rsidRDefault="0049017A" w:rsidP="00263EF1">
      <w:pPr>
        <w:widowControl w:val="0"/>
        <w:spacing w:line="276" w:lineRule="auto"/>
        <w:ind w:firstLine="360"/>
        <w:rPr>
          <w:rFonts w:ascii="Calibri Light" w:eastAsia="Times New Roman" w:hAnsi="Calibri Light" w:cs="Times New Roman"/>
          <w:lang w:eastAsia="en-US"/>
        </w:rPr>
      </w:pPr>
      <w:proofErr w:type="gramStart"/>
      <w:r w:rsidRPr="0024357D">
        <w:rPr>
          <w:rFonts w:ascii="Calibri Light" w:eastAsia="Times New Roman" w:hAnsi="Calibri Light" w:cs="Times New Roman"/>
          <w:lang w:eastAsia="en-US"/>
        </w:rPr>
        <w:t>c. 19</w:t>
      </w:r>
      <w:proofErr w:type="gramEnd"/>
      <w:r w:rsidRPr="0024357D">
        <w:rPr>
          <w:rFonts w:ascii="Calibri Light" w:eastAsia="Times New Roman" w:hAnsi="Calibri Light" w:cs="Times New Roman"/>
          <w:lang w:eastAsia="en-US"/>
        </w:rPr>
        <w:t>-24</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g. 55+</w:t>
      </w:r>
      <w:r w:rsidRPr="0024357D">
        <w:rPr>
          <w:rFonts w:ascii="Calibri Light" w:eastAsia="Times New Roman" w:hAnsi="Calibri Light" w:cs="Times New Roman"/>
          <w:lang w:eastAsia="en-US"/>
        </w:rPr>
        <w:tab/>
      </w:r>
    </w:p>
    <w:p w:rsidR="0049017A" w:rsidRPr="0024357D" w:rsidRDefault="0049017A" w:rsidP="00263EF1">
      <w:pPr>
        <w:widowControl w:val="0"/>
        <w:spacing w:line="276" w:lineRule="auto"/>
        <w:ind w:firstLine="360"/>
        <w:rPr>
          <w:rFonts w:ascii="Calibri Light" w:eastAsia="Times New Roman" w:hAnsi="Calibri Light" w:cs="Times New Roman"/>
          <w:lang w:eastAsia="en-US"/>
        </w:rPr>
      </w:pPr>
      <w:proofErr w:type="gramStart"/>
      <w:r w:rsidRPr="0024357D">
        <w:rPr>
          <w:rFonts w:ascii="Calibri Light" w:eastAsia="Times New Roman" w:hAnsi="Calibri Light" w:cs="Times New Roman"/>
          <w:lang w:eastAsia="en-US"/>
        </w:rPr>
        <w:t>d. 25</w:t>
      </w:r>
      <w:proofErr w:type="gramEnd"/>
      <w:r w:rsidRPr="0024357D">
        <w:rPr>
          <w:rFonts w:ascii="Calibri Light" w:eastAsia="Times New Roman" w:hAnsi="Calibri Light" w:cs="Times New Roman"/>
          <w:lang w:eastAsia="en-US"/>
        </w:rPr>
        <w:t xml:space="preserve">-34        </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h. Don’t understand question</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p>
    <w:p w:rsidR="0049017A" w:rsidRPr="0024357D" w:rsidRDefault="0049017A" w:rsidP="00263EF1">
      <w:pPr>
        <w:widowControl w:val="0"/>
        <w:rPr>
          <w:rFonts w:ascii="Calibri Light" w:eastAsia="Times New Roman" w:hAnsi="Calibri Light" w:cs="Times New Roman"/>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What is your gender? (Select one)</w:t>
      </w:r>
    </w:p>
    <w:p w:rsidR="0049017A" w:rsidRPr="0024357D" w:rsidRDefault="0049017A" w:rsidP="00263EF1">
      <w:pPr>
        <w:widowControl w:val="0"/>
        <w:ind w:firstLine="360"/>
        <w:rPr>
          <w:rFonts w:ascii="Calibri Light" w:eastAsia="Times New Roman" w:hAnsi="Calibri Light" w:cs="Times New Roman"/>
          <w:lang w:eastAsia="en-US"/>
        </w:rPr>
      </w:pPr>
      <w:r w:rsidRPr="0024357D">
        <w:rPr>
          <w:rFonts w:ascii="Calibri Light" w:eastAsia="Times New Roman" w:hAnsi="Calibri Light" w:cs="Times New Roman"/>
          <w:lang w:eastAsia="en-US"/>
        </w:rPr>
        <w:t>a. Male</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b. Female</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 xml:space="preserve">c. </w:t>
      </w:r>
      <w:proofErr w:type="gramStart"/>
      <w:r w:rsidRPr="0024357D">
        <w:rPr>
          <w:rFonts w:ascii="Calibri Light" w:eastAsia="Times New Roman" w:hAnsi="Calibri Light" w:cs="Times New Roman"/>
          <w:lang w:eastAsia="en-US"/>
        </w:rPr>
        <w:t>Don’t</w:t>
      </w:r>
      <w:proofErr w:type="gramEnd"/>
      <w:r w:rsidRPr="0024357D">
        <w:rPr>
          <w:rFonts w:ascii="Calibri Light" w:eastAsia="Times New Roman" w:hAnsi="Calibri Light" w:cs="Times New Roman"/>
          <w:lang w:eastAsia="en-US"/>
        </w:rPr>
        <w:t xml:space="preserve"> understand question</w:t>
      </w:r>
    </w:p>
    <w:p w:rsidR="0049017A" w:rsidRPr="0024357D" w:rsidRDefault="0049017A" w:rsidP="00263EF1">
      <w:pPr>
        <w:widowControl w:val="0"/>
        <w:ind w:firstLine="360"/>
        <w:rPr>
          <w:rFonts w:ascii="Calibri Light" w:eastAsia="Times New Roman" w:hAnsi="Calibri Light" w:cs="Times New Roman"/>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Where do you live?  (Select one)</w:t>
      </w:r>
    </w:p>
    <w:p w:rsidR="0049017A" w:rsidRPr="0024357D"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On my own</w:t>
      </w:r>
    </w:p>
    <w:p w:rsidR="0049017A" w:rsidRPr="002A2827"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With my parents/relatives</w:t>
      </w:r>
    </w:p>
    <w:p w:rsidR="0049017A" w:rsidRPr="002A2827"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In a shared house or apartment with roommates</w:t>
      </w:r>
    </w:p>
    <w:p w:rsidR="0049017A" w:rsidRPr="00FC53C6"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In a group home or residential facility for people with special needs</w:t>
      </w:r>
    </w:p>
    <w:p w:rsidR="0049017A" w:rsidRPr="00FC53C6"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Other (please describe):_______________________________________________</w:t>
      </w:r>
    </w:p>
    <w:p w:rsidR="0049017A" w:rsidRPr="00862768"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Do</w:t>
      </w:r>
      <w:r w:rsidRPr="00862768">
        <w:rPr>
          <w:rFonts w:ascii="Calibri Light" w:eastAsia="Times New Roman" w:hAnsi="Calibri Light" w:cs="Times New Roman"/>
          <w:lang w:eastAsia="en-US"/>
        </w:rPr>
        <w:t>n’t understand question</w:t>
      </w:r>
    </w:p>
    <w:p w:rsidR="0049017A" w:rsidRPr="00E07232" w:rsidRDefault="0049017A" w:rsidP="00263EF1">
      <w:pPr>
        <w:widowControl w:val="0"/>
        <w:ind w:left="720"/>
        <w:contextualSpacing/>
        <w:rPr>
          <w:rFonts w:ascii="Calibri Light" w:eastAsia="Times New Roman" w:hAnsi="Calibri Light" w:cs="Times New Roman"/>
          <w:b/>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What is your employment status today? (Select one)</w:t>
      </w:r>
    </w:p>
    <w:p w:rsidR="0049017A" w:rsidRPr="0024357D" w:rsidRDefault="0049017A" w:rsidP="00263EF1">
      <w:pPr>
        <w:widowControl w:val="0"/>
        <w:numPr>
          <w:ilvl w:val="0"/>
          <w:numId w:val="31"/>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Paid work more than 20 hours per week</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e. Full-time student</w:t>
      </w:r>
    </w:p>
    <w:p w:rsidR="0049017A" w:rsidRPr="002A2827" w:rsidRDefault="0049017A" w:rsidP="00263EF1">
      <w:pPr>
        <w:widowControl w:val="0"/>
        <w:numPr>
          <w:ilvl w:val="0"/>
          <w:numId w:val="31"/>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Paid work less than 20 hours per week</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f. Retired</w:t>
      </w:r>
    </w:p>
    <w:p w:rsidR="0049017A" w:rsidRPr="002A2827" w:rsidRDefault="0049017A" w:rsidP="00263EF1">
      <w:pPr>
        <w:widowControl w:val="0"/>
        <w:numPr>
          <w:ilvl w:val="0"/>
          <w:numId w:val="31"/>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Not working, but looking for work</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g. Unable to work</w:t>
      </w:r>
    </w:p>
    <w:p w:rsidR="0049017A" w:rsidRPr="00FC53C6" w:rsidRDefault="0049017A" w:rsidP="00263EF1">
      <w:pPr>
        <w:widowControl w:val="0"/>
        <w:numPr>
          <w:ilvl w:val="0"/>
          <w:numId w:val="31"/>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Not working, but not looking for work</w:t>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t>h. Don’t understand question</w:t>
      </w:r>
    </w:p>
    <w:p w:rsidR="0049017A" w:rsidRPr="0024357D" w:rsidRDefault="0049017A" w:rsidP="00263EF1">
      <w:pPr>
        <w:widowControl w:val="0"/>
        <w:spacing w:line="276" w:lineRule="auto"/>
        <w:rPr>
          <w:rFonts w:ascii="Calibri Light" w:eastAsia="Times New Roman" w:hAnsi="Calibri Light" w:cs="Times New Roman"/>
          <w:sz w:val="16"/>
          <w:szCs w:val="16"/>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Which of the following best describes your role in Special Olympics Unified Sports? (Select one)</w:t>
      </w:r>
    </w:p>
    <w:p w:rsidR="0049017A" w:rsidRPr="0024357D" w:rsidRDefault="0049017A" w:rsidP="00263EF1">
      <w:pPr>
        <w:widowControl w:val="0"/>
        <w:numPr>
          <w:ilvl w:val="1"/>
          <w:numId w:val="30"/>
        </w:numPr>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Unified Sports athlete</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b. Unified Sports partner</w:t>
      </w:r>
      <w:r w:rsidRPr="0024357D">
        <w:rPr>
          <w:rFonts w:ascii="Calibri Light" w:eastAsia="Times New Roman" w:hAnsi="Calibri Light" w:cs="Times New Roman"/>
          <w:lang w:eastAsia="en-US"/>
        </w:rPr>
        <w:tab/>
        <w:t>c. Don’t understand question</w:t>
      </w:r>
      <w:r w:rsidRPr="0024357D">
        <w:rPr>
          <w:rFonts w:ascii="Calibri Light" w:eastAsia="Times New Roman" w:hAnsi="Calibri Light" w:cs="Times New Roman"/>
          <w:lang w:eastAsia="en-US"/>
        </w:rPr>
        <w:br/>
      </w:r>
    </w:p>
    <w:p w:rsidR="0049017A" w:rsidRPr="0024357D" w:rsidRDefault="0049017A" w:rsidP="00263EF1">
      <w:pPr>
        <w:widowControl w:val="0"/>
        <w:rPr>
          <w:rFonts w:ascii="Calibri Light" w:eastAsia="Times New Roman" w:hAnsi="Calibri Light" w:cs="Times New Roman"/>
          <w:b/>
          <w:lang w:eastAsia="en-US"/>
        </w:rPr>
      </w:pPr>
    </w:p>
    <w:p w:rsidR="0049017A" w:rsidRPr="002A2827" w:rsidRDefault="0049017A" w:rsidP="00263EF1">
      <w:pPr>
        <w:widowControl w:val="0"/>
        <w:rPr>
          <w:rFonts w:ascii="Calibri Light" w:eastAsia="Times New Roman" w:hAnsi="Calibri Light" w:cs="Times New Roman"/>
          <w:b/>
          <w:lang w:eastAsia="en-US"/>
        </w:rPr>
      </w:pPr>
      <w:r w:rsidRPr="002A2827">
        <w:rPr>
          <w:rFonts w:ascii="Calibri Light" w:eastAsia="Times New Roman" w:hAnsi="Calibri Light" w:cs="Times New Roman"/>
          <w:b/>
          <w:lang w:eastAsia="en-US"/>
        </w:rPr>
        <w:t>If you are a Unified Sports PARTNER (a player without an intellectual disability) continue to Q8. If not, skip to Q9.</w:t>
      </w:r>
    </w:p>
    <w:p w:rsidR="0049017A" w:rsidRPr="00FC53C6" w:rsidRDefault="0049017A" w:rsidP="00263EF1">
      <w:pPr>
        <w:widowControl w:val="0"/>
        <w:rPr>
          <w:rFonts w:ascii="Calibri Light" w:eastAsia="Times New Roman" w:hAnsi="Calibri Light" w:cs="Times New Roman"/>
          <w:b/>
          <w:sz w:val="16"/>
          <w:szCs w:val="16"/>
          <w:lang w:eastAsia="en-US"/>
        </w:rPr>
      </w:pPr>
    </w:p>
    <w:p w:rsidR="0049017A" w:rsidRPr="00FC53C6" w:rsidRDefault="0049017A" w:rsidP="00263EF1">
      <w:pPr>
        <w:widowControl w:val="0"/>
        <w:numPr>
          <w:ilvl w:val="0"/>
          <w:numId w:val="30"/>
        </w:numPr>
        <w:contextualSpacing/>
        <w:rPr>
          <w:rFonts w:ascii="Calibri Light" w:eastAsia="Times New Roman" w:hAnsi="Calibri Light" w:cs="Times New Roman"/>
          <w:b/>
          <w:lang w:eastAsia="en-US"/>
        </w:rPr>
      </w:pPr>
      <w:r w:rsidRPr="00FC53C6">
        <w:rPr>
          <w:rFonts w:ascii="Calibri Light" w:eastAsia="Times New Roman" w:hAnsi="Calibri Light" w:cs="Times New Roman"/>
          <w:b/>
          <w:lang w:eastAsia="en-US"/>
        </w:rPr>
        <w:t>Before joining Special Olympics Unified Sports, had you met and talked with people who have intellectual disabilities?  (Select one)</w:t>
      </w:r>
    </w:p>
    <w:p w:rsidR="0049017A" w:rsidRPr="00E07232" w:rsidRDefault="0049017A" w:rsidP="00263EF1">
      <w:pPr>
        <w:widowControl w:val="0"/>
        <w:ind w:left="720"/>
        <w:contextualSpacing/>
        <w:rPr>
          <w:rFonts w:ascii="Calibri Light" w:eastAsia="Times New Roman" w:hAnsi="Calibri Light" w:cs="Times New Roman"/>
          <w:sz w:val="10"/>
          <w:szCs w:val="10"/>
          <w:lang w:eastAsia="en-US"/>
        </w:rPr>
      </w:pPr>
    </w:p>
    <w:p w:rsidR="0049017A" w:rsidRPr="0024357D" w:rsidRDefault="0049017A" w:rsidP="00263EF1">
      <w:pPr>
        <w:widowControl w:val="0"/>
        <w:numPr>
          <w:ilvl w:val="0"/>
          <w:numId w:val="32"/>
        </w:numPr>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Yes</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b. No</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c. Don’t understand question</w:t>
      </w:r>
    </w:p>
    <w:p w:rsidR="0049017A" w:rsidRPr="0024357D" w:rsidRDefault="0049017A" w:rsidP="00263EF1">
      <w:pPr>
        <w:widowControl w:val="0"/>
        <w:ind w:left="360"/>
        <w:contextualSpacing/>
        <w:rPr>
          <w:rFonts w:ascii="Calibri Light" w:eastAsia="Times New Roman" w:hAnsi="Calibri Light" w:cs="Times New Roman"/>
          <w:b/>
          <w:sz w:val="16"/>
          <w:szCs w:val="16"/>
          <w:lang w:eastAsia="en-US"/>
        </w:rPr>
      </w:pPr>
    </w:p>
    <w:p w:rsidR="0049017A" w:rsidRPr="002A2827" w:rsidRDefault="0049017A" w:rsidP="00263EF1">
      <w:pPr>
        <w:widowControl w:val="0"/>
        <w:spacing w:line="276" w:lineRule="auto"/>
        <w:rPr>
          <w:rFonts w:ascii="Calibri Light" w:eastAsia="Times New Roman" w:hAnsi="Calibri Light" w:cs="Times New Roman"/>
          <w:b/>
          <w:lang w:eastAsia="en-US"/>
        </w:rPr>
      </w:pPr>
      <w:r w:rsidRPr="002A2827">
        <w:rPr>
          <w:rFonts w:ascii="Calibri Light" w:eastAsia="Times New Roman" w:hAnsi="Calibri Light" w:cs="Times New Roman"/>
          <w:b/>
          <w:lang w:eastAsia="en-US"/>
        </w:rPr>
        <w:t>If YES, mark yes or no for each option below, if NO or DON’T UNDERSTAND QUESTION, skip to Q9:</w:t>
      </w:r>
    </w:p>
    <w:p w:rsidR="0049017A" w:rsidRPr="002A2827" w:rsidRDefault="0049017A" w:rsidP="00263EF1">
      <w:pPr>
        <w:widowControl w:val="0"/>
        <w:spacing w:line="276" w:lineRule="auto"/>
        <w:ind w:left="360"/>
        <w:contextualSpacing/>
        <w:rPr>
          <w:rFonts w:ascii="Calibri Light" w:eastAsia="Times New Roman" w:hAnsi="Calibri Light" w:cs="Times New Roman"/>
          <w:b/>
          <w:sz w:val="10"/>
          <w:szCs w:val="10"/>
          <w:lang w:eastAsia="en-US"/>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20"/>
        <w:gridCol w:w="630"/>
        <w:gridCol w:w="1800"/>
      </w:tblGrid>
      <w:tr w:rsidR="00000F22" w:rsidRPr="0024357D" w:rsidTr="000C7080">
        <w:trPr>
          <w:trHeight w:val="512"/>
        </w:trPr>
        <w:tc>
          <w:tcPr>
            <w:tcW w:w="765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p>
        </w:tc>
        <w:tc>
          <w:tcPr>
            <w:tcW w:w="72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Yes</w:t>
            </w:r>
          </w:p>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03E83CEE" wp14:editId="7F762D61">
                  <wp:extent cx="238760" cy="214630"/>
                  <wp:effectExtent l="0" t="0" r="889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60" cy="214630"/>
                          </a:xfrm>
                          <a:prstGeom prst="rect">
                            <a:avLst/>
                          </a:prstGeom>
                          <a:noFill/>
                          <a:ln>
                            <a:noFill/>
                          </a:ln>
                        </pic:spPr>
                      </pic:pic>
                    </a:graphicData>
                  </a:graphic>
                </wp:inline>
              </w:drawing>
            </w:r>
          </w:p>
        </w:tc>
        <w:tc>
          <w:tcPr>
            <w:tcW w:w="63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No</w:t>
            </w:r>
          </w:p>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73B7E7E8" wp14:editId="7148B147">
                  <wp:extent cx="238760" cy="238760"/>
                  <wp:effectExtent l="0" t="0" r="8890" b="889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80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Don’t understand question</w:t>
            </w:r>
          </w:p>
        </w:tc>
      </w:tr>
      <w:tr w:rsidR="00000F22" w:rsidRPr="0024357D" w:rsidTr="000C7080">
        <w:tc>
          <w:tcPr>
            <w:tcW w:w="7650"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am a caregiver/parent of a person with an intellectual disability</w:t>
            </w:r>
          </w:p>
        </w:tc>
        <w:tc>
          <w:tcPr>
            <w:tcW w:w="72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am a sibling of a person with an intellectual disability</w:t>
            </w:r>
          </w:p>
        </w:tc>
        <w:tc>
          <w:tcPr>
            <w:tcW w:w="72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have another family member (not sibling or child) with an intellectual disability</w:t>
            </w:r>
          </w:p>
        </w:tc>
        <w:tc>
          <w:tcPr>
            <w:tcW w:w="72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have a family member with an intellectual disability on my Unified Sports team</w:t>
            </w:r>
          </w:p>
        </w:tc>
        <w:tc>
          <w:tcPr>
            <w:tcW w:w="72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work with people with intellectual disabilities</w:t>
            </w:r>
          </w:p>
        </w:tc>
        <w:tc>
          <w:tcPr>
            <w:tcW w:w="72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volunteered with Special Olympics in the past</w:t>
            </w:r>
          </w:p>
        </w:tc>
        <w:tc>
          <w:tcPr>
            <w:tcW w:w="72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had friends with intellectual disabilities before joining Unified Sports</w:t>
            </w:r>
          </w:p>
        </w:tc>
        <w:tc>
          <w:tcPr>
            <w:tcW w:w="72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7650"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went/go to school with people with intellectual disabilities</w:t>
            </w:r>
          </w:p>
        </w:tc>
        <w:tc>
          <w:tcPr>
            <w:tcW w:w="72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trHeight w:val="719"/>
        </w:trPr>
        <w:tc>
          <w:tcPr>
            <w:tcW w:w="7650" w:type="dxa"/>
            <w:shd w:val="clear" w:color="auto" w:fill="auto"/>
          </w:tcPr>
          <w:p w:rsidR="0049017A" w:rsidRPr="0024357D" w:rsidRDefault="0049017A" w:rsidP="00263EF1">
            <w:pPr>
              <w:widowControl w:val="0"/>
              <w:rPr>
                <w:rFonts w:ascii="Calibri Light" w:eastAsia="Times New Roman" w:hAnsi="Calibri Light" w:cs="Times New Roman"/>
                <w:lang w:eastAsia="en-US"/>
              </w:rPr>
            </w:pPr>
            <w:r w:rsidRPr="0024357D">
              <w:rPr>
                <w:rFonts w:ascii="Calibri Light" w:eastAsia="Times New Roman" w:hAnsi="Calibri Light" w:cs="Times New Roman"/>
                <w:lang w:eastAsia="en-US"/>
              </w:rPr>
              <w:t>I had other contacts with people with intellectual disabilities before joining Unified Sports (please describe):</w:t>
            </w:r>
          </w:p>
          <w:p w:rsidR="0049017A" w:rsidRPr="002A2827" w:rsidRDefault="0049017A" w:rsidP="00263EF1">
            <w:pPr>
              <w:widowControl w:val="0"/>
              <w:rPr>
                <w:rFonts w:ascii="Calibri Light" w:eastAsia="Times New Roman" w:hAnsi="Calibri Light" w:cs="Times New Roman"/>
                <w:lang w:eastAsia="en-US"/>
              </w:rPr>
            </w:pPr>
          </w:p>
        </w:tc>
        <w:tc>
          <w:tcPr>
            <w:tcW w:w="72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63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bl>
    <w:p w:rsidR="0049017A" w:rsidRPr="00E07232" w:rsidRDefault="0049017A" w:rsidP="00263EF1">
      <w:pPr>
        <w:widowControl w:val="0"/>
        <w:spacing w:line="276" w:lineRule="auto"/>
        <w:rPr>
          <w:rFonts w:ascii="Calibri Light" w:eastAsia="Times New Roman" w:hAnsi="Calibri Light" w:cs="Times New Roman"/>
          <w:b/>
          <w:sz w:val="16"/>
          <w:szCs w:val="16"/>
          <w:lang w:eastAsia="en-US"/>
        </w:rPr>
      </w:pPr>
    </w:p>
    <w:p w:rsidR="0049017A" w:rsidRPr="0024357D" w:rsidRDefault="0049017A" w:rsidP="00263EF1">
      <w:pPr>
        <w:widowControl w:val="0"/>
        <w:numPr>
          <w:ilvl w:val="0"/>
          <w:numId w:val="30"/>
        </w:numPr>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The next questions are about your experiences with Unified Sports. Please mark how much you agree or disagree with each of the following statements:</w:t>
      </w:r>
    </w:p>
    <w:p w:rsidR="0049017A" w:rsidRPr="002A2827" w:rsidRDefault="0049017A" w:rsidP="00263EF1">
      <w:pPr>
        <w:widowControl w:val="0"/>
        <w:ind w:left="360"/>
        <w:contextualSpacing/>
        <w:rPr>
          <w:rFonts w:ascii="Calibri Light" w:eastAsia="Times New Roman" w:hAnsi="Calibri Light" w:cs="Times New Roman"/>
          <w:b/>
          <w:sz w:val="16"/>
          <w:szCs w:val="16"/>
          <w:lang w:eastAsia="en-US"/>
        </w:rPr>
      </w:pPr>
    </w:p>
    <w:tbl>
      <w:tblPr>
        <w:tblW w:w="5388" w:type="pct"/>
        <w:jc w:val="center"/>
        <w:tblLayout w:type="fixed"/>
        <w:tblCellMar>
          <w:left w:w="72" w:type="dxa"/>
          <w:right w:w="72" w:type="dxa"/>
        </w:tblCellMar>
        <w:tblLook w:val="04A0" w:firstRow="1" w:lastRow="0" w:firstColumn="1" w:lastColumn="0" w:noHBand="0" w:noVBand="1"/>
      </w:tblPr>
      <w:tblGrid>
        <w:gridCol w:w="5189"/>
        <w:gridCol w:w="850"/>
        <w:gridCol w:w="678"/>
        <w:gridCol w:w="848"/>
        <w:gridCol w:w="850"/>
        <w:gridCol w:w="678"/>
        <w:gridCol w:w="1149"/>
      </w:tblGrid>
      <w:tr w:rsidR="00000F22" w:rsidRPr="0024357D" w:rsidTr="000C7080">
        <w:trPr>
          <w:trHeight w:val="467"/>
          <w:jc w:val="center"/>
        </w:trPr>
        <w:tc>
          <w:tcPr>
            <w:tcW w:w="2533" w:type="pct"/>
            <w:tcBorders>
              <w:top w:val="single" w:sz="4" w:space="0" w:color="auto"/>
              <w:left w:val="single" w:sz="4" w:space="0" w:color="auto"/>
              <w:right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p>
        </w:tc>
        <w:tc>
          <w:tcPr>
            <w:tcW w:w="415" w:type="pct"/>
            <w:tcBorders>
              <w:top w:val="single" w:sz="4" w:space="0" w:color="auto"/>
              <w:left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Strongly Agree</w:t>
            </w:r>
          </w:p>
        </w:tc>
        <w:tc>
          <w:tcPr>
            <w:tcW w:w="331" w:type="pct"/>
            <w:tcBorders>
              <w:top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Agree</w:t>
            </w:r>
          </w:p>
        </w:tc>
        <w:tc>
          <w:tcPr>
            <w:tcW w:w="414" w:type="pct"/>
            <w:tcBorders>
              <w:top w:val="single" w:sz="4" w:space="0" w:color="auto"/>
              <w:left w:val="nil"/>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Disagree</w:t>
            </w:r>
          </w:p>
        </w:tc>
        <w:tc>
          <w:tcPr>
            <w:tcW w:w="415" w:type="pct"/>
            <w:tcBorders>
              <w:top w:val="single" w:sz="4" w:space="0" w:color="auto"/>
              <w:right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Strongly Disagree</w:t>
            </w:r>
          </w:p>
        </w:tc>
        <w:tc>
          <w:tcPr>
            <w:tcW w:w="331" w:type="pct"/>
            <w:tcBorders>
              <w:top w:val="single" w:sz="4" w:space="0" w:color="auto"/>
              <w:left w:val="single" w:sz="4" w:space="0" w:color="auto"/>
              <w:right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I don’t know</w:t>
            </w:r>
          </w:p>
        </w:tc>
        <w:tc>
          <w:tcPr>
            <w:tcW w:w="561" w:type="pct"/>
            <w:vMerge w:val="restart"/>
            <w:tcBorders>
              <w:top w:val="single" w:sz="4" w:space="0" w:color="auto"/>
              <w:left w:val="single" w:sz="4" w:space="0" w:color="auto"/>
              <w:right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Don’t understand question</w:t>
            </w:r>
          </w:p>
        </w:tc>
      </w:tr>
      <w:tr w:rsidR="00000F22" w:rsidRPr="0024357D" w:rsidTr="000C7080">
        <w:trPr>
          <w:trHeight w:val="522"/>
          <w:jc w:val="center"/>
        </w:trPr>
        <w:tc>
          <w:tcPr>
            <w:tcW w:w="2533" w:type="pct"/>
            <w:tcBorders>
              <w:left w:val="single" w:sz="4" w:space="0" w:color="auto"/>
              <w:bottom w:val="single" w:sz="4" w:space="0" w:color="auto"/>
              <w:right w:val="single" w:sz="4" w:space="0" w:color="auto"/>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p>
        </w:tc>
        <w:tc>
          <w:tcPr>
            <w:tcW w:w="415" w:type="pct"/>
            <w:tcBorders>
              <w:left w:val="single" w:sz="4" w:space="0" w:color="auto"/>
              <w:bottom w:val="single" w:sz="4" w:space="0" w:color="auto"/>
            </w:tcBorders>
            <w:shd w:val="clear" w:color="auto" w:fill="auto"/>
            <w:vAlign w:val="center"/>
          </w:tcPr>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0CC5F6B1" wp14:editId="2195AE8F">
                  <wp:extent cx="389890" cy="374015"/>
                  <wp:effectExtent l="0" t="0" r="0" b="6985"/>
                  <wp:docPr id="154" name="Picture 154" descr="https://s.qualtrics.com/ControlPanel/Graphic.php?SR=&amp;IM=IM_0kuEGayTwaJn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qualtrics.com/ControlPanel/Graphic.php?SR=&amp;IM=IM_0kuEGayTwaJnTW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331" w:type="pct"/>
            <w:tcBorders>
              <w:bottom w:val="single" w:sz="4" w:space="0" w:color="auto"/>
            </w:tcBorders>
            <w:shd w:val="clear" w:color="auto" w:fill="auto"/>
            <w:vAlign w:val="center"/>
          </w:tcPr>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065657A7" wp14:editId="396D61E2">
                  <wp:extent cx="389890" cy="374015"/>
                  <wp:effectExtent l="0" t="0" r="0" b="6985"/>
                  <wp:docPr id="155" name="Picture 155" descr="https://s.qualtrics.com/ControlPanel/Graphic.php?SR=&amp;IM=IM_d5Sqx1D0TSYdJ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qualtrics.com/ControlPanel/Graphic.php?SR=&amp;IM=IM_d5Sqx1D0TSYdJG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414" w:type="pct"/>
            <w:tcBorders>
              <w:left w:val="nil"/>
              <w:bottom w:val="single" w:sz="4" w:space="0" w:color="auto"/>
            </w:tcBorders>
            <w:shd w:val="clear" w:color="auto" w:fill="auto"/>
            <w:vAlign w:val="center"/>
          </w:tcPr>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3450E821" wp14:editId="1EE60957">
                  <wp:extent cx="389890" cy="374015"/>
                  <wp:effectExtent l="0" t="0" r="0" b="6985"/>
                  <wp:docPr id="156" name="Picture 156" descr="https://s.qualtrics.com/ControlPanel/Graphic.php?SR=&amp;IM=IM_efb8Y5tUrGbIy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qualtrics.com/ControlPanel/Graphic.php?SR=&amp;IM=IM_efb8Y5tUrGbIyo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415" w:type="pct"/>
            <w:tcBorders>
              <w:bottom w:val="single" w:sz="4" w:space="0" w:color="auto"/>
              <w:right w:val="single" w:sz="4" w:space="0" w:color="auto"/>
            </w:tcBorders>
            <w:shd w:val="clear" w:color="auto" w:fill="auto"/>
          </w:tcPr>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7A010FCA" wp14:editId="15C7B9A3">
                  <wp:extent cx="389890" cy="374015"/>
                  <wp:effectExtent l="0" t="0" r="0" b="698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331" w:type="pct"/>
            <w:tcBorders>
              <w:left w:val="single" w:sz="4" w:space="0" w:color="auto"/>
              <w:bottom w:val="single" w:sz="4" w:space="0" w:color="auto"/>
              <w:right w:val="single" w:sz="4" w:space="0" w:color="auto"/>
            </w:tcBorders>
            <w:shd w:val="clear" w:color="auto" w:fill="auto"/>
          </w:tcPr>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2A29626E" wp14:editId="10B1E2FE">
                  <wp:extent cx="286385" cy="36576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365760"/>
                          </a:xfrm>
                          <a:prstGeom prst="rect">
                            <a:avLst/>
                          </a:prstGeom>
                          <a:noFill/>
                          <a:ln>
                            <a:noFill/>
                          </a:ln>
                        </pic:spPr>
                      </pic:pic>
                    </a:graphicData>
                  </a:graphic>
                </wp:inline>
              </w:drawing>
            </w:r>
          </w:p>
        </w:tc>
        <w:tc>
          <w:tcPr>
            <w:tcW w:w="561" w:type="pct"/>
            <w:vMerge/>
            <w:tcBorders>
              <w:left w:val="single" w:sz="4" w:space="0" w:color="auto"/>
              <w:bottom w:val="single" w:sz="4" w:space="0" w:color="auto"/>
              <w:right w:val="single" w:sz="4" w:space="0" w:color="auto"/>
            </w:tcBorders>
            <w:shd w:val="clear" w:color="auto" w:fill="auto"/>
          </w:tcPr>
          <w:p w:rsidR="0049017A" w:rsidRPr="0024357D" w:rsidRDefault="0049017A" w:rsidP="00263EF1">
            <w:pPr>
              <w:widowControl w:val="0"/>
              <w:contextualSpacing/>
              <w:jc w:val="center"/>
              <w:rPr>
                <w:rFonts w:ascii="Calibri Light" w:eastAsia="Times New Roman" w:hAnsi="Calibri Light" w:cs="Times New Roman"/>
                <w:noProof/>
                <w:lang w:eastAsia="en-US"/>
              </w:rPr>
            </w:pP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As a result of Unified Sports, I’m more comfortable talking to people </w:t>
            </w:r>
            <w:r w:rsidRPr="00E07232">
              <w:rPr>
                <w:rFonts w:ascii="Calibri Light" w:eastAsia="Times New Roman" w:hAnsi="Calibri Light" w:cs="Times New Roman"/>
                <w:lang w:eastAsia="en-US"/>
              </w:rPr>
              <w:t>with</w:t>
            </w:r>
            <w:r w:rsidRPr="0024357D">
              <w:rPr>
                <w:rFonts w:ascii="Calibri Light" w:eastAsia="Times New Roman" w:hAnsi="Calibri Light" w:cs="Times New Roman"/>
                <w:lang w:eastAsia="en-US"/>
              </w:rPr>
              <w:t xml:space="preserve"> an intellectual disability</w:t>
            </w:r>
          </w:p>
        </w:tc>
        <w:tc>
          <w:tcPr>
            <w:tcW w:w="415" w:type="pct"/>
            <w:tcBorders>
              <w:top w:val="single" w:sz="4" w:space="0" w:color="auto"/>
              <w:left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As a result of Unified Sports, I’m more comfortable talking to people </w:t>
            </w:r>
            <w:r w:rsidRPr="00E07232">
              <w:rPr>
                <w:rFonts w:ascii="Calibri Light" w:eastAsia="Times New Roman" w:hAnsi="Calibri Light" w:cs="Times New Roman"/>
                <w:lang w:eastAsia="en-US"/>
              </w:rPr>
              <w:t>without</w:t>
            </w:r>
            <w:r w:rsidRPr="0024357D">
              <w:rPr>
                <w:rFonts w:ascii="Calibri Light" w:eastAsia="Times New Roman" w:hAnsi="Calibri Light" w:cs="Times New Roman"/>
                <w:lang w:eastAsia="en-US"/>
              </w:rPr>
              <w:t xml:space="preserve"> an intellectual disability</w:t>
            </w:r>
          </w:p>
        </w:tc>
        <w:tc>
          <w:tcPr>
            <w:tcW w:w="415" w:type="pct"/>
            <w:tcBorders>
              <w:top w:val="single" w:sz="4" w:space="0" w:color="auto"/>
              <w:left w:val="single" w:sz="4" w:space="0" w:color="auto"/>
              <w:bottom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As a result of Unified Sports, I do more activities in my community</w:t>
            </w:r>
          </w:p>
        </w:tc>
        <w:tc>
          <w:tcPr>
            <w:tcW w:w="415" w:type="pct"/>
            <w:tcBorders>
              <w:top w:val="single" w:sz="4" w:space="0" w:color="auto"/>
              <w:left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As a result of Unified Sports, I feel healthier</w:t>
            </w:r>
          </w:p>
        </w:tc>
        <w:tc>
          <w:tcPr>
            <w:tcW w:w="415" w:type="pct"/>
            <w:tcBorders>
              <w:top w:val="single" w:sz="4" w:space="0" w:color="auto"/>
              <w:left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As a result of Unified Sports, my sports skills have improved</w:t>
            </w:r>
          </w:p>
        </w:tc>
        <w:tc>
          <w:tcPr>
            <w:tcW w:w="415" w:type="pct"/>
            <w:tcBorders>
              <w:top w:val="single" w:sz="4" w:space="0" w:color="auto"/>
              <w:left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As a result of Unified Sports, I joined another sports team outside of Unified Sports (or plan to in the future)</w:t>
            </w:r>
          </w:p>
        </w:tc>
        <w:tc>
          <w:tcPr>
            <w:tcW w:w="415" w:type="pct"/>
            <w:tcBorders>
              <w:top w:val="single" w:sz="4" w:space="0" w:color="auto"/>
              <w:left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As a result of Unified Sports, I exercise more every week</w:t>
            </w:r>
          </w:p>
        </w:tc>
        <w:tc>
          <w:tcPr>
            <w:tcW w:w="415" w:type="pct"/>
            <w:tcBorders>
              <w:top w:val="single" w:sz="4" w:space="0" w:color="auto"/>
              <w:left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As a result of Unified Sports, I have more friends </w:t>
            </w:r>
            <w:r w:rsidRPr="00E07232">
              <w:rPr>
                <w:rFonts w:ascii="Calibri Light" w:eastAsia="Times New Roman" w:hAnsi="Calibri Light" w:cs="Times New Roman"/>
                <w:lang w:eastAsia="en-US"/>
              </w:rPr>
              <w:t>with</w:t>
            </w:r>
            <w:r w:rsidRPr="0024357D">
              <w:rPr>
                <w:rFonts w:ascii="Calibri Light" w:eastAsia="Times New Roman" w:hAnsi="Calibri Light" w:cs="Times New Roman"/>
                <w:lang w:eastAsia="en-US"/>
              </w:rPr>
              <w:t xml:space="preserve"> intellectual disabilities</w:t>
            </w:r>
          </w:p>
        </w:tc>
        <w:tc>
          <w:tcPr>
            <w:tcW w:w="415" w:type="pct"/>
            <w:tcBorders>
              <w:top w:val="single" w:sz="4" w:space="0" w:color="auto"/>
              <w:left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As a result of Unified Sports, I have more friends </w:t>
            </w:r>
            <w:r w:rsidRPr="00E07232">
              <w:rPr>
                <w:rFonts w:ascii="Calibri Light" w:eastAsia="Times New Roman" w:hAnsi="Calibri Light" w:cs="Times New Roman"/>
                <w:lang w:eastAsia="en-US"/>
              </w:rPr>
              <w:t>without</w:t>
            </w:r>
            <w:r w:rsidRPr="0024357D">
              <w:rPr>
                <w:rFonts w:ascii="Calibri Light" w:eastAsia="Times New Roman" w:hAnsi="Calibri Light" w:cs="Times New Roman"/>
                <w:lang w:eastAsia="en-US"/>
              </w:rPr>
              <w:t xml:space="preserve"> intellectual disabilities</w:t>
            </w:r>
          </w:p>
        </w:tc>
        <w:tc>
          <w:tcPr>
            <w:tcW w:w="415" w:type="pct"/>
            <w:tcBorders>
              <w:top w:val="single" w:sz="4" w:space="0" w:color="auto"/>
              <w:left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533"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 plan to play Unified Sports again</w:t>
            </w:r>
          </w:p>
        </w:tc>
        <w:tc>
          <w:tcPr>
            <w:tcW w:w="415" w:type="pct"/>
            <w:tcBorders>
              <w:top w:val="single" w:sz="4" w:space="0" w:color="auto"/>
              <w:left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4" w:type="pct"/>
            <w:tcBorders>
              <w:top w:val="single" w:sz="4" w:space="0" w:color="auto"/>
              <w:bottom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bl>
    <w:p w:rsidR="0049017A" w:rsidRPr="0024357D" w:rsidRDefault="0049017A" w:rsidP="00263EF1">
      <w:pPr>
        <w:widowControl w:val="0"/>
        <w:spacing w:line="276" w:lineRule="auto"/>
        <w:rPr>
          <w:rFonts w:ascii="Calibri Light" w:eastAsia="Times New Roman" w:hAnsi="Calibri Light" w:cs="Times New Roman"/>
          <w:b/>
          <w:sz w:val="16"/>
          <w:szCs w:val="16"/>
          <w:lang w:eastAsia="en-US"/>
        </w:rPr>
      </w:pPr>
    </w:p>
    <w:p w:rsidR="0049017A" w:rsidRPr="002A2827" w:rsidRDefault="0049017A" w:rsidP="00263EF1">
      <w:pPr>
        <w:widowControl w:val="0"/>
        <w:numPr>
          <w:ilvl w:val="0"/>
          <w:numId w:val="30"/>
        </w:numPr>
        <w:spacing w:line="276" w:lineRule="auto"/>
        <w:contextualSpacing/>
        <w:rPr>
          <w:rFonts w:ascii="Calibri Light" w:eastAsia="Times New Roman" w:hAnsi="Calibri Light" w:cs="Times New Roman"/>
          <w:b/>
          <w:lang w:eastAsia="en-US"/>
        </w:rPr>
      </w:pPr>
      <w:r w:rsidRPr="002A2827">
        <w:rPr>
          <w:rFonts w:ascii="Calibri Light" w:eastAsia="Times New Roman" w:hAnsi="Calibri Light" w:cs="Times New Roman"/>
          <w:b/>
          <w:lang w:eastAsia="en-US"/>
        </w:rPr>
        <w:t>Do you have at least one friend that you like to talk to or do things with from your Unified Sports team? (Select one)</w:t>
      </w:r>
    </w:p>
    <w:p w:rsidR="0049017A" w:rsidRPr="00FC53C6" w:rsidRDefault="0049017A" w:rsidP="00263EF1">
      <w:pPr>
        <w:widowControl w:val="0"/>
        <w:spacing w:line="276" w:lineRule="auto"/>
        <w:ind w:left="360"/>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a.</w:t>
      </w:r>
      <w:r w:rsidRPr="00FC53C6">
        <w:rPr>
          <w:rFonts w:ascii="Calibri Light" w:eastAsia="Times New Roman" w:hAnsi="Calibri Light" w:cs="Times New Roman"/>
          <w:lang w:eastAsia="en-US"/>
        </w:rPr>
        <w:tab/>
        <w:t>Yes</w:t>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t>b. No</w:t>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t>c. I don’t know</w:t>
      </w:r>
      <w:r w:rsidRPr="00FC53C6">
        <w:rPr>
          <w:rFonts w:ascii="Calibri Light" w:eastAsia="Times New Roman" w:hAnsi="Calibri Light" w:cs="Times New Roman"/>
          <w:lang w:eastAsia="en-US"/>
        </w:rPr>
        <w:tab/>
      </w:r>
      <w:r w:rsidRPr="00FC53C6">
        <w:rPr>
          <w:rFonts w:ascii="Calibri Light" w:eastAsia="Times New Roman" w:hAnsi="Calibri Light" w:cs="Times New Roman"/>
          <w:lang w:eastAsia="en-US"/>
        </w:rPr>
        <w:tab/>
        <w:t xml:space="preserve">d. </w:t>
      </w:r>
      <w:proofErr w:type="gramStart"/>
      <w:r w:rsidRPr="00FC53C6">
        <w:rPr>
          <w:rFonts w:ascii="Calibri Light" w:eastAsia="Times New Roman" w:hAnsi="Calibri Light" w:cs="Times New Roman"/>
          <w:lang w:eastAsia="en-US"/>
        </w:rPr>
        <w:t>Don’t</w:t>
      </w:r>
      <w:proofErr w:type="gramEnd"/>
      <w:r w:rsidRPr="00FC53C6">
        <w:rPr>
          <w:rFonts w:ascii="Calibri Light" w:eastAsia="Times New Roman" w:hAnsi="Calibri Light" w:cs="Times New Roman"/>
          <w:lang w:eastAsia="en-US"/>
        </w:rPr>
        <w:t xml:space="preserve"> understand question</w:t>
      </w:r>
    </w:p>
    <w:p w:rsidR="0049017A" w:rsidRPr="00E07232" w:rsidRDefault="0049017A" w:rsidP="00263EF1">
      <w:pPr>
        <w:widowControl w:val="0"/>
        <w:ind w:left="360"/>
        <w:contextualSpacing/>
        <w:rPr>
          <w:rFonts w:ascii="Calibri Light" w:eastAsia="Times New Roman" w:hAnsi="Calibri Light" w:cs="Times New Roman"/>
          <w:b/>
          <w:sz w:val="16"/>
          <w:szCs w:val="16"/>
          <w:lang w:eastAsia="en-US"/>
        </w:rPr>
      </w:pPr>
    </w:p>
    <w:p w:rsidR="0049017A" w:rsidRPr="0024357D" w:rsidRDefault="0049017A" w:rsidP="00263EF1">
      <w:pPr>
        <w:widowControl w:val="0"/>
        <w:rPr>
          <w:rFonts w:ascii="Calibri Light" w:eastAsia="Times New Roman" w:hAnsi="Calibri Light" w:cs="Times New Roman"/>
          <w:b/>
          <w:i/>
          <w:lang w:eastAsia="en-US"/>
        </w:rPr>
      </w:pPr>
      <w:r w:rsidRPr="0024357D">
        <w:rPr>
          <w:rFonts w:ascii="Calibri Light" w:eastAsia="Times New Roman" w:hAnsi="Calibri Light" w:cs="Times New Roman"/>
          <w:b/>
          <w:i/>
          <w:lang w:eastAsia="en-US"/>
        </w:rPr>
        <w:t xml:space="preserve">If YES, answer Q11 and Q12. If NO, I DON’T KNOW, or DON’T UNDERSTAND, </w:t>
      </w:r>
      <w:proofErr w:type="gramStart"/>
      <w:r w:rsidRPr="0024357D">
        <w:rPr>
          <w:rFonts w:ascii="Calibri Light" w:eastAsia="Times New Roman" w:hAnsi="Calibri Light" w:cs="Times New Roman"/>
          <w:b/>
          <w:i/>
          <w:lang w:eastAsia="en-US"/>
        </w:rPr>
        <w:t>skip</w:t>
      </w:r>
      <w:proofErr w:type="gramEnd"/>
      <w:r w:rsidRPr="0024357D">
        <w:rPr>
          <w:rFonts w:ascii="Calibri Light" w:eastAsia="Times New Roman" w:hAnsi="Calibri Light" w:cs="Times New Roman"/>
          <w:b/>
          <w:i/>
          <w:lang w:eastAsia="en-US"/>
        </w:rPr>
        <w:t xml:space="preserve"> to Q13</w:t>
      </w:r>
    </w:p>
    <w:p w:rsidR="0049017A" w:rsidRPr="002A2827" w:rsidRDefault="0049017A" w:rsidP="00263EF1">
      <w:pPr>
        <w:widowControl w:val="0"/>
        <w:rPr>
          <w:rFonts w:ascii="Calibri Light" w:eastAsia="Times New Roman" w:hAnsi="Calibri Light" w:cs="Times New Roman"/>
          <w:b/>
          <w:sz w:val="16"/>
          <w:szCs w:val="16"/>
          <w:lang w:eastAsia="en-US"/>
        </w:rPr>
      </w:pPr>
    </w:p>
    <w:p w:rsidR="0049017A" w:rsidRPr="00E07232" w:rsidRDefault="0049017A" w:rsidP="00263EF1">
      <w:pPr>
        <w:pStyle w:val="ListParagraph"/>
        <w:widowControl w:val="0"/>
        <w:numPr>
          <w:ilvl w:val="0"/>
          <w:numId w:val="30"/>
        </w:numPr>
        <w:rPr>
          <w:rFonts w:ascii="Calibri Light" w:hAnsi="Calibri Light"/>
          <w:b/>
        </w:rPr>
      </w:pPr>
      <w:r w:rsidRPr="00E07232">
        <w:rPr>
          <w:rFonts w:ascii="Calibri Light" w:hAnsi="Calibri Light"/>
          <w:b/>
        </w:rPr>
        <w:t>Think about your closest friend on your Unified Sports team. Do they have an intellectual disability? (Select one)</w:t>
      </w:r>
    </w:p>
    <w:p w:rsidR="0049017A" w:rsidRPr="00E07232" w:rsidRDefault="0049017A" w:rsidP="00263EF1">
      <w:pPr>
        <w:pStyle w:val="ListParagraph"/>
        <w:widowControl w:val="0"/>
        <w:ind w:left="360"/>
        <w:rPr>
          <w:rFonts w:ascii="Calibri Light" w:hAnsi="Calibri Light"/>
        </w:rPr>
      </w:pPr>
      <w:r w:rsidRPr="00E07232">
        <w:rPr>
          <w:rFonts w:ascii="Calibri Light" w:hAnsi="Calibri Light"/>
        </w:rPr>
        <w:t>a.</w:t>
      </w:r>
      <w:r w:rsidRPr="00E07232">
        <w:rPr>
          <w:rFonts w:ascii="Calibri Light" w:hAnsi="Calibri Light"/>
        </w:rPr>
        <w:tab/>
        <w:t>Yes</w:t>
      </w:r>
      <w:r w:rsidRPr="00E07232">
        <w:rPr>
          <w:rFonts w:ascii="Calibri Light" w:hAnsi="Calibri Light"/>
        </w:rPr>
        <w:tab/>
      </w:r>
      <w:r w:rsidRPr="00E07232">
        <w:rPr>
          <w:rFonts w:ascii="Calibri Light" w:hAnsi="Calibri Light"/>
        </w:rPr>
        <w:tab/>
      </w:r>
      <w:r w:rsidRPr="00E07232">
        <w:rPr>
          <w:rFonts w:ascii="Calibri Light" w:hAnsi="Calibri Light"/>
        </w:rPr>
        <w:tab/>
        <w:t>b. No</w:t>
      </w:r>
      <w:r w:rsidRPr="00E07232">
        <w:rPr>
          <w:rFonts w:ascii="Calibri Light" w:hAnsi="Calibri Light"/>
        </w:rPr>
        <w:tab/>
      </w:r>
      <w:r w:rsidRPr="00E07232">
        <w:rPr>
          <w:rFonts w:ascii="Calibri Light" w:hAnsi="Calibri Light"/>
        </w:rPr>
        <w:tab/>
      </w:r>
      <w:r w:rsidRPr="00E07232">
        <w:rPr>
          <w:rFonts w:ascii="Calibri Light" w:hAnsi="Calibri Light"/>
        </w:rPr>
        <w:tab/>
        <w:t>c. I don’t know</w:t>
      </w:r>
      <w:r w:rsidRPr="00E07232">
        <w:rPr>
          <w:rFonts w:ascii="Calibri Light" w:hAnsi="Calibri Light"/>
        </w:rPr>
        <w:tab/>
      </w:r>
      <w:r w:rsidRPr="00E07232">
        <w:rPr>
          <w:rFonts w:ascii="Calibri Light" w:hAnsi="Calibri Light"/>
        </w:rPr>
        <w:tab/>
        <w:t xml:space="preserve">d. </w:t>
      </w:r>
      <w:proofErr w:type="gramStart"/>
      <w:r w:rsidRPr="00E07232">
        <w:rPr>
          <w:rFonts w:ascii="Calibri Light" w:hAnsi="Calibri Light"/>
        </w:rPr>
        <w:t>Don’t</w:t>
      </w:r>
      <w:proofErr w:type="gramEnd"/>
      <w:r w:rsidRPr="00E07232">
        <w:rPr>
          <w:rFonts w:ascii="Calibri Light" w:hAnsi="Calibri Light"/>
        </w:rPr>
        <w:t xml:space="preserve"> understand question</w:t>
      </w:r>
    </w:p>
    <w:p w:rsidR="0049017A" w:rsidRPr="00E07232" w:rsidRDefault="0049017A" w:rsidP="00263EF1">
      <w:pPr>
        <w:pStyle w:val="ListParagraph"/>
        <w:widowControl w:val="0"/>
        <w:ind w:left="360"/>
        <w:rPr>
          <w:rFonts w:ascii="Calibri Light" w:hAnsi="Calibri Light"/>
          <w:b/>
          <w:sz w:val="16"/>
          <w:szCs w:val="16"/>
        </w:rPr>
      </w:pPr>
    </w:p>
    <w:p w:rsidR="0049017A" w:rsidRPr="00E07232" w:rsidRDefault="0049017A" w:rsidP="00263EF1">
      <w:pPr>
        <w:pStyle w:val="ListParagraph"/>
        <w:widowControl w:val="0"/>
        <w:numPr>
          <w:ilvl w:val="0"/>
          <w:numId w:val="30"/>
        </w:numPr>
        <w:rPr>
          <w:rFonts w:ascii="Calibri Light" w:hAnsi="Calibri Light"/>
          <w:b/>
        </w:rPr>
      </w:pPr>
      <w:r w:rsidRPr="00E07232">
        <w:rPr>
          <w:rFonts w:ascii="Calibri Light" w:hAnsi="Calibri Light"/>
          <w:b/>
        </w:rPr>
        <w:t>Think about your closest friend on your Unified Sports team. Please mark whether or not you have done the following activities with this friend, or if you would do them in the future.</w:t>
      </w:r>
    </w:p>
    <w:p w:rsidR="0049017A" w:rsidRPr="00E07232" w:rsidRDefault="0049017A" w:rsidP="00263EF1">
      <w:pPr>
        <w:pStyle w:val="ListParagraph"/>
        <w:widowControl w:val="0"/>
        <w:ind w:left="360"/>
        <w:rPr>
          <w:rFonts w:ascii="Calibri Light" w:hAnsi="Calibri Light"/>
          <w:b/>
        </w:rPr>
      </w:pPr>
    </w:p>
    <w:p w:rsidR="0049017A" w:rsidRPr="0024357D" w:rsidRDefault="009C6D24" w:rsidP="00263EF1">
      <w:pPr>
        <w:widowControl w:val="0"/>
        <w:contextualSpacing/>
        <w:rPr>
          <w:rFonts w:ascii="Calibri Light" w:eastAsia="Times New Roman" w:hAnsi="Calibri Light" w:cs="Times New Roman"/>
          <w:b/>
          <w:lang w:eastAsia="en-US"/>
        </w:rPr>
      </w:pPr>
      <w:r>
        <w:rPr>
          <w:rFonts w:ascii="Calibri Light" w:eastAsia="Times New Roman" w:hAnsi="Calibri Light" w:cs="Times New Roman"/>
          <w:b/>
          <w:noProof/>
          <w:lang w:eastAsia="en-US"/>
        </w:rPr>
        <w:drawing>
          <wp:inline distT="0" distB="0" distL="0" distR="0" wp14:anchorId="135DD343" wp14:editId="117E7288">
            <wp:extent cx="6209665" cy="2647950"/>
            <wp:effectExtent l="0" t="0" r="63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9665" cy="2647950"/>
                    </a:xfrm>
                    <a:prstGeom prst="rect">
                      <a:avLst/>
                    </a:prstGeom>
                    <a:noFill/>
                    <a:ln>
                      <a:noFill/>
                    </a:ln>
                  </pic:spPr>
                </pic:pic>
              </a:graphicData>
            </a:graphic>
          </wp:inline>
        </w:drawing>
      </w:r>
    </w:p>
    <w:p w:rsidR="0049017A" w:rsidRPr="002A2827" w:rsidRDefault="0049017A" w:rsidP="00263EF1">
      <w:pPr>
        <w:widowControl w:val="0"/>
        <w:rPr>
          <w:rFonts w:ascii="Calibri Light" w:eastAsia="Times New Roman" w:hAnsi="Calibri Light" w:cs="Times New Roman"/>
          <w:b/>
          <w:lang w:eastAsia="en-US"/>
        </w:rPr>
      </w:pPr>
    </w:p>
    <w:p w:rsidR="0049017A" w:rsidRPr="00FC53C6" w:rsidRDefault="0049017A" w:rsidP="00263EF1">
      <w:pPr>
        <w:widowControl w:val="0"/>
        <w:numPr>
          <w:ilvl w:val="0"/>
          <w:numId w:val="30"/>
        </w:numPr>
        <w:contextualSpacing/>
        <w:rPr>
          <w:rFonts w:ascii="Calibri Light" w:eastAsia="Times New Roman" w:hAnsi="Calibri Light" w:cs="Times New Roman"/>
          <w:b/>
          <w:lang w:eastAsia="en-US"/>
        </w:rPr>
      </w:pPr>
      <w:r w:rsidRPr="002A2827">
        <w:rPr>
          <w:rFonts w:ascii="Calibri Light" w:eastAsia="Times New Roman" w:hAnsi="Calibri Light" w:cs="Times New Roman"/>
          <w:b/>
          <w:lang w:eastAsia="en-US"/>
        </w:rPr>
        <w:t xml:space="preserve">Think about activities your </w:t>
      </w:r>
      <w:r w:rsidRPr="00FC53C6">
        <w:rPr>
          <w:rFonts w:ascii="Calibri Light" w:eastAsia="Times New Roman" w:hAnsi="Calibri Light" w:cs="Times New Roman"/>
          <w:b/>
          <w:u w:val="single"/>
          <w:lang w:eastAsia="en-US"/>
        </w:rPr>
        <w:t>whole team</w:t>
      </w:r>
      <w:r w:rsidRPr="00FC53C6">
        <w:rPr>
          <w:rFonts w:ascii="Calibri Light" w:eastAsia="Times New Roman" w:hAnsi="Calibri Light" w:cs="Times New Roman"/>
          <w:b/>
          <w:lang w:eastAsia="en-US"/>
        </w:rPr>
        <w:t xml:space="preserve"> may do together, off the playing field, to have fun and get to know each other better. Outside of training and competition, does your team do any activities together?</w:t>
      </w:r>
    </w:p>
    <w:p w:rsidR="0049017A" w:rsidRPr="0024357D" w:rsidRDefault="0049017A" w:rsidP="00263EF1">
      <w:pPr>
        <w:widowControl w:val="0"/>
        <w:rPr>
          <w:rFonts w:ascii="Calibri Light" w:eastAsia="Times New Roman" w:hAnsi="Calibri Light" w:cs="Times New Roman"/>
          <w:b/>
          <w:sz w:val="16"/>
          <w:szCs w:val="16"/>
          <w:lang w:eastAsia="en-US"/>
        </w:rPr>
      </w:pPr>
    </w:p>
    <w:p w:rsidR="0049017A" w:rsidRPr="00E07232" w:rsidRDefault="0049017A" w:rsidP="00263EF1">
      <w:pPr>
        <w:widowControl w:val="0"/>
        <w:numPr>
          <w:ilvl w:val="1"/>
          <w:numId w:val="30"/>
        </w:numPr>
        <w:spacing w:line="360" w:lineRule="auto"/>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Yes</w:t>
      </w:r>
      <w:r w:rsidRPr="00E07232">
        <w:rPr>
          <w:rFonts w:ascii="Calibri Light" w:eastAsia="Times New Roman" w:hAnsi="Calibri Light" w:cs="Times New Roman"/>
          <w:b/>
          <w:lang w:eastAsia="en-US"/>
        </w:rPr>
        <w:tab/>
      </w:r>
      <w:r w:rsidRPr="00E07232">
        <w:rPr>
          <w:rFonts w:ascii="Calibri Light" w:eastAsia="Times New Roman" w:hAnsi="Calibri Light" w:cs="Times New Roman"/>
          <w:b/>
          <w:lang w:eastAsia="en-US"/>
        </w:rPr>
        <w:tab/>
      </w:r>
      <w:r w:rsidRPr="00E07232">
        <w:rPr>
          <w:rFonts w:ascii="Calibri Light" w:eastAsia="Times New Roman" w:hAnsi="Calibri Light" w:cs="Times New Roman"/>
          <w:b/>
          <w:lang w:eastAsia="en-US"/>
        </w:rPr>
        <w:tab/>
        <w:t>b.  No</w:t>
      </w:r>
      <w:r w:rsidRPr="00E07232">
        <w:rPr>
          <w:rFonts w:ascii="Calibri Light" w:eastAsia="Times New Roman" w:hAnsi="Calibri Light" w:cs="Times New Roman"/>
          <w:b/>
          <w:lang w:eastAsia="en-US"/>
        </w:rPr>
        <w:tab/>
      </w:r>
      <w:r w:rsidRPr="00E07232">
        <w:rPr>
          <w:rFonts w:ascii="Calibri Light" w:eastAsia="Times New Roman" w:hAnsi="Calibri Light" w:cs="Times New Roman"/>
          <w:b/>
          <w:lang w:eastAsia="en-US"/>
        </w:rPr>
        <w:tab/>
      </w:r>
      <w:r w:rsidRPr="00E07232">
        <w:rPr>
          <w:rFonts w:ascii="Calibri Light" w:eastAsia="Times New Roman" w:hAnsi="Calibri Light" w:cs="Times New Roman"/>
          <w:b/>
          <w:lang w:eastAsia="en-US"/>
        </w:rPr>
        <w:tab/>
        <w:t>c. Don’t understand question</w:t>
      </w: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 xml:space="preserve">How much did your coach focus on each of the following things at practices and competition?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302"/>
        <w:gridCol w:w="900"/>
        <w:gridCol w:w="720"/>
        <w:gridCol w:w="1260"/>
        <w:gridCol w:w="2610"/>
      </w:tblGrid>
      <w:tr w:rsidR="00000F22" w:rsidRPr="0024357D" w:rsidTr="000C7080">
        <w:tc>
          <w:tcPr>
            <w:tcW w:w="4302"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p>
        </w:tc>
        <w:tc>
          <w:tcPr>
            <w:tcW w:w="900" w:type="dxa"/>
            <w:tcBorders>
              <w:right w:val="nil"/>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A lot</w:t>
            </w:r>
          </w:p>
        </w:tc>
        <w:tc>
          <w:tcPr>
            <w:tcW w:w="720" w:type="dxa"/>
            <w:tcBorders>
              <w:left w:val="nil"/>
              <w:right w:val="nil"/>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A little</w:t>
            </w:r>
          </w:p>
        </w:tc>
        <w:tc>
          <w:tcPr>
            <w:tcW w:w="1260" w:type="dxa"/>
            <w:tcBorders>
              <w:left w:val="nil"/>
            </w:tcBorders>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Not at all</w:t>
            </w:r>
          </w:p>
        </w:tc>
        <w:tc>
          <w:tcPr>
            <w:tcW w:w="261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Don’t understand question</w:t>
            </w:r>
          </w:p>
        </w:tc>
      </w:tr>
      <w:tr w:rsidR="00000F22" w:rsidRPr="0024357D" w:rsidTr="000C7080">
        <w:tc>
          <w:tcPr>
            <w:tcW w:w="4302"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Improving sports skills</w:t>
            </w:r>
          </w:p>
        </w:tc>
        <w:tc>
          <w:tcPr>
            <w:tcW w:w="900" w:type="dxa"/>
            <w:tcBorders>
              <w:righ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20" w:type="dxa"/>
            <w:tcBorders>
              <w:left w:val="nil"/>
              <w:righ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60" w:type="dxa"/>
            <w:tcBorders>
              <w:lef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261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r>
      <w:tr w:rsidR="00000F22" w:rsidRPr="0024357D" w:rsidTr="000C7080">
        <w:tc>
          <w:tcPr>
            <w:tcW w:w="4302"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Improving social skills</w:t>
            </w:r>
          </w:p>
        </w:tc>
        <w:tc>
          <w:tcPr>
            <w:tcW w:w="900" w:type="dxa"/>
            <w:tcBorders>
              <w:right w:val="nil"/>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20" w:type="dxa"/>
            <w:tcBorders>
              <w:left w:val="nil"/>
              <w:right w:val="nil"/>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60" w:type="dxa"/>
            <w:tcBorders>
              <w:left w:val="nil"/>
            </w:tcBorders>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261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r>
      <w:tr w:rsidR="00000F22" w:rsidRPr="0024357D" w:rsidTr="000C7080">
        <w:tc>
          <w:tcPr>
            <w:tcW w:w="4302"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Making new friends</w:t>
            </w:r>
          </w:p>
        </w:tc>
        <w:tc>
          <w:tcPr>
            <w:tcW w:w="900" w:type="dxa"/>
            <w:tcBorders>
              <w:righ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20" w:type="dxa"/>
            <w:tcBorders>
              <w:left w:val="nil"/>
              <w:righ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60" w:type="dxa"/>
            <w:tcBorders>
              <w:lef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261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r>
      <w:tr w:rsidR="00000F22" w:rsidRPr="0024357D" w:rsidTr="000C7080">
        <w:tc>
          <w:tcPr>
            <w:tcW w:w="4302" w:type="dxa"/>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Winning</w:t>
            </w:r>
          </w:p>
        </w:tc>
        <w:tc>
          <w:tcPr>
            <w:tcW w:w="900" w:type="dxa"/>
            <w:tcBorders>
              <w:right w:val="nil"/>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20" w:type="dxa"/>
            <w:tcBorders>
              <w:left w:val="nil"/>
              <w:right w:val="nil"/>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60" w:type="dxa"/>
            <w:tcBorders>
              <w:left w:val="nil"/>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2610" w:type="dxa"/>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r>
      <w:tr w:rsidR="00000F22" w:rsidRPr="0024357D" w:rsidTr="000C7080">
        <w:tc>
          <w:tcPr>
            <w:tcW w:w="4302"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Working as a team</w:t>
            </w:r>
          </w:p>
        </w:tc>
        <w:tc>
          <w:tcPr>
            <w:tcW w:w="900" w:type="dxa"/>
            <w:tcBorders>
              <w:righ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20" w:type="dxa"/>
            <w:tcBorders>
              <w:left w:val="nil"/>
              <w:righ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60" w:type="dxa"/>
            <w:tcBorders>
              <w:left w:val="nil"/>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261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r>
      <w:tr w:rsidR="00000F22" w:rsidRPr="0024357D" w:rsidTr="000C7080">
        <w:trPr>
          <w:trHeight w:val="755"/>
        </w:trPr>
        <w:tc>
          <w:tcPr>
            <w:tcW w:w="4302" w:type="dxa"/>
            <w:shd w:val="clear" w:color="auto" w:fill="FFFFFF"/>
            <w:vAlign w:val="center"/>
          </w:tcPr>
          <w:p w:rsidR="0049017A" w:rsidRPr="0024357D" w:rsidRDefault="0049017A" w:rsidP="00263EF1">
            <w:pPr>
              <w:widowControl w:val="0"/>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Other (please describe):</w:t>
            </w:r>
          </w:p>
          <w:p w:rsidR="0049017A" w:rsidRPr="002A2827" w:rsidRDefault="0049017A" w:rsidP="00263EF1">
            <w:pPr>
              <w:widowControl w:val="0"/>
              <w:contextualSpacing/>
              <w:rPr>
                <w:rFonts w:ascii="Calibri Light" w:eastAsia="Times New Roman" w:hAnsi="Calibri Light" w:cs="Times New Roman"/>
                <w:lang w:eastAsia="en-US"/>
              </w:rPr>
            </w:pPr>
          </w:p>
          <w:p w:rsidR="0049017A" w:rsidRPr="002A2827" w:rsidRDefault="0049017A" w:rsidP="00263EF1">
            <w:pPr>
              <w:widowControl w:val="0"/>
              <w:contextualSpacing/>
              <w:rPr>
                <w:rFonts w:ascii="Calibri Light" w:eastAsia="Times New Roman" w:hAnsi="Calibri Light" w:cs="Times New Roman"/>
                <w:lang w:eastAsia="en-US"/>
              </w:rPr>
            </w:pPr>
          </w:p>
        </w:tc>
        <w:tc>
          <w:tcPr>
            <w:tcW w:w="900" w:type="dxa"/>
            <w:tcBorders>
              <w:right w:val="nil"/>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20" w:type="dxa"/>
            <w:tcBorders>
              <w:left w:val="nil"/>
              <w:right w:val="nil"/>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60" w:type="dxa"/>
            <w:tcBorders>
              <w:left w:val="nil"/>
            </w:tcBorders>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2610" w:type="dxa"/>
            <w:shd w:val="clear" w:color="auto" w:fill="FFFFFF"/>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r>
    </w:tbl>
    <w:p w:rsidR="0049017A" w:rsidRPr="0024357D" w:rsidRDefault="0049017A" w:rsidP="00263EF1">
      <w:pPr>
        <w:widowControl w:val="0"/>
        <w:rPr>
          <w:rFonts w:ascii="Calibri Light" w:eastAsia="Times New Roman" w:hAnsi="Calibri Light" w:cs="Times New Roman"/>
          <w:b/>
          <w:sz w:val="16"/>
          <w:szCs w:val="16"/>
          <w:lang w:eastAsia="en-US"/>
        </w:rPr>
      </w:pPr>
    </w:p>
    <w:p w:rsidR="0049017A" w:rsidRPr="002A2827" w:rsidRDefault="0049017A" w:rsidP="00263EF1">
      <w:pPr>
        <w:widowControl w:val="0"/>
        <w:numPr>
          <w:ilvl w:val="0"/>
          <w:numId w:val="30"/>
        </w:numPr>
        <w:contextualSpacing/>
        <w:rPr>
          <w:rFonts w:ascii="Calibri Light" w:eastAsia="Times New Roman" w:hAnsi="Calibri Light" w:cs="Times New Roman"/>
          <w:b/>
          <w:lang w:eastAsia="en-US"/>
        </w:rPr>
      </w:pPr>
      <w:r w:rsidRPr="002A2827">
        <w:rPr>
          <w:rFonts w:ascii="Calibri Light" w:eastAsia="Times New Roman" w:hAnsi="Calibri Light" w:cs="Times New Roman"/>
          <w:b/>
          <w:lang w:eastAsia="en-US"/>
        </w:rPr>
        <w:t>Since playing Special Olympics Unified Sports, how often do you do the following?</w:t>
      </w:r>
    </w:p>
    <w:p w:rsidR="0049017A" w:rsidRPr="00E07232" w:rsidRDefault="0049017A" w:rsidP="00263EF1">
      <w:pPr>
        <w:widowControl w:val="0"/>
        <w:rPr>
          <w:rFonts w:ascii="Calibri Light" w:eastAsia="Times New Roman" w:hAnsi="Calibri Light" w:cs="Times New Roman"/>
          <w:b/>
          <w:sz w:val="16"/>
          <w:szCs w:val="16"/>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745"/>
        <w:gridCol w:w="810"/>
        <w:gridCol w:w="1233"/>
        <w:gridCol w:w="837"/>
        <w:gridCol w:w="810"/>
        <w:gridCol w:w="1296"/>
        <w:gridCol w:w="774"/>
        <w:gridCol w:w="1701"/>
      </w:tblGrid>
      <w:tr w:rsidR="00000F22" w:rsidRPr="0024357D" w:rsidTr="000C7080">
        <w:trPr>
          <w:jc w:val="center"/>
        </w:trPr>
        <w:tc>
          <w:tcPr>
            <w:tcW w:w="2745"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p>
        </w:tc>
        <w:tc>
          <w:tcPr>
            <w:tcW w:w="81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Never</w:t>
            </w:r>
          </w:p>
        </w:tc>
        <w:tc>
          <w:tcPr>
            <w:tcW w:w="1233"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Less than once a week</w:t>
            </w:r>
          </w:p>
        </w:tc>
        <w:tc>
          <w:tcPr>
            <w:tcW w:w="837"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Once a week</w:t>
            </w:r>
          </w:p>
        </w:tc>
        <w:tc>
          <w:tcPr>
            <w:tcW w:w="81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Twice a week</w:t>
            </w:r>
          </w:p>
        </w:tc>
        <w:tc>
          <w:tcPr>
            <w:tcW w:w="1296"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More than twice a week</w:t>
            </w:r>
          </w:p>
        </w:tc>
        <w:tc>
          <w:tcPr>
            <w:tcW w:w="774"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I don’t know</w:t>
            </w:r>
          </w:p>
        </w:tc>
        <w:tc>
          <w:tcPr>
            <w:tcW w:w="1701"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Don’t understand question</w:t>
            </w:r>
          </w:p>
        </w:tc>
      </w:tr>
      <w:tr w:rsidR="00000F22" w:rsidRPr="0024357D" w:rsidTr="000C7080">
        <w:trPr>
          <w:jc w:val="center"/>
        </w:trPr>
        <w:tc>
          <w:tcPr>
            <w:tcW w:w="2745"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Exercise/play sports as part of Unified Sports</w:t>
            </w:r>
          </w:p>
        </w:tc>
        <w:tc>
          <w:tcPr>
            <w:tcW w:w="81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33"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837"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81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96"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74"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701"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jc w:val="center"/>
        </w:trPr>
        <w:tc>
          <w:tcPr>
            <w:tcW w:w="2745"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Exercise/play sports outside of Unified Sports</w:t>
            </w:r>
          </w:p>
        </w:tc>
        <w:tc>
          <w:tcPr>
            <w:tcW w:w="81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33"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837"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81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296"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774"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701"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bl>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How many weeks long is your current Unified Sports season? (Select one)</w:t>
      </w:r>
    </w:p>
    <w:p w:rsidR="0049017A" w:rsidRPr="0024357D"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Less than 1 week </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e. 9-10 weeks</w:t>
      </w:r>
    </w:p>
    <w:p w:rsidR="0049017A" w:rsidRPr="002A2827"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1-3 weeks</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f. More than 10 weeks</w:t>
      </w:r>
    </w:p>
    <w:p w:rsidR="0049017A" w:rsidRPr="002A2827" w:rsidRDefault="0049017A" w:rsidP="00263EF1">
      <w:pPr>
        <w:widowControl w:val="0"/>
        <w:numPr>
          <w:ilvl w:val="1"/>
          <w:numId w:val="30"/>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4-6 weeks</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 xml:space="preserve">g. I don’t know </w:t>
      </w:r>
    </w:p>
    <w:p w:rsidR="0049017A" w:rsidRPr="002A2827" w:rsidRDefault="0049017A" w:rsidP="00263EF1">
      <w:pPr>
        <w:widowControl w:val="0"/>
        <w:numPr>
          <w:ilvl w:val="1"/>
          <w:numId w:val="30"/>
        </w:numPr>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7-8 weeks</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h. Don’t understand question</w:t>
      </w:r>
    </w:p>
    <w:p w:rsidR="0049017A" w:rsidRPr="00E07232" w:rsidRDefault="0049017A" w:rsidP="00263EF1">
      <w:pPr>
        <w:widowControl w:val="0"/>
        <w:ind w:left="720"/>
        <w:contextualSpacing/>
        <w:rPr>
          <w:rFonts w:ascii="Calibri Light" w:eastAsia="Times New Roman" w:hAnsi="Calibri Light" w:cs="Times New Roman"/>
          <w:b/>
          <w:lang w:eastAsia="en-US"/>
        </w:rPr>
      </w:pPr>
    </w:p>
    <w:p w:rsidR="0049017A" w:rsidRPr="0024357D" w:rsidRDefault="0049017A" w:rsidP="00263EF1">
      <w:pPr>
        <w:widowControl w:val="0"/>
        <w:numPr>
          <w:ilvl w:val="0"/>
          <w:numId w:val="30"/>
        </w:numPr>
        <w:spacing w:line="360" w:lineRule="auto"/>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 xml:space="preserve">On average, how long is each training session for your Special Olympics Unified Sports team? (Select one)  </w:t>
      </w:r>
    </w:p>
    <w:p w:rsidR="0049017A" w:rsidRPr="0024357D" w:rsidRDefault="0049017A" w:rsidP="00263EF1">
      <w:pPr>
        <w:widowControl w:val="0"/>
        <w:numPr>
          <w:ilvl w:val="0"/>
          <w:numId w:val="33"/>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Less than a half hour (30 minutes)</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d. 1.5 hours (90 minutes) or more</w:t>
      </w:r>
    </w:p>
    <w:p w:rsidR="0049017A" w:rsidRPr="002A2827" w:rsidRDefault="0049017A" w:rsidP="00263EF1">
      <w:pPr>
        <w:widowControl w:val="0"/>
        <w:numPr>
          <w:ilvl w:val="0"/>
          <w:numId w:val="33"/>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A half hour (30 minutes) to less than 1 hour</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e. I don’t know</w:t>
      </w:r>
    </w:p>
    <w:p w:rsidR="0049017A" w:rsidRPr="00E07232" w:rsidRDefault="0049017A" w:rsidP="00263EF1">
      <w:pPr>
        <w:widowControl w:val="0"/>
        <w:numPr>
          <w:ilvl w:val="0"/>
          <w:numId w:val="33"/>
        </w:numPr>
        <w:spacing w:line="276" w:lineRule="auto"/>
        <w:contextualSpacing/>
        <w:rPr>
          <w:rFonts w:ascii="Calibri Light" w:eastAsia="Times New Roman" w:hAnsi="Calibri Light" w:cs="Times New Roman"/>
          <w:b/>
          <w:lang w:eastAsia="en-US"/>
        </w:rPr>
      </w:pPr>
      <w:r w:rsidRPr="002A2827">
        <w:rPr>
          <w:rFonts w:ascii="Calibri Light" w:eastAsia="Times New Roman" w:hAnsi="Calibri Light" w:cs="Times New Roman"/>
          <w:lang w:eastAsia="en-US"/>
        </w:rPr>
        <w:t>1 hour to less than 1.5 hours (90 minutes)</w:t>
      </w:r>
      <w:r w:rsidRPr="002A2827">
        <w:rPr>
          <w:rFonts w:ascii="Calibri Light" w:eastAsia="Times New Roman" w:hAnsi="Calibri Light" w:cs="Times New Roman"/>
          <w:lang w:eastAsia="en-US"/>
        </w:rPr>
        <w:tab/>
      </w:r>
      <w:r w:rsidRPr="002A2827">
        <w:rPr>
          <w:rFonts w:ascii="Calibri Light" w:eastAsia="Times New Roman" w:hAnsi="Calibri Light" w:cs="Times New Roman"/>
          <w:lang w:eastAsia="en-US"/>
        </w:rPr>
        <w:tab/>
        <w:t>f. Don’t understand question</w:t>
      </w:r>
      <w:r w:rsidRPr="00E07232">
        <w:rPr>
          <w:rFonts w:ascii="Calibri Light" w:eastAsia="Times New Roman" w:hAnsi="Calibri Light" w:cs="Times New Roman"/>
          <w:b/>
          <w:sz w:val="16"/>
          <w:szCs w:val="16"/>
          <w:lang w:eastAsia="en-US"/>
        </w:rPr>
        <w:tab/>
      </w:r>
      <w:r w:rsidRPr="00E07232">
        <w:rPr>
          <w:rFonts w:ascii="Calibri Light" w:eastAsia="Times New Roman" w:hAnsi="Calibri Light" w:cs="Times New Roman"/>
          <w:b/>
          <w:sz w:val="16"/>
          <w:szCs w:val="16"/>
          <w:lang w:eastAsia="en-US"/>
        </w:rPr>
        <w:tab/>
      </w:r>
    </w:p>
    <w:p w:rsidR="0049017A" w:rsidRPr="00E07232" w:rsidRDefault="0049017A" w:rsidP="00263EF1">
      <w:pPr>
        <w:widowControl w:val="0"/>
        <w:rPr>
          <w:rFonts w:ascii="Calibri Light" w:eastAsia="Times New Roman" w:hAnsi="Calibri Light" w:cs="Times New Roman"/>
          <w:b/>
          <w:lang w:eastAsia="en-US"/>
        </w:rPr>
      </w:pPr>
    </w:p>
    <w:p w:rsidR="0049017A" w:rsidRPr="0024357D" w:rsidRDefault="0049017A" w:rsidP="00263EF1">
      <w:pPr>
        <w:widowControl w:val="0"/>
        <w:numPr>
          <w:ilvl w:val="0"/>
          <w:numId w:val="30"/>
        </w:numPr>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 xml:space="preserve">Why did you decide to sign up for Special Olympics Unified Sports? (Select yes or no for each option) </w:t>
      </w:r>
    </w:p>
    <w:p w:rsidR="0049017A" w:rsidRPr="002A2827" w:rsidRDefault="0049017A" w:rsidP="00263EF1">
      <w:pPr>
        <w:widowControl w:val="0"/>
        <w:rPr>
          <w:rFonts w:ascii="Calibri Light" w:eastAsia="Times New Roman" w:hAnsi="Calibri Light" w:cs="Times New Roman"/>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1234"/>
        <w:gridCol w:w="1146"/>
        <w:gridCol w:w="1775"/>
      </w:tblGrid>
      <w:tr w:rsidR="00000F22" w:rsidRPr="0024357D" w:rsidTr="000C7080">
        <w:tc>
          <w:tcPr>
            <w:tcW w:w="5598"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p>
        </w:tc>
        <w:tc>
          <w:tcPr>
            <w:tcW w:w="126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Yes</w:t>
            </w:r>
          </w:p>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3AFC7FEE" wp14:editId="03C4B3F8">
                  <wp:extent cx="286385" cy="25463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54635"/>
                          </a:xfrm>
                          <a:prstGeom prst="rect">
                            <a:avLst/>
                          </a:prstGeom>
                          <a:noFill/>
                          <a:ln>
                            <a:noFill/>
                          </a:ln>
                        </pic:spPr>
                      </pic:pic>
                    </a:graphicData>
                  </a:graphic>
                </wp:inline>
              </w:drawing>
            </w:r>
          </w:p>
        </w:tc>
        <w:tc>
          <w:tcPr>
            <w:tcW w:w="117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No</w:t>
            </w:r>
          </w:p>
          <w:p w:rsidR="0049017A" w:rsidRPr="00E07232" w:rsidRDefault="009C6D24" w:rsidP="00263EF1">
            <w:pPr>
              <w:widowControl w:val="0"/>
              <w:contextualSpacing/>
              <w:jc w:val="center"/>
              <w:rPr>
                <w:rFonts w:ascii="Calibri Light" w:eastAsia="Times New Roman" w:hAnsi="Calibri Light" w:cs="Times New Roman"/>
                <w:lang w:eastAsia="en-US"/>
              </w:rPr>
            </w:pPr>
            <w:r>
              <w:rPr>
                <w:rFonts w:ascii="Calibri Light" w:eastAsia="Times New Roman" w:hAnsi="Calibri Light" w:cs="Times New Roman"/>
                <w:noProof/>
                <w:lang w:eastAsia="en-US"/>
              </w:rPr>
              <w:drawing>
                <wp:inline distT="0" distB="0" distL="0" distR="0" wp14:anchorId="2C38D0CA" wp14:editId="1AAEA8DB">
                  <wp:extent cx="254635" cy="25463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80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E07232">
              <w:rPr>
                <w:rFonts w:ascii="Calibri Light" w:eastAsia="Times New Roman" w:hAnsi="Calibri Light" w:cs="Times New Roman"/>
                <w:lang w:eastAsia="en-US"/>
              </w:rPr>
              <w:t>Don’t understand question</w:t>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To play sports with people </w:t>
            </w:r>
            <w:r w:rsidRPr="00E07232">
              <w:rPr>
                <w:rFonts w:ascii="Calibri Light" w:eastAsia="Times New Roman" w:hAnsi="Calibri Light" w:cs="Times New Roman"/>
                <w:lang w:eastAsia="en-US"/>
              </w:rPr>
              <w:t>with</w:t>
            </w:r>
            <w:r w:rsidRPr="0024357D">
              <w:rPr>
                <w:rFonts w:ascii="Calibri Light" w:eastAsia="Times New Roman" w:hAnsi="Calibri Light" w:cs="Times New Roman"/>
                <w:lang w:eastAsia="en-US"/>
              </w:rPr>
              <w:t xml:space="preserve"> intellectual disabilities</w:t>
            </w:r>
          </w:p>
        </w:tc>
        <w:tc>
          <w:tcPr>
            <w:tcW w:w="126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To play sports with people </w:t>
            </w:r>
            <w:r w:rsidRPr="00E07232">
              <w:rPr>
                <w:rFonts w:ascii="Calibri Light" w:eastAsia="Times New Roman" w:hAnsi="Calibri Light" w:cs="Times New Roman"/>
                <w:lang w:eastAsia="en-US"/>
              </w:rPr>
              <w:t>without</w:t>
            </w:r>
            <w:r w:rsidRPr="0024357D">
              <w:rPr>
                <w:rFonts w:ascii="Calibri Light" w:eastAsia="Times New Roman" w:hAnsi="Calibri Light" w:cs="Times New Roman"/>
                <w:lang w:eastAsia="en-US"/>
              </w:rPr>
              <w:t xml:space="preserve"> intellectual disabilities</w:t>
            </w:r>
          </w:p>
        </w:tc>
        <w:tc>
          <w:tcPr>
            <w:tcW w:w="1260" w:type="dxa"/>
            <w:shd w:val="clear" w:color="auto" w:fill="D9D9D9"/>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D9D9D9"/>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try a new sport</w:t>
            </w:r>
          </w:p>
        </w:tc>
        <w:tc>
          <w:tcPr>
            <w:tcW w:w="126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start playing sports again</w:t>
            </w:r>
          </w:p>
        </w:tc>
        <w:tc>
          <w:tcPr>
            <w:tcW w:w="1260" w:type="dxa"/>
            <w:shd w:val="clear" w:color="auto" w:fill="D9D9D9"/>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D9D9D9"/>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improve my health and fitness</w:t>
            </w:r>
          </w:p>
        </w:tc>
        <w:tc>
          <w:tcPr>
            <w:tcW w:w="126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auto"/>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improve my social skills</w:t>
            </w:r>
          </w:p>
        </w:tc>
        <w:tc>
          <w:tcPr>
            <w:tcW w:w="1260" w:type="dxa"/>
            <w:shd w:val="clear" w:color="auto" w:fill="D9D9D9"/>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D9D9D9"/>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improve my sports skills</w:t>
            </w:r>
          </w:p>
        </w:tc>
        <w:tc>
          <w:tcPr>
            <w:tcW w:w="126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make new friends</w:t>
            </w:r>
          </w:p>
        </w:tc>
        <w:tc>
          <w:tcPr>
            <w:tcW w:w="126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To meet people </w:t>
            </w:r>
            <w:r w:rsidRPr="00E07232">
              <w:rPr>
                <w:rFonts w:ascii="Calibri Light" w:eastAsia="Times New Roman" w:hAnsi="Calibri Light" w:cs="Times New Roman"/>
                <w:lang w:eastAsia="en-US"/>
              </w:rPr>
              <w:t>with</w:t>
            </w:r>
            <w:r w:rsidRPr="0024357D">
              <w:rPr>
                <w:rFonts w:ascii="Calibri Light" w:eastAsia="Times New Roman" w:hAnsi="Calibri Light" w:cs="Times New Roman"/>
                <w:lang w:eastAsia="en-US"/>
              </w:rPr>
              <w:t xml:space="preserve"> intellectual disabilities</w:t>
            </w:r>
          </w:p>
        </w:tc>
        <w:tc>
          <w:tcPr>
            <w:tcW w:w="126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auto"/>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To meet people </w:t>
            </w:r>
            <w:r w:rsidRPr="00E07232">
              <w:rPr>
                <w:rFonts w:ascii="Calibri Light" w:eastAsia="Times New Roman" w:hAnsi="Calibri Light" w:cs="Times New Roman"/>
                <w:lang w:eastAsia="en-US"/>
              </w:rPr>
              <w:t>without</w:t>
            </w:r>
            <w:r w:rsidRPr="0024357D">
              <w:rPr>
                <w:rFonts w:ascii="Calibri Light" w:eastAsia="Times New Roman" w:hAnsi="Calibri Light" w:cs="Times New Roman"/>
                <w:lang w:eastAsia="en-US"/>
              </w:rPr>
              <w:t xml:space="preserve"> intellectual disabilities</w:t>
            </w:r>
          </w:p>
        </w:tc>
        <w:tc>
          <w:tcPr>
            <w:tcW w:w="126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To do community service/charity work</w:t>
            </w:r>
          </w:p>
        </w:tc>
        <w:tc>
          <w:tcPr>
            <w:tcW w:w="126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117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D9D9D9"/>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Because my friends were playing</w:t>
            </w:r>
          </w:p>
        </w:tc>
        <w:tc>
          <w:tcPr>
            <w:tcW w:w="126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117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1800" w:type="dxa"/>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c>
          <w:tcPr>
            <w:tcW w:w="5598" w:type="dxa"/>
            <w:shd w:val="clear" w:color="auto" w:fill="auto"/>
          </w:tcPr>
          <w:p w:rsidR="0049017A" w:rsidRPr="0024357D" w:rsidRDefault="0049017A" w:rsidP="00263EF1">
            <w:pPr>
              <w:widowControl w:val="0"/>
              <w:jc w:val="center"/>
              <w:rPr>
                <w:rFonts w:ascii="Calibri Light" w:eastAsia="Times New Roman" w:hAnsi="Calibri Light" w:cs="Times New Roman"/>
                <w:lang w:eastAsia="en-US"/>
              </w:rPr>
            </w:pPr>
            <w:r w:rsidRPr="0024357D">
              <w:rPr>
                <w:rFonts w:ascii="Calibri Light" w:eastAsia="Times New Roman" w:hAnsi="Calibri Light" w:cs="Times New Roman"/>
                <w:lang w:eastAsia="en-US"/>
              </w:rPr>
              <w:t>Because someone else signed me up</w:t>
            </w:r>
          </w:p>
        </w:tc>
        <w:tc>
          <w:tcPr>
            <w:tcW w:w="126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117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c>
          <w:tcPr>
            <w:tcW w:w="1800" w:type="dxa"/>
            <w:shd w:val="clear" w:color="auto" w:fill="auto"/>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r w:rsidR="00000F22" w:rsidRPr="0024357D" w:rsidTr="000C7080">
        <w:trPr>
          <w:trHeight w:val="647"/>
        </w:trPr>
        <w:tc>
          <w:tcPr>
            <w:tcW w:w="5598" w:type="dxa"/>
            <w:tcBorders>
              <w:top w:val="nil"/>
            </w:tcBorders>
            <w:shd w:val="clear" w:color="auto" w:fill="D9D9D9"/>
          </w:tcPr>
          <w:p w:rsidR="0049017A" w:rsidRPr="00E07232" w:rsidRDefault="0049017A" w:rsidP="00263EF1">
            <w:pPr>
              <w:widowControl w:val="0"/>
              <w:rPr>
                <w:rFonts w:ascii="Calibri Light" w:eastAsia="Times New Roman" w:hAnsi="Calibri Light" w:cs="Times New Roman"/>
                <w:lang w:eastAsia="en-US"/>
              </w:rPr>
            </w:pPr>
            <w:r w:rsidRPr="0024357D">
              <w:rPr>
                <w:rFonts w:ascii="Calibri Light" w:eastAsia="Times New Roman" w:hAnsi="Calibri Light" w:cs="Times New Roman"/>
                <w:lang w:eastAsia="en-US"/>
              </w:rPr>
              <w:t>Other (please describe):</w:t>
            </w:r>
          </w:p>
          <w:p w:rsidR="0049017A" w:rsidRPr="0024357D" w:rsidRDefault="0049017A" w:rsidP="00263EF1">
            <w:pPr>
              <w:widowControl w:val="0"/>
              <w:jc w:val="center"/>
              <w:rPr>
                <w:rFonts w:ascii="Calibri Light" w:eastAsia="Times New Roman" w:hAnsi="Calibri Light" w:cs="Times New Roman"/>
                <w:lang w:eastAsia="en-US"/>
              </w:rPr>
            </w:pPr>
          </w:p>
          <w:p w:rsidR="0049017A" w:rsidRPr="002A2827" w:rsidRDefault="0049017A" w:rsidP="00263EF1">
            <w:pPr>
              <w:widowControl w:val="0"/>
              <w:rPr>
                <w:rFonts w:ascii="Calibri Light" w:eastAsia="Times New Roman" w:hAnsi="Calibri Light" w:cs="Times New Roman"/>
                <w:lang w:eastAsia="en-US"/>
              </w:rPr>
            </w:pPr>
          </w:p>
        </w:tc>
        <w:tc>
          <w:tcPr>
            <w:tcW w:w="1260" w:type="dxa"/>
            <w:tcBorders>
              <w:top w:val="single" w:sz="4" w:space="0" w:color="auto"/>
            </w:tcBorders>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170" w:type="dxa"/>
            <w:tcBorders>
              <w:top w:val="single" w:sz="4" w:space="0" w:color="auto"/>
            </w:tcBorders>
            <w:shd w:val="clear" w:color="auto" w:fill="D9D9D9"/>
            <w:vAlign w:val="center"/>
          </w:tcPr>
          <w:p w:rsidR="0049017A" w:rsidRPr="00E07232" w:rsidRDefault="0049017A" w:rsidP="00263EF1">
            <w:pPr>
              <w:widowControl w:val="0"/>
              <w:contextualSpacing/>
              <w:jc w:val="center"/>
              <w:rPr>
                <w:rFonts w:ascii="Calibri Light" w:eastAsia="Times New Roman" w:hAnsi="Calibri Light" w:cs="Times New Roman"/>
                <w:lang w:eastAsia="en-US"/>
              </w:rPr>
            </w:pPr>
            <w:r w:rsidRPr="0024357D">
              <w:rPr>
                <w:rFonts w:ascii="Calibri Light" w:eastAsia="Times New Roman" w:hAnsi="Calibri Light" w:cs="Arial"/>
                <w:lang w:eastAsia="en-US"/>
              </w:rPr>
              <w:sym w:font="Wingdings" w:char="F06F"/>
            </w:r>
          </w:p>
        </w:tc>
        <w:tc>
          <w:tcPr>
            <w:tcW w:w="1800" w:type="dxa"/>
            <w:tcBorders>
              <w:top w:val="single" w:sz="4" w:space="0" w:color="auto"/>
            </w:tcBorders>
            <w:shd w:val="clear" w:color="auto" w:fill="D9D9D9"/>
            <w:vAlign w:val="center"/>
          </w:tcPr>
          <w:p w:rsidR="0049017A" w:rsidRPr="0024357D" w:rsidRDefault="0049017A" w:rsidP="00263EF1">
            <w:pPr>
              <w:widowControl w:val="0"/>
              <w:contextualSpacing/>
              <w:jc w:val="center"/>
              <w:rPr>
                <w:rFonts w:ascii="Calibri Light" w:eastAsia="Times New Roman" w:hAnsi="Calibri Light" w:cs="Arial"/>
                <w:lang w:eastAsia="en-US"/>
              </w:rPr>
            </w:pPr>
            <w:r w:rsidRPr="0024357D">
              <w:rPr>
                <w:rFonts w:ascii="Calibri Light" w:eastAsia="Times New Roman" w:hAnsi="Calibri Light" w:cs="Arial"/>
                <w:lang w:eastAsia="en-US"/>
              </w:rPr>
              <w:sym w:font="Wingdings" w:char="F06F"/>
            </w:r>
          </w:p>
        </w:tc>
      </w:tr>
    </w:tbl>
    <w:p w:rsidR="0049017A" w:rsidRPr="00E07232" w:rsidRDefault="0049017A" w:rsidP="00263EF1">
      <w:pPr>
        <w:widowControl w:val="0"/>
        <w:rPr>
          <w:rFonts w:ascii="Calibri Light" w:eastAsia="Times New Roman" w:hAnsi="Calibri Light" w:cs="Times New Roman"/>
          <w:b/>
          <w:lang w:eastAsia="en-US"/>
        </w:rPr>
      </w:pPr>
    </w:p>
    <w:p w:rsidR="0049017A" w:rsidRPr="0024357D" w:rsidRDefault="0049017A" w:rsidP="00263EF1">
      <w:pPr>
        <w:widowControl w:val="0"/>
        <w:numPr>
          <w:ilvl w:val="0"/>
          <w:numId w:val="30"/>
        </w:numPr>
        <w:contextualSpacing/>
        <w:rPr>
          <w:rFonts w:ascii="Calibri Light" w:eastAsia="Times New Roman" w:hAnsi="Calibri Light" w:cs="Times New Roman"/>
          <w:b/>
          <w:lang w:eastAsia="en-US"/>
        </w:rPr>
      </w:pPr>
      <w:r w:rsidRPr="0024357D">
        <w:rPr>
          <w:rFonts w:ascii="Calibri Light" w:eastAsia="Times New Roman" w:hAnsi="Calibri Light" w:cs="Times New Roman"/>
          <w:b/>
          <w:lang w:eastAsia="en-US"/>
        </w:rPr>
        <w:t>What has been your favorite part about participating in Unified Sports?</w:t>
      </w:r>
    </w:p>
    <w:p w:rsidR="0049017A" w:rsidRPr="002A2827" w:rsidRDefault="0049017A" w:rsidP="00263EF1">
      <w:pPr>
        <w:widowControl w:val="0"/>
        <w:rPr>
          <w:rFonts w:ascii="Calibri Light" w:eastAsia="Times New Roman" w:hAnsi="Calibri Light" w:cs="Times New Roman"/>
          <w:b/>
          <w:lang w:eastAsia="en-US"/>
        </w:rPr>
      </w:pPr>
    </w:p>
    <w:p w:rsidR="0049017A" w:rsidRPr="002A2827" w:rsidRDefault="0049017A" w:rsidP="00263EF1">
      <w:pPr>
        <w:widowControl w:val="0"/>
        <w:rPr>
          <w:rFonts w:ascii="Calibri Light" w:eastAsia="Times New Roman" w:hAnsi="Calibri Light" w:cs="Times New Roman"/>
          <w:b/>
          <w:lang w:eastAsia="en-US"/>
        </w:rPr>
      </w:pPr>
    </w:p>
    <w:p w:rsidR="0049017A" w:rsidRPr="00FC53C6" w:rsidRDefault="0049017A" w:rsidP="00263EF1">
      <w:pPr>
        <w:widowControl w:val="0"/>
        <w:rPr>
          <w:rFonts w:ascii="Calibri Light" w:eastAsia="Times New Roman" w:hAnsi="Calibri Light" w:cs="Times New Roman"/>
          <w:b/>
          <w:lang w:eastAsia="en-US"/>
        </w:rPr>
      </w:pPr>
    </w:p>
    <w:p w:rsidR="0049017A" w:rsidRPr="00FC53C6" w:rsidRDefault="0049017A" w:rsidP="00263EF1">
      <w:pPr>
        <w:widowControl w:val="0"/>
        <w:numPr>
          <w:ilvl w:val="0"/>
          <w:numId w:val="30"/>
        </w:numPr>
        <w:contextualSpacing/>
        <w:rPr>
          <w:rFonts w:ascii="Calibri Light" w:eastAsia="Times New Roman" w:hAnsi="Calibri Light" w:cs="Times New Roman"/>
          <w:b/>
          <w:lang w:eastAsia="en-US"/>
        </w:rPr>
      </w:pPr>
      <w:r w:rsidRPr="00FC53C6">
        <w:rPr>
          <w:rFonts w:ascii="Calibri Light" w:eastAsia="Times New Roman" w:hAnsi="Calibri Light" w:cs="Times New Roman"/>
          <w:b/>
          <w:lang w:eastAsia="en-US"/>
        </w:rPr>
        <w:t xml:space="preserve">What, if anything, would you change or improve about Unified Sports? </w:t>
      </w:r>
    </w:p>
    <w:p w:rsidR="0049017A" w:rsidRPr="00FC53C6" w:rsidRDefault="0049017A" w:rsidP="00263EF1">
      <w:pPr>
        <w:widowControl w:val="0"/>
        <w:rPr>
          <w:rFonts w:ascii="Calibri Light" w:eastAsia="Times New Roman" w:hAnsi="Calibri Light" w:cs="Times New Roman"/>
          <w:b/>
          <w:lang w:eastAsia="en-US"/>
        </w:rPr>
      </w:pPr>
    </w:p>
    <w:p w:rsidR="0049017A" w:rsidRPr="0024357D" w:rsidRDefault="0049017A" w:rsidP="00263EF1">
      <w:pPr>
        <w:widowControl w:val="0"/>
        <w:rPr>
          <w:rFonts w:ascii="Calibri Light" w:eastAsia="Times New Roman" w:hAnsi="Calibri Light" w:cs="Times New Roman"/>
          <w:b/>
          <w:lang w:eastAsia="en-US"/>
        </w:rPr>
      </w:pPr>
    </w:p>
    <w:p w:rsidR="0049017A" w:rsidRPr="0024357D" w:rsidRDefault="0049017A" w:rsidP="00263EF1">
      <w:pPr>
        <w:widowControl w:val="0"/>
        <w:rPr>
          <w:rFonts w:ascii="Calibri Light" w:eastAsia="Times New Roman" w:hAnsi="Calibri Light" w:cs="Times New Roman"/>
          <w:b/>
          <w:lang w:eastAsia="en-US"/>
        </w:rPr>
      </w:pPr>
    </w:p>
    <w:p w:rsidR="0049017A" w:rsidRPr="0024357D" w:rsidRDefault="0049017A" w:rsidP="00263EF1">
      <w:pPr>
        <w:widowControl w:val="0"/>
        <w:jc w:val="center"/>
        <w:rPr>
          <w:rFonts w:ascii="Calibri Light" w:eastAsia="Times New Roman" w:hAnsi="Calibri Light" w:cs="Times New Roman"/>
          <w:b/>
          <w:lang w:eastAsia="en-US"/>
        </w:rPr>
      </w:pPr>
      <w:r w:rsidRPr="0024357D">
        <w:rPr>
          <w:rFonts w:ascii="Calibri Light" w:eastAsia="Times New Roman" w:hAnsi="Calibri Light" w:cs="Times New Roman"/>
          <w:b/>
          <w:lang w:eastAsia="en-US"/>
        </w:rPr>
        <w:t>This is the end of the player survey. Thank you for your participation!</w:t>
      </w:r>
    </w:p>
    <w:p w:rsidR="0049017A" w:rsidRPr="0024357D" w:rsidRDefault="0049017A" w:rsidP="00263EF1">
      <w:pPr>
        <w:widowControl w:val="0"/>
        <w:rPr>
          <w:rFonts w:ascii="Calibri Light" w:eastAsia="Times New Roman" w:hAnsi="Calibri Light" w:cs="Times New Roman"/>
          <w:b/>
          <w:i/>
          <w:lang w:eastAsia="en-US"/>
        </w:rPr>
      </w:pPr>
      <w:r w:rsidRPr="0024357D">
        <w:rPr>
          <w:rFonts w:ascii="Calibri Light" w:eastAsia="Times New Roman" w:hAnsi="Calibri Light" w:cs="Times New Roman"/>
          <w:b/>
          <w:i/>
          <w:lang w:eastAsia="en-US"/>
        </w:rPr>
        <w:t>To be completed by the interviewer:</w:t>
      </w:r>
    </w:p>
    <w:p w:rsidR="0049017A" w:rsidRPr="00E07232" w:rsidRDefault="0049017A" w:rsidP="00263EF1">
      <w:pPr>
        <w:widowControl w:val="0"/>
        <w:rPr>
          <w:rFonts w:ascii="Calibri Light" w:eastAsia="Times New Roman" w:hAnsi="Calibri Light" w:cs="Times New Roman"/>
          <w:b/>
          <w:lang w:eastAsia="en-US"/>
        </w:rPr>
      </w:pPr>
    </w:p>
    <w:p w:rsidR="0049017A" w:rsidRPr="00E07232" w:rsidRDefault="0049017A" w:rsidP="00263EF1">
      <w:pPr>
        <w:widowControl w:val="0"/>
        <w:rPr>
          <w:rFonts w:ascii="Calibri Light" w:eastAsia="Times New Roman" w:hAnsi="Calibri Light" w:cs="Times New Roman"/>
          <w:b/>
          <w:lang w:eastAsia="en-US"/>
        </w:rPr>
      </w:pPr>
      <w:r w:rsidRPr="00E07232">
        <w:rPr>
          <w:rFonts w:ascii="Calibri Light" w:eastAsia="Times New Roman" w:hAnsi="Calibri Light" w:cs="Times New Roman"/>
          <w:b/>
          <w:lang w:eastAsia="en-US"/>
        </w:rPr>
        <w:t>Interviewer initials</w:t>
      </w:r>
      <w:proofErr w:type="gramStart"/>
      <w:r w:rsidRPr="00E07232">
        <w:rPr>
          <w:rFonts w:ascii="Calibri Light" w:eastAsia="Times New Roman" w:hAnsi="Calibri Light" w:cs="Times New Roman"/>
          <w:b/>
          <w:lang w:eastAsia="en-US"/>
        </w:rPr>
        <w:t>:_</w:t>
      </w:r>
      <w:proofErr w:type="gramEnd"/>
      <w:r w:rsidRPr="00E07232">
        <w:rPr>
          <w:rFonts w:ascii="Calibri Light" w:eastAsia="Times New Roman" w:hAnsi="Calibri Light" w:cs="Times New Roman"/>
          <w:b/>
          <w:lang w:eastAsia="en-US"/>
        </w:rPr>
        <w:t>________________</w:t>
      </w:r>
    </w:p>
    <w:p w:rsidR="0049017A" w:rsidRPr="00E07232" w:rsidRDefault="0049017A" w:rsidP="00263EF1">
      <w:pPr>
        <w:widowControl w:val="0"/>
        <w:rPr>
          <w:rFonts w:ascii="Calibri Light" w:eastAsia="Times New Roman" w:hAnsi="Calibri Light" w:cs="Times New Roman"/>
          <w:b/>
          <w:lang w:eastAsia="en-US"/>
        </w:rPr>
      </w:pPr>
    </w:p>
    <w:p w:rsidR="0049017A" w:rsidRPr="00E07232" w:rsidRDefault="0049017A" w:rsidP="00263EF1">
      <w:pPr>
        <w:widowControl w:val="0"/>
        <w:numPr>
          <w:ilvl w:val="0"/>
          <w:numId w:val="34"/>
        </w:numPr>
        <w:spacing w:line="276" w:lineRule="auto"/>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How many of the questions did you read aloud to the player?</w:t>
      </w:r>
    </w:p>
    <w:p w:rsidR="0049017A" w:rsidRPr="0024357D"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All</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b. Most</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c. Some</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d. None</w:t>
      </w:r>
    </w:p>
    <w:p w:rsidR="0049017A" w:rsidRPr="00E07232" w:rsidRDefault="0049017A" w:rsidP="00263EF1">
      <w:pPr>
        <w:widowControl w:val="0"/>
        <w:rPr>
          <w:rFonts w:ascii="Calibri Light" w:eastAsia="Times New Roman" w:hAnsi="Calibri Light" w:cs="Times New Roman"/>
          <w:b/>
          <w:lang w:eastAsia="en-US"/>
        </w:rPr>
      </w:pPr>
    </w:p>
    <w:p w:rsidR="0049017A" w:rsidRPr="00E07232" w:rsidRDefault="0049017A" w:rsidP="00263EF1">
      <w:pPr>
        <w:widowControl w:val="0"/>
        <w:numPr>
          <w:ilvl w:val="0"/>
          <w:numId w:val="34"/>
        </w:numPr>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Where was this survey conducted?</w:t>
      </w:r>
    </w:p>
    <w:p w:rsidR="0049017A" w:rsidRPr="0024357D"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 xml:space="preserve">Practice </w:t>
      </w:r>
    </w:p>
    <w:p w:rsidR="0049017A" w:rsidRPr="002A2827"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Competition</w:t>
      </w:r>
    </w:p>
    <w:p w:rsidR="0049017A" w:rsidRPr="002A2827"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School</w:t>
      </w:r>
    </w:p>
    <w:p w:rsidR="0049017A" w:rsidRPr="00FC53C6"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Other _________________________________</w:t>
      </w:r>
    </w:p>
    <w:p w:rsidR="0049017A" w:rsidRPr="00E07232" w:rsidRDefault="0049017A" w:rsidP="00263EF1">
      <w:pPr>
        <w:widowControl w:val="0"/>
        <w:ind w:left="1440"/>
        <w:contextualSpacing/>
        <w:rPr>
          <w:rFonts w:ascii="Calibri Light" w:eastAsia="Times New Roman" w:hAnsi="Calibri Light" w:cs="Times New Roman"/>
          <w:b/>
          <w:lang w:eastAsia="en-US"/>
        </w:rPr>
      </w:pPr>
    </w:p>
    <w:p w:rsidR="0049017A" w:rsidRPr="00E07232" w:rsidRDefault="0049017A" w:rsidP="00263EF1">
      <w:pPr>
        <w:widowControl w:val="0"/>
        <w:numPr>
          <w:ilvl w:val="0"/>
          <w:numId w:val="34"/>
        </w:numPr>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Approximately how many minutes did it take to complete this survey? ________________________</w:t>
      </w:r>
    </w:p>
    <w:p w:rsidR="0049017A" w:rsidRPr="00E07232" w:rsidRDefault="0049017A" w:rsidP="00263EF1">
      <w:pPr>
        <w:widowControl w:val="0"/>
        <w:ind w:left="360"/>
        <w:contextualSpacing/>
        <w:rPr>
          <w:rFonts w:ascii="Calibri Light" w:eastAsia="Times New Roman" w:hAnsi="Calibri Light" w:cs="Times New Roman"/>
          <w:b/>
          <w:lang w:eastAsia="en-US"/>
        </w:rPr>
      </w:pPr>
    </w:p>
    <w:p w:rsidR="0049017A" w:rsidRPr="00E07232" w:rsidRDefault="0049017A" w:rsidP="00263EF1">
      <w:pPr>
        <w:widowControl w:val="0"/>
        <w:numPr>
          <w:ilvl w:val="0"/>
          <w:numId w:val="34"/>
        </w:numPr>
        <w:spacing w:line="276" w:lineRule="auto"/>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Between the last player you surveyed and this player you surveyed, how many players declined to participate</w:t>
      </w:r>
      <w:proofErr w:type="gramStart"/>
      <w:r w:rsidRPr="00E07232">
        <w:rPr>
          <w:rFonts w:ascii="Calibri Light" w:eastAsia="Times New Roman" w:hAnsi="Calibri Light" w:cs="Times New Roman"/>
          <w:b/>
          <w:lang w:eastAsia="en-US"/>
        </w:rPr>
        <w:t>?_</w:t>
      </w:r>
      <w:proofErr w:type="gramEnd"/>
      <w:r w:rsidRPr="00E07232">
        <w:rPr>
          <w:rFonts w:ascii="Calibri Light" w:eastAsia="Times New Roman" w:hAnsi="Calibri Light" w:cs="Times New Roman"/>
          <w:b/>
          <w:lang w:eastAsia="en-US"/>
        </w:rPr>
        <w:t>____________</w:t>
      </w:r>
    </w:p>
    <w:p w:rsidR="0049017A" w:rsidRPr="00E07232" w:rsidRDefault="0049017A" w:rsidP="00263EF1">
      <w:pPr>
        <w:widowControl w:val="0"/>
        <w:ind w:left="1440"/>
        <w:contextualSpacing/>
        <w:rPr>
          <w:rFonts w:ascii="Calibri Light" w:eastAsia="Times New Roman" w:hAnsi="Calibri Light" w:cs="Times New Roman"/>
          <w:b/>
          <w:lang w:eastAsia="en-US"/>
        </w:rPr>
      </w:pPr>
    </w:p>
    <w:p w:rsidR="0049017A" w:rsidRPr="00E07232" w:rsidRDefault="0049017A" w:rsidP="00263EF1">
      <w:pPr>
        <w:widowControl w:val="0"/>
        <w:numPr>
          <w:ilvl w:val="0"/>
          <w:numId w:val="34"/>
        </w:numPr>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 xml:space="preserve">Before this event, what </w:t>
      </w:r>
      <w:proofErr w:type="gramStart"/>
      <w:r w:rsidRPr="00E07232">
        <w:rPr>
          <w:rFonts w:ascii="Calibri Light" w:eastAsia="Times New Roman" w:hAnsi="Calibri Light" w:cs="Times New Roman"/>
          <w:b/>
          <w:lang w:eastAsia="en-US"/>
        </w:rPr>
        <w:t>was</w:t>
      </w:r>
      <w:proofErr w:type="gramEnd"/>
      <w:r w:rsidRPr="00E07232">
        <w:rPr>
          <w:rFonts w:ascii="Calibri Light" w:eastAsia="Times New Roman" w:hAnsi="Calibri Light" w:cs="Times New Roman"/>
          <w:b/>
          <w:lang w:eastAsia="en-US"/>
        </w:rPr>
        <w:t xml:space="preserve"> your experience with Special Olympics and/or people with intellectual disabilities? (Circle all that apply) </w:t>
      </w:r>
    </w:p>
    <w:p w:rsidR="0049017A" w:rsidRPr="0024357D"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I have a family member with intellectual disabilities</w:t>
      </w:r>
    </w:p>
    <w:p w:rsidR="0049017A" w:rsidRPr="002A2827"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I have a friend or acquaintance with intellectual disabilities</w:t>
      </w:r>
    </w:p>
    <w:p w:rsidR="0049017A" w:rsidRPr="002A2827"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A2827">
        <w:rPr>
          <w:rFonts w:ascii="Calibri Light" w:eastAsia="Times New Roman" w:hAnsi="Calibri Light" w:cs="Times New Roman"/>
          <w:lang w:eastAsia="en-US"/>
        </w:rPr>
        <w:t>I am/was a Special Olympics coach</w:t>
      </w:r>
    </w:p>
    <w:p w:rsidR="0049017A" w:rsidRPr="00FC53C6"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I work(</w:t>
      </w:r>
      <w:proofErr w:type="spellStart"/>
      <w:r w:rsidRPr="00FC53C6">
        <w:rPr>
          <w:rFonts w:ascii="Calibri Light" w:eastAsia="Times New Roman" w:hAnsi="Calibri Light" w:cs="Times New Roman"/>
          <w:lang w:eastAsia="en-US"/>
        </w:rPr>
        <w:t>ed</w:t>
      </w:r>
      <w:proofErr w:type="spellEnd"/>
      <w:r w:rsidRPr="00FC53C6">
        <w:rPr>
          <w:rFonts w:ascii="Calibri Light" w:eastAsia="Times New Roman" w:hAnsi="Calibri Light" w:cs="Times New Roman"/>
          <w:lang w:eastAsia="en-US"/>
        </w:rPr>
        <w:t>) with people with intellectual disabilities in my job or at my school</w:t>
      </w:r>
    </w:p>
    <w:p w:rsidR="0049017A" w:rsidRPr="00FC53C6"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I volunteered for Special Olympics in the past</w:t>
      </w:r>
    </w:p>
    <w:p w:rsidR="0049017A" w:rsidRPr="00FC53C6"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FC53C6">
        <w:rPr>
          <w:rFonts w:ascii="Calibri Light" w:eastAsia="Times New Roman" w:hAnsi="Calibri Light" w:cs="Times New Roman"/>
          <w:lang w:eastAsia="en-US"/>
        </w:rPr>
        <w:t>Other (Describe):________________________________________________________</w:t>
      </w:r>
    </w:p>
    <w:p w:rsidR="0049017A" w:rsidRPr="0024357D" w:rsidRDefault="0049017A" w:rsidP="00263EF1">
      <w:pPr>
        <w:widowControl w:val="0"/>
        <w:spacing w:line="276" w:lineRule="auto"/>
        <w:ind w:left="1080"/>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_______________________________________________________________________</w:t>
      </w:r>
    </w:p>
    <w:p w:rsidR="0049017A" w:rsidRPr="0024357D"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I had no experience with people with intellectual disabilities.</w:t>
      </w:r>
    </w:p>
    <w:p w:rsidR="0049017A" w:rsidRPr="00E07232" w:rsidRDefault="0049017A" w:rsidP="00263EF1">
      <w:pPr>
        <w:widowControl w:val="0"/>
        <w:rPr>
          <w:rFonts w:ascii="Calibri Light" w:eastAsia="Times New Roman" w:hAnsi="Calibri Light" w:cs="Times New Roman"/>
          <w:b/>
          <w:lang w:eastAsia="en-US"/>
        </w:rPr>
      </w:pPr>
    </w:p>
    <w:p w:rsidR="0049017A" w:rsidRPr="00E07232" w:rsidRDefault="0049017A" w:rsidP="00263EF1">
      <w:pPr>
        <w:widowControl w:val="0"/>
        <w:numPr>
          <w:ilvl w:val="0"/>
          <w:numId w:val="34"/>
        </w:numPr>
        <w:spacing w:line="276" w:lineRule="auto"/>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Did you know or had you met the person before you administered this survey?</w:t>
      </w:r>
    </w:p>
    <w:p w:rsidR="0049017A" w:rsidRPr="0024357D" w:rsidRDefault="0049017A" w:rsidP="00263EF1">
      <w:pPr>
        <w:widowControl w:val="0"/>
        <w:numPr>
          <w:ilvl w:val="1"/>
          <w:numId w:val="34"/>
        </w:numPr>
        <w:spacing w:line="276" w:lineRule="auto"/>
        <w:contextualSpacing/>
        <w:rPr>
          <w:rFonts w:ascii="Calibri Light" w:eastAsia="Times New Roman" w:hAnsi="Calibri Light" w:cs="Times New Roman"/>
          <w:lang w:eastAsia="en-US"/>
        </w:rPr>
      </w:pPr>
      <w:r w:rsidRPr="0024357D">
        <w:rPr>
          <w:rFonts w:ascii="Calibri Light" w:eastAsia="Times New Roman" w:hAnsi="Calibri Light" w:cs="Times New Roman"/>
          <w:lang w:eastAsia="en-US"/>
        </w:rPr>
        <w:t>Yes</w:t>
      </w:r>
      <w:r w:rsidRPr="0024357D">
        <w:rPr>
          <w:rFonts w:ascii="Calibri Light" w:eastAsia="Times New Roman" w:hAnsi="Calibri Light" w:cs="Times New Roman"/>
          <w:lang w:eastAsia="en-US"/>
        </w:rPr>
        <w:tab/>
      </w:r>
      <w:r w:rsidRPr="0024357D">
        <w:rPr>
          <w:rFonts w:ascii="Calibri Light" w:eastAsia="Times New Roman" w:hAnsi="Calibri Light" w:cs="Times New Roman"/>
          <w:lang w:eastAsia="en-US"/>
        </w:rPr>
        <w:tab/>
        <w:t>b. No</w:t>
      </w:r>
    </w:p>
    <w:p w:rsidR="0049017A" w:rsidRPr="00E07232" w:rsidRDefault="0049017A" w:rsidP="00263EF1">
      <w:pPr>
        <w:widowControl w:val="0"/>
        <w:rPr>
          <w:rFonts w:ascii="Calibri Light" w:eastAsia="Times New Roman" w:hAnsi="Calibri Light" w:cs="Times New Roman"/>
          <w:b/>
          <w:lang w:eastAsia="en-US"/>
        </w:rPr>
      </w:pPr>
    </w:p>
    <w:p w:rsidR="0049017A" w:rsidRPr="00E07232" w:rsidRDefault="0049017A" w:rsidP="00263EF1">
      <w:pPr>
        <w:widowControl w:val="0"/>
        <w:numPr>
          <w:ilvl w:val="0"/>
          <w:numId w:val="34"/>
        </w:numPr>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Which questions, if any, were difficult for the player to understand and/or answer? (Write the question number if possible).</w:t>
      </w:r>
    </w:p>
    <w:p w:rsidR="0049017A" w:rsidRPr="00E07232" w:rsidRDefault="0049017A" w:rsidP="00263EF1">
      <w:pPr>
        <w:widowControl w:val="0"/>
        <w:spacing w:line="276" w:lineRule="auto"/>
        <w:ind w:left="360"/>
        <w:contextualSpacing/>
        <w:rPr>
          <w:rFonts w:ascii="Calibri Light" w:eastAsia="Times New Roman" w:hAnsi="Calibri Light" w:cs="Times New Roman"/>
          <w:b/>
          <w:lang w:eastAsia="en-US"/>
        </w:rPr>
      </w:pPr>
    </w:p>
    <w:p w:rsidR="0049017A" w:rsidRPr="00E07232" w:rsidRDefault="0049017A" w:rsidP="00263EF1">
      <w:pPr>
        <w:widowControl w:val="0"/>
        <w:spacing w:line="276" w:lineRule="auto"/>
        <w:ind w:left="360"/>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 xml:space="preserve"> </w:t>
      </w:r>
    </w:p>
    <w:p w:rsidR="0049017A" w:rsidRPr="00E07232" w:rsidRDefault="0049017A" w:rsidP="00263EF1">
      <w:pPr>
        <w:widowControl w:val="0"/>
        <w:rPr>
          <w:rFonts w:ascii="Calibri Light" w:eastAsia="Times New Roman" w:hAnsi="Calibri Light" w:cs="Times New Roman"/>
          <w:b/>
          <w:lang w:eastAsia="en-US"/>
        </w:rPr>
      </w:pPr>
    </w:p>
    <w:p w:rsidR="0049017A" w:rsidRPr="0024357D" w:rsidRDefault="0049017A" w:rsidP="00263EF1">
      <w:pPr>
        <w:widowControl w:val="0"/>
        <w:numPr>
          <w:ilvl w:val="0"/>
          <w:numId w:val="34"/>
        </w:numPr>
        <w:contextualSpacing/>
        <w:rPr>
          <w:rFonts w:ascii="Calibri Light" w:eastAsia="Times New Roman" w:hAnsi="Calibri Light" w:cs="Times New Roman"/>
          <w:b/>
          <w:lang w:eastAsia="en-US"/>
        </w:rPr>
      </w:pPr>
      <w:r w:rsidRPr="00E07232">
        <w:rPr>
          <w:rFonts w:ascii="Calibri Light" w:eastAsia="Times New Roman" w:hAnsi="Calibri Light" w:cs="Times New Roman"/>
          <w:b/>
          <w:lang w:eastAsia="en-US"/>
        </w:rPr>
        <w:t>Please provide any additional feedback on your experience administering this survey and recommendations for how Special Olympics should collect this type of data in the future.</w:t>
      </w:r>
    </w:p>
    <w:p w:rsidR="0049017A" w:rsidRPr="002A2827" w:rsidRDefault="0049017A" w:rsidP="00263EF1">
      <w:pPr>
        <w:pStyle w:val="NoSpacing"/>
        <w:widowControl w:val="0"/>
        <w:spacing w:line="276" w:lineRule="auto"/>
        <w:jc w:val="center"/>
        <w:rPr>
          <w:rFonts w:ascii="Calibri Light" w:hAnsi="Calibri Light"/>
          <w:b/>
          <w:sz w:val="28"/>
          <w:szCs w:val="28"/>
        </w:rPr>
      </w:pPr>
    </w:p>
    <w:p w:rsidR="0049017A" w:rsidRPr="002A2827" w:rsidRDefault="0049017A" w:rsidP="00263EF1">
      <w:pPr>
        <w:pStyle w:val="NoSpacing"/>
        <w:widowControl w:val="0"/>
        <w:spacing w:line="276" w:lineRule="auto"/>
        <w:jc w:val="center"/>
        <w:rPr>
          <w:rFonts w:ascii="Calibri Light" w:hAnsi="Calibri Light"/>
          <w:b/>
          <w:sz w:val="28"/>
          <w:szCs w:val="28"/>
        </w:rPr>
      </w:pPr>
    </w:p>
    <w:p w:rsidR="0049017A" w:rsidRPr="00FC53C6" w:rsidRDefault="0049017A" w:rsidP="00263EF1">
      <w:pPr>
        <w:pStyle w:val="NoSpacing"/>
        <w:widowControl w:val="0"/>
        <w:spacing w:line="276" w:lineRule="auto"/>
        <w:jc w:val="center"/>
        <w:rPr>
          <w:rFonts w:ascii="Calibri Light" w:hAnsi="Calibri Light"/>
          <w:b/>
          <w:sz w:val="28"/>
          <w:szCs w:val="28"/>
        </w:rPr>
      </w:pPr>
    </w:p>
    <w:p w:rsidR="0049017A" w:rsidRPr="00FC53C6" w:rsidRDefault="0049017A" w:rsidP="00263EF1">
      <w:pPr>
        <w:pStyle w:val="NoSpacing"/>
        <w:widowControl w:val="0"/>
        <w:spacing w:line="276" w:lineRule="auto"/>
        <w:jc w:val="center"/>
        <w:rPr>
          <w:rFonts w:ascii="Calibri Light" w:hAnsi="Calibri Light"/>
          <w:b/>
          <w:sz w:val="28"/>
          <w:szCs w:val="28"/>
        </w:rPr>
      </w:pPr>
    </w:p>
    <w:p w:rsidR="0049017A" w:rsidRPr="00FC53C6" w:rsidRDefault="0049017A" w:rsidP="00263EF1">
      <w:pPr>
        <w:pStyle w:val="NoSpacing"/>
        <w:widowControl w:val="0"/>
        <w:spacing w:line="276" w:lineRule="auto"/>
        <w:jc w:val="center"/>
        <w:rPr>
          <w:rFonts w:ascii="Calibri Light" w:hAnsi="Calibri Light"/>
          <w:b/>
          <w:sz w:val="28"/>
          <w:szCs w:val="28"/>
        </w:rPr>
      </w:pPr>
    </w:p>
    <w:p w:rsidR="0049017A" w:rsidRPr="0024357D" w:rsidRDefault="0049017A" w:rsidP="00263EF1">
      <w:pPr>
        <w:pStyle w:val="NoSpacing"/>
        <w:widowControl w:val="0"/>
        <w:spacing w:line="276" w:lineRule="auto"/>
        <w:jc w:val="center"/>
        <w:rPr>
          <w:rFonts w:ascii="Calibri Light" w:hAnsi="Calibri Light"/>
          <w:b/>
          <w:sz w:val="28"/>
          <w:szCs w:val="28"/>
        </w:rPr>
      </w:pPr>
    </w:p>
    <w:p w:rsidR="0049017A" w:rsidRPr="0024357D" w:rsidRDefault="0049017A" w:rsidP="00263EF1">
      <w:pPr>
        <w:pStyle w:val="NoSpacing"/>
        <w:widowControl w:val="0"/>
        <w:spacing w:line="276" w:lineRule="auto"/>
        <w:jc w:val="center"/>
        <w:rPr>
          <w:rFonts w:ascii="Calibri Light" w:hAnsi="Calibri Light"/>
          <w:b/>
          <w:sz w:val="28"/>
          <w:szCs w:val="28"/>
        </w:rPr>
      </w:pPr>
    </w:p>
    <w:p w:rsidR="0049017A" w:rsidRPr="0024357D" w:rsidRDefault="0049017A" w:rsidP="00263EF1">
      <w:pPr>
        <w:pStyle w:val="NoSpacing"/>
        <w:widowControl w:val="0"/>
        <w:spacing w:line="276" w:lineRule="auto"/>
        <w:jc w:val="center"/>
        <w:rPr>
          <w:rFonts w:ascii="Calibri Light" w:hAnsi="Calibri Light"/>
          <w:b/>
          <w:sz w:val="28"/>
          <w:szCs w:val="28"/>
        </w:rPr>
      </w:pPr>
    </w:p>
    <w:p w:rsidR="0049017A" w:rsidRPr="0024357D" w:rsidRDefault="0049017A" w:rsidP="00263EF1">
      <w:pPr>
        <w:pStyle w:val="NoSpacing"/>
        <w:widowControl w:val="0"/>
        <w:spacing w:line="276" w:lineRule="auto"/>
        <w:jc w:val="center"/>
        <w:rPr>
          <w:rFonts w:ascii="Calibri Light" w:hAnsi="Calibri Light"/>
          <w:b/>
          <w:sz w:val="28"/>
          <w:szCs w:val="28"/>
        </w:rPr>
      </w:pPr>
    </w:p>
    <w:p w:rsidR="00ED7804" w:rsidRPr="00E07232" w:rsidRDefault="00ED7804"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Default="0049017A" w:rsidP="00263EF1">
      <w:pPr>
        <w:widowControl w:val="0"/>
        <w:spacing w:line="276" w:lineRule="auto"/>
        <w:rPr>
          <w:rFonts w:ascii="Calibri Light" w:hAnsi="Calibri Light"/>
          <w:b/>
        </w:rPr>
      </w:pPr>
    </w:p>
    <w:p w:rsidR="00CB2DDD" w:rsidRPr="00E07232" w:rsidRDefault="00CB2DDD"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ED7804" w:rsidRPr="00E07232" w:rsidRDefault="00ED7804" w:rsidP="00263EF1">
      <w:pPr>
        <w:widowControl w:val="0"/>
        <w:spacing w:line="276" w:lineRule="auto"/>
        <w:rPr>
          <w:rFonts w:ascii="Calibri Light" w:hAnsi="Calibri Light"/>
          <w:b/>
        </w:rPr>
      </w:pPr>
    </w:p>
    <w:p w:rsidR="00ED7804" w:rsidRPr="00E07232" w:rsidRDefault="00ED7804" w:rsidP="00263EF1">
      <w:pPr>
        <w:pStyle w:val="NoSpacing"/>
        <w:widowControl w:val="0"/>
        <w:spacing w:line="276" w:lineRule="auto"/>
        <w:rPr>
          <w:rFonts w:ascii="Calibri Light" w:hAnsi="Calibri Light"/>
          <w:b/>
        </w:rPr>
      </w:pPr>
    </w:p>
    <w:p w:rsidR="00E07232" w:rsidRDefault="00E07232" w:rsidP="00263EF1">
      <w:pPr>
        <w:pStyle w:val="Heading1"/>
        <w:keepNext w:val="0"/>
        <w:keepLines w:val="0"/>
        <w:widowControl w:val="0"/>
        <w:spacing w:before="0"/>
      </w:pPr>
      <w:bookmarkStart w:id="41" w:name="_Toc424211215"/>
    </w:p>
    <w:p w:rsidR="00E07232" w:rsidRDefault="00E07232" w:rsidP="00263EF1">
      <w:pPr>
        <w:pStyle w:val="Heading1"/>
        <w:keepNext w:val="0"/>
        <w:keepLines w:val="0"/>
        <w:widowControl w:val="0"/>
        <w:spacing w:before="0"/>
      </w:pPr>
    </w:p>
    <w:p w:rsidR="0024357D" w:rsidRPr="0024357D" w:rsidRDefault="0024357D" w:rsidP="00263EF1">
      <w:pPr>
        <w:pStyle w:val="Heading1"/>
        <w:keepNext w:val="0"/>
        <w:keepLines w:val="0"/>
        <w:widowControl w:val="0"/>
        <w:spacing w:before="0"/>
      </w:pPr>
      <w:bookmarkStart w:id="42" w:name="_Toc424568145"/>
      <w:r w:rsidRPr="0024357D">
        <w:t>Appendix B</w:t>
      </w:r>
      <w:bookmarkEnd w:id="41"/>
      <w:bookmarkEnd w:id="42"/>
    </w:p>
    <w:p w:rsidR="0049017A" w:rsidRPr="00E07232" w:rsidRDefault="0049017A" w:rsidP="00263EF1">
      <w:pPr>
        <w:pStyle w:val="NoSpacing"/>
        <w:widowControl w:val="0"/>
        <w:spacing w:line="276" w:lineRule="auto"/>
        <w:jc w:val="center"/>
        <w:rPr>
          <w:rFonts w:ascii="Calibri Light" w:hAnsi="Calibri Light"/>
          <w:b/>
        </w:rPr>
      </w:pPr>
      <w:r w:rsidRPr="00E07232">
        <w:rPr>
          <w:rFonts w:ascii="Calibri Light" w:hAnsi="Calibri Light"/>
          <w:b/>
        </w:rPr>
        <w:t>Unified Sports player survey – Short version</w:t>
      </w:r>
    </w:p>
    <w:p w:rsidR="0049017A" w:rsidRPr="00E07232" w:rsidRDefault="0049017A" w:rsidP="00263EF1">
      <w:pPr>
        <w:widowControl w:val="0"/>
        <w:spacing w:line="360" w:lineRule="auto"/>
        <w:rPr>
          <w:rFonts w:ascii="Calibri Light" w:hAnsi="Calibri Light"/>
        </w:rPr>
      </w:pPr>
      <w:r w:rsidRPr="00E07232">
        <w:rPr>
          <w:rFonts w:ascii="Calibri Light" w:hAnsi="Calibri Light"/>
        </w:rPr>
        <w:t>Program name</w:t>
      </w:r>
      <w:proofErr w:type="gramStart"/>
      <w:r w:rsidRPr="00E07232">
        <w:rPr>
          <w:rFonts w:ascii="Calibri Light" w:hAnsi="Calibri Light"/>
        </w:rPr>
        <w:t>:_</w:t>
      </w:r>
      <w:proofErr w:type="gramEnd"/>
      <w:r w:rsidRPr="00E07232">
        <w:rPr>
          <w:rFonts w:ascii="Calibri Light" w:hAnsi="Calibri Light"/>
        </w:rPr>
        <w:t>_______________________________</w:t>
      </w:r>
    </w:p>
    <w:p w:rsidR="0049017A" w:rsidRPr="00E07232" w:rsidRDefault="0049017A" w:rsidP="00263EF1">
      <w:pPr>
        <w:widowControl w:val="0"/>
        <w:spacing w:line="360" w:lineRule="auto"/>
        <w:rPr>
          <w:rFonts w:ascii="Calibri Light" w:hAnsi="Calibri Light"/>
        </w:rPr>
      </w:pPr>
      <w:r w:rsidRPr="00E07232">
        <w:rPr>
          <w:rFonts w:ascii="Calibri Light" w:hAnsi="Calibri Light"/>
        </w:rPr>
        <w:t>Event name: _________________________________________</w:t>
      </w:r>
    </w:p>
    <w:p w:rsidR="0049017A" w:rsidRPr="00E07232" w:rsidRDefault="0049017A" w:rsidP="00263EF1">
      <w:pPr>
        <w:widowControl w:val="0"/>
        <w:rPr>
          <w:rFonts w:ascii="Calibri Light" w:hAnsi="Calibri Light"/>
        </w:rPr>
      </w:pPr>
      <w:r w:rsidRPr="00E07232">
        <w:rPr>
          <w:rFonts w:ascii="Calibri Light" w:hAnsi="Calibri Light"/>
        </w:rPr>
        <w:t>Date (</w:t>
      </w:r>
      <w:proofErr w:type="spellStart"/>
      <w:r w:rsidRPr="00E07232">
        <w:rPr>
          <w:rFonts w:ascii="Calibri Light" w:hAnsi="Calibri Light"/>
        </w:rPr>
        <w:t>dd</w:t>
      </w:r>
      <w:proofErr w:type="spellEnd"/>
      <w:r w:rsidRPr="00E07232">
        <w:rPr>
          <w:rFonts w:ascii="Calibri Light" w:hAnsi="Calibri Light"/>
        </w:rPr>
        <w:t>/mm/</w:t>
      </w:r>
      <w:proofErr w:type="spellStart"/>
      <w:r w:rsidRPr="00E07232">
        <w:rPr>
          <w:rFonts w:ascii="Calibri Light" w:hAnsi="Calibri Light"/>
        </w:rPr>
        <w:t>yyyy</w:t>
      </w:r>
      <w:proofErr w:type="spellEnd"/>
      <w:r w:rsidRPr="00E07232">
        <w:rPr>
          <w:rFonts w:ascii="Calibri Light" w:hAnsi="Calibri Light"/>
        </w:rPr>
        <w:t>): ___</w:t>
      </w:r>
      <w:r w:rsidRPr="00E07232">
        <w:rPr>
          <w:rFonts w:ascii="Calibri Light" w:hAnsi="Calibri Light"/>
          <w:u w:val="single"/>
        </w:rPr>
        <w:t>____________</w:t>
      </w:r>
      <w:r w:rsidRPr="00E07232">
        <w:rPr>
          <w:rFonts w:ascii="Calibri Light" w:hAnsi="Calibri Light"/>
        </w:rPr>
        <w:t>_____</w:t>
      </w:r>
    </w:p>
    <w:p w:rsidR="0049017A" w:rsidRPr="00E07232" w:rsidRDefault="0049017A" w:rsidP="00263EF1">
      <w:pPr>
        <w:widowControl w:val="0"/>
        <w:rPr>
          <w:rFonts w:ascii="Calibri Light" w:hAnsi="Calibri Light"/>
          <w:sz w:val="16"/>
          <w:szCs w:val="16"/>
        </w:rPr>
      </w:pPr>
    </w:p>
    <w:p w:rsidR="0049017A" w:rsidRPr="00E07232" w:rsidRDefault="0049017A" w:rsidP="00263EF1">
      <w:pPr>
        <w:pStyle w:val="CommentText"/>
        <w:widowControl w:val="0"/>
        <w:rPr>
          <w:rFonts w:ascii="Calibri Light" w:hAnsi="Calibri Light"/>
          <w:i/>
          <w:sz w:val="22"/>
          <w:szCs w:val="22"/>
        </w:rPr>
      </w:pPr>
      <w:r w:rsidRPr="00E07232">
        <w:rPr>
          <w:rFonts w:ascii="Calibri Light" w:hAnsi="Calibri Light"/>
          <w:i/>
          <w:noProof/>
          <w:sz w:val="22"/>
          <w:szCs w:val="22"/>
        </w:rPr>
        <w:t xml:space="preserve">This is a survey to learn about your experience with Special Olympics Unified Sports. All questions are optional and you can stop whenever you want. Your participation in this survey will not affect your participation in Unified Sports. Your opinion is important and we will keep your answers private. There are no right or wrong answers and it is OK if you don’t  know an answer or don’t understand a question. </w:t>
      </w:r>
    </w:p>
    <w:p w:rsidR="0049017A" w:rsidRPr="00E07232" w:rsidRDefault="0049017A" w:rsidP="00263EF1">
      <w:pPr>
        <w:widowControl w:val="0"/>
        <w:rPr>
          <w:rFonts w:ascii="Calibri Light" w:hAnsi="Calibri Light"/>
          <w:b/>
          <w:sz w:val="16"/>
          <w:szCs w:val="16"/>
        </w:rPr>
      </w:pPr>
    </w:p>
    <w:p w:rsidR="0049017A" w:rsidRPr="00E07232" w:rsidRDefault="0049017A" w:rsidP="00263EF1">
      <w:pPr>
        <w:pStyle w:val="ListParagraph"/>
        <w:widowControl w:val="0"/>
        <w:numPr>
          <w:ilvl w:val="0"/>
          <w:numId w:val="35"/>
        </w:numPr>
        <w:spacing w:line="360" w:lineRule="auto"/>
        <w:rPr>
          <w:rFonts w:ascii="Calibri Light" w:hAnsi="Calibri Light"/>
          <w:b/>
        </w:rPr>
      </w:pPr>
      <w:r w:rsidRPr="00E07232">
        <w:rPr>
          <w:rFonts w:ascii="Calibri Light" w:hAnsi="Calibri Light"/>
          <w:b/>
        </w:rPr>
        <w:t>How many years have you participated in Special Olympics Unified Sports? (Select one)</w:t>
      </w:r>
    </w:p>
    <w:p w:rsidR="0049017A" w:rsidRPr="00E07232" w:rsidRDefault="0049017A" w:rsidP="00263EF1">
      <w:pPr>
        <w:pStyle w:val="ListParagraph"/>
        <w:widowControl w:val="0"/>
        <w:spacing w:line="276" w:lineRule="auto"/>
        <w:ind w:left="360"/>
        <w:rPr>
          <w:rFonts w:ascii="Calibri Light" w:hAnsi="Calibri Light"/>
        </w:rPr>
      </w:pPr>
      <w:r w:rsidRPr="00E07232">
        <w:rPr>
          <w:rFonts w:ascii="Calibri Light" w:hAnsi="Calibri Light"/>
        </w:rPr>
        <w:t>a. Less than 1 year</w:t>
      </w:r>
      <w:r w:rsidRPr="00E07232">
        <w:rPr>
          <w:rFonts w:ascii="Calibri Light" w:hAnsi="Calibri Light"/>
        </w:rPr>
        <w:tab/>
      </w:r>
      <w:r w:rsidRPr="00E07232">
        <w:rPr>
          <w:rFonts w:ascii="Calibri Light" w:hAnsi="Calibri Light"/>
        </w:rPr>
        <w:tab/>
      </w:r>
      <w:r w:rsidRPr="00E07232">
        <w:rPr>
          <w:rFonts w:ascii="Calibri Light" w:hAnsi="Calibri Light"/>
        </w:rPr>
        <w:tab/>
        <w:t>d. 5+ years</w:t>
      </w:r>
    </w:p>
    <w:p w:rsidR="0049017A" w:rsidRPr="00E07232" w:rsidRDefault="0049017A" w:rsidP="00263EF1">
      <w:pPr>
        <w:pStyle w:val="ListParagraph"/>
        <w:widowControl w:val="0"/>
        <w:spacing w:line="276" w:lineRule="auto"/>
        <w:ind w:left="360"/>
        <w:rPr>
          <w:rFonts w:ascii="Calibri Light" w:hAnsi="Calibri Light"/>
        </w:rPr>
      </w:pPr>
      <w:proofErr w:type="gramStart"/>
      <w:r w:rsidRPr="00E07232">
        <w:rPr>
          <w:rFonts w:ascii="Calibri Light" w:hAnsi="Calibri Light"/>
        </w:rPr>
        <w:t>b. 1</w:t>
      </w:r>
      <w:proofErr w:type="gramEnd"/>
      <w:r w:rsidRPr="00E07232">
        <w:rPr>
          <w:rFonts w:ascii="Calibri Light" w:hAnsi="Calibri Light"/>
        </w:rPr>
        <w:t>-2 years</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e. I don’t know</w:t>
      </w:r>
    </w:p>
    <w:p w:rsidR="0049017A" w:rsidRPr="00E07232" w:rsidRDefault="0049017A" w:rsidP="00263EF1">
      <w:pPr>
        <w:pStyle w:val="ListParagraph"/>
        <w:widowControl w:val="0"/>
        <w:spacing w:line="276" w:lineRule="auto"/>
        <w:ind w:left="360"/>
        <w:rPr>
          <w:rFonts w:ascii="Calibri Light" w:hAnsi="Calibri Light"/>
          <w:b/>
        </w:rPr>
      </w:pPr>
      <w:proofErr w:type="gramStart"/>
      <w:r w:rsidRPr="00E07232">
        <w:rPr>
          <w:rFonts w:ascii="Calibri Light" w:hAnsi="Calibri Light"/>
        </w:rPr>
        <w:t>c. 3</w:t>
      </w:r>
      <w:proofErr w:type="gramEnd"/>
      <w:r w:rsidRPr="00E07232">
        <w:rPr>
          <w:rFonts w:ascii="Calibri Light" w:hAnsi="Calibri Light"/>
        </w:rPr>
        <w:t>-4 years</w:t>
      </w:r>
      <w:r w:rsidRPr="00E07232">
        <w:rPr>
          <w:rFonts w:ascii="Calibri Light" w:hAnsi="Calibri Light"/>
        </w:rPr>
        <w:tab/>
        <w:t xml:space="preserve">  </w:t>
      </w:r>
      <w:r w:rsidRPr="00E07232">
        <w:rPr>
          <w:rFonts w:ascii="Calibri Light" w:hAnsi="Calibri Light"/>
        </w:rPr>
        <w:tab/>
      </w:r>
      <w:r w:rsidRPr="00E07232">
        <w:rPr>
          <w:rFonts w:ascii="Calibri Light" w:hAnsi="Calibri Light"/>
        </w:rPr>
        <w:tab/>
      </w:r>
      <w:r w:rsidRPr="00E07232">
        <w:rPr>
          <w:rFonts w:ascii="Calibri Light" w:hAnsi="Calibri Light"/>
        </w:rPr>
        <w:tab/>
        <w:t>f. Don’t understand question</w:t>
      </w:r>
      <w:r w:rsidRPr="00E07232">
        <w:rPr>
          <w:rFonts w:ascii="Calibri Light" w:hAnsi="Calibri Light"/>
        </w:rPr>
        <w:tab/>
      </w:r>
      <w:r w:rsidRPr="00E07232">
        <w:rPr>
          <w:rFonts w:ascii="Calibri Light" w:hAnsi="Calibri Light"/>
          <w:b/>
        </w:rPr>
        <w:tab/>
      </w:r>
      <w:r w:rsidRPr="00E07232">
        <w:rPr>
          <w:rFonts w:ascii="Calibri Light" w:hAnsi="Calibri Light"/>
          <w:b/>
        </w:rPr>
        <w:tab/>
      </w:r>
      <w:r w:rsidRPr="00E07232">
        <w:rPr>
          <w:rFonts w:ascii="Calibri Light" w:hAnsi="Calibri Light"/>
          <w:b/>
        </w:rPr>
        <w:tab/>
      </w:r>
      <w:r w:rsidRPr="00E07232">
        <w:rPr>
          <w:rFonts w:ascii="Calibri Light" w:hAnsi="Calibri Light"/>
          <w:b/>
        </w:rPr>
        <w:tab/>
        <w:t xml:space="preserve"> </w:t>
      </w:r>
    </w:p>
    <w:p w:rsidR="0049017A" w:rsidRPr="00E07232" w:rsidRDefault="0049017A" w:rsidP="00263EF1">
      <w:pPr>
        <w:pStyle w:val="ListParagraph"/>
        <w:widowControl w:val="0"/>
        <w:ind w:left="360"/>
        <w:rPr>
          <w:rFonts w:ascii="Calibri Light" w:hAnsi="Calibri Light"/>
          <w:b/>
          <w:sz w:val="16"/>
          <w:szCs w:val="16"/>
        </w:rPr>
      </w:pPr>
    </w:p>
    <w:p w:rsidR="0049017A" w:rsidRPr="00E07232" w:rsidRDefault="0049017A" w:rsidP="009C6D24">
      <w:pPr>
        <w:pStyle w:val="ListParagraph"/>
        <w:widowControl w:val="0"/>
        <w:numPr>
          <w:ilvl w:val="0"/>
          <w:numId w:val="35"/>
        </w:numPr>
        <w:spacing w:line="360" w:lineRule="auto"/>
        <w:rPr>
          <w:rFonts w:ascii="Calibri Light" w:hAnsi="Calibri Light"/>
          <w:b/>
        </w:rPr>
      </w:pPr>
      <w:r w:rsidRPr="00E07232">
        <w:rPr>
          <w:rFonts w:ascii="Calibri Light" w:hAnsi="Calibri Light"/>
          <w:b/>
        </w:rPr>
        <w:t>Do you have an intellectual disability? (Select one)</w:t>
      </w:r>
    </w:p>
    <w:p w:rsidR="0049017A" w:rsidRPr="00E07232" w:rsidRDefault="0049017A" w:rsidP="00E07232">
      <w:pPr>
        <w:pStyle w:val="ListParagraph"/>
        <w:widowControl w:val="0"/>
        <w:numPr>
          <w:ilvl w:val="1"/>
          <w:numId w:val="35"/>
        </w:numPr>
        <w:rPr>
          <w:rFonts w:ascii="Calibri Light" w:hAnsi="Calibri Light"/>
        </w:rPr>
      </w:pPr>
      <w:r w:rsidRPr="00E07232">
        <w:rPr>
          <w:rFonts w:ascii="Calibri Light" w:hAnsi="Calibri Light"/>
        </w:rPr>
        <w:t>Yes</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b. No</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c. Don’t understand question</w:t>
      </w:r>
    </w:p>
    <w:p w:rsidR="0049017A" w:rsidRPr="00E07232" w:rsidRDefault="0049017A" w:rsidP="00263EF1">
      <w:pPr>
        <w:pStyle w:val="ListParagraph"/>
        <w:widowControl w:val="0"/>
        <w:ind w:left="1080"/>
        <w:rPr>
          <w:rFonts w:ascii="Calibri Light" w:hAnsi="Calibri Light"/>
          <w:b/>
          <w:sz w:val="16"/>
          <w:szCs w:val="16"/>
        </w:rPr>
      </w:pPr>
    </w:p>
    <w:p w:rsidR="0049017A" w:rsidRPr="00E07232" w:rsidRDefault="0049017A" w:rsidP="00E07232">
      <w:pPr>
        <w:pStyle w:val="ListParagraph"/>
        <w:widowControl w:val="0"/>
        <w:numPr>
          <w:ilvl w:val="0"/>
          <w:numId w:val="35"/>
        </w:numPr>
        <w:spacing w:line="360" w:lineRule="auto"/>
        <w:rPr>
          <w:rFonts w:ascii="Calibri Light" w:hAnsi="Calibri Light"/>
          <w:b/>
        </w:rPr>
      </w:pPr>
      <w:r w:rsidRPr="00E07232">
        <w:rPr>
          <w:rFonts w:ascii="Calibri Light" w:hAnsi="Calibri Light"/>
          <w:b/>
        </w:rPr>
        <w:t>What is your age? (Select one)</w:t>
      </w:r>
    </w:p>
    <w:p w:rsidR="0049017A" w:rsidRPr="00E07232" w:rsidRDefault="0049017A" w:rsidP="00263EF1">
      <w:pPr>
        <w:widowControl w:val="0"/>
        <w:spacing w:line="276" w:lineRule="auto"/>
        <w:ind w:firstLine="360"/>
        <w:rPr>
          <w:rFonts w:ascii="Calibri Light" w:hAnsi="Calibri Light"/>
        </w:rPr>
      </w:pPr>
      <w:r w:rsidRPr="00E07232">
        <w:rPr>
          <w:rFonts w:ascii="Calibri Light" w:hAnsi="Calibri Light"/>
        </w:rPr>
        <w:t>a. Under 12</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e. 35-44</w:t>
      </w:r>
      <w:r w:rsidRPr="00E07232">
        <w:rPr>
          <w:rFonts w:ascii="Calibri Light" w:hAnsi="Calibri Light"/>
        </w:rPr>
        <w:tab/>
      </w:r>
    </w:p>
    <w:p w:rsidR="0049017A" w:rsidRPr="00E07232" w:rsidRDefault="0049017A" w:rsidP="00263EF1">
      <w:pPr>
        <w:widowControl w:val="0"/>
        <w:spacing w:line="276" w:lineRule="auto"/>
        <w:ind w:firstLine="360"/>
        <w:rPr>
          <w:rFonts w:ascii="Calibri Light" w:hAnsi="Calibri Light"/>
        </w:rPr>
      </w:pPr>
      <w:proofErr w:type="gramStart"/>
      <w:r w:rsidRPr="00E07232">
        <w:rPr>
          <w:rFonts w:ascii="Calibri Light" w:hAnsi="Calibri Light"/>
        </w:rPr>
        <w:t>b. 12</w:t>
      </w:r>
      <w:proofErr w:type="gramEnd"/>
      <w:r w:rsidRPr="00E07232">
        <w:rPr>
          <w:rFonts w:ascii="Calibri Light" w:hAnsi="Calibri Light"/>
        </w:rPr>
        <w:t>-18</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f. 45-54</w:t>
      </w:r>
    </w:p>
    <w:p w:rsidR="0049017A" w:rsidRPr="00E07232" w:rsidRDefault="0049017A" w:rsidP="00263EF1">
      <w:pPr>
        <w:widowControl w:val="0"/>
        <w:spacing w:line="276" w:lineRule="auto"/>
        <w:ind w:firstLine="360"/>
        <w:rPr>
          <w:rFonts w:ascii="Calibri Light" w:hAnsi="Calibri Light"/>
        </w:rPr>
      </w:pPr>
      <w:proofErr w:type="gramStart"/>
      <w:r w:rsidRPr="00E07232">
        <w:rPr>
          <w:rFonts w:ascii="Calibri Light" w:hAnsi="Calibri Light"/>
        </w:rPr>
        <w:t>c. 19</w:t>
      </w:r>
      <w:proofErr w:type="gramEnd"/>
      <w:r w:rsidRPr="00E07232">
        <w:rPr>
          <w:rFonts w:ascii="Calibri Light" w:hAnsi="Calibri Light"/>
        </w:rPr>
        <w:t>-24</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g. 55+</w:t>
      </w:r>
      <w:r w:rsidRPr="00E07232">
        <w:rPr>
          <w:rFonts w:ascii="Calibri Light" w:hAnsi="Calibri Light"/>
        </w:rPr>
        <w:tab/>
      </w:r>
    </w:p>
    <w:p w:rsidR="0049017A" w:rsidRPr="00E07232" w:rsidRDefault="0049017A" w:rsidP="00263EF1">
      <w:pPr>
        <w:widowControl w:val="0"/>
        <w:spacing w:line="276" w:lineRule="auto"/>
        <w:ind w:firstLine="360"/>
        <w:rPr>
          <w:rFonts w:ascii="Calibri Light" w:hAnsi="Calibri Light"/>
          <w:b/>
        </w:rPr>
      </w:pPr>
      <w:proofErr w:type="gramStart"/>
      <w:r w:rsidRPr="00E07232">
        <w:rPr>
          <w:rFonts w:ascii="Calibri Light" w:hAnsi="Calibri Light"/>
        </w:rPr>
        <w:t>d. 25</w:t>
      </w:r>
      <w:proofErr w:type="gramEnd"/>
      <w:r w:rsidRPr="00E07232">
        <w:rPr>
          <w:rFonts w:ascii="Calibri Light" w:hAnsi="Calibri Light"/>
        </w:rPr>
        <w:t xml:space="preserve">-34        </w:t>
      </w:r>
      <w:r w:rsidRPr="00E07232">
        <w:rPr>
          <w:rFonts w:ascii="Calibri Light" w:hAnsi="Calibri Light"/>
        </w:rPr>
        <w:tab/>
      </w:r>
      <w:r w:rsidRPr="00E07232">
        <w:rPr>
          <w:rFonts w:ascii="Calibri Light" w:hAnsi="Calibri Light"/>
        </w:rPr>
        <w:tab/>
      </w:r>
      <w:r w:rsidRPr="00E07232">
        <w:rPr>
          <w:rFonts w:ascii="Calibri Light" w:hAnsi="Calibri Light"/>
        </w:rPr>
        <w:tab/>
        <w:t>h. Don’t understand question</w:t>
      </w:r>
      <w:r w:rsidRPr="00E07232">
        <w:rPr>
          <w:rFonts w:ascii="Calibri Light" w:hAnsi="Calibri Light"/>
          <w:b/>
        </w:rPr>
        <w:tab/>
      </w:r>
      <w:r w:rsidRPr="00E07232">
        <w:rPr>
          <w:rFonts w:ascii="Calibri Light" w:hAnsi="Calibri Light"/>
          <w:b/>
        </w:rPr>
        <w:tab/>
      </w:r>
      <w:r w:rsidRPr="00E07232">
        <w:rPr>
          <w:rFonts w:ascii="Calibri Light" w:hAnsi="Calibri Light"/>
          <w:b/>
        </w:rPr>
        <w:tab/>
      </w:r>
      <w:r w:rsidRPr="00E07232">
        <w:rPr>
          <w:rFonts w:ascii="Calibri Light" w:hAnsi="Calibri Light"/>
          <w:b/>
        </w:rPr>
        <w:tab/>
      </w:r>
    </w:p>
    <w:p w:rsidR="0049017A" w:rsidRPr="00E07232" w:rsidRDefault="0049017A" w:rsidP="00263EF1">
      <w:pPr>
        <w:widowControl w:val="0"/>
        <w:rPr>
          <w:rFonts w:ascii="Calibri Light" w:hAnsi="Calibri Light"/>
          <w:b/>
          <w:sz w:val="16"/>
          <w:szCs w:val="16"/>
        </w:rPr>
      </w:pPr>
    </w:p>
    <w:p w:rsidR="0049017A" w:rsidRPr="00E07232" w:rsidRDefault="0049017A" w:rsidP="00E07232">
      <w:pPr>
        <w:pStyle w:val="ListParagraph"/>
        <w:widowControl w:val="0"/>
        <w:numPr>
          <w:ilvl w:val="0"/>
          <w:numId w:val="35"/>
        </w:numPr>
        <w:spacing w:line="360" w:lineRule="auto"/>
        <w:rPr>
          <w:rFonts w:ascii="Calibri Light" w:hAnsi="Calibri Light"/>
          <w:b/>
        </w:rPr>
      </w:pPr>
      <w:r w:rsidRPr="00E07232">
        <w:rPr>
          <w:rFonts w:ascii="Calibri Light" w:hAnsi="Calibri Light"/>
          <w:b/>
        </w:rPr>
        <w:t>What is your gender? (Select one)</w:t>
      </w:r>
    </w:p>
    <w:p w:rsidR="0049017A" w:rsidRPr="00E07232" w:rsidRDefault="0049017A" w:rsidP="00263EF1">
      <w:pPr>
        <w:widowControl w:val="0"/>
        <w:ind w:firstLine="360"/>
        <w:rPr>
          <w:rFonts w:ascii="Calibri Light" w:hAnsi="Calibri Light"/>
        </w:rPr>
      </w:pPr>
      <w:r w:rsidRPr="00E07232">
        <w:rPr>
          <w:rFonts w:ascii="Calibri Light" w:hAnsi="Calibri Light"/>
        </w:rPr>
        <w:t>a. Male</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b. Female</w:t>
      </w:r>
      <w:r w:rsidRPr="00E07232">
        <w:rPr>
          <w:rFonts w:ascii="Calibri Light" w:hAnsi="Calibri Light"/>
        </w:rPr>
        <w:tab/>
      </w:r>
      <w:r w:rsidRPr="00E07232">
        <w:rPr>
          <w:rFonts w:ascii="Calibri Light" w:hAnsi="Calibri Light"/>
        </w:rPr>
        <w:tab/>
      </w:r>
      <w:r w:rsidRPr="00E07232">
        <w:rPr>
          <w:rFonts w:ascii="Calibri Light" w:hAnsi="Calibri Light"/>
        </w:rPr>
        <w:tab/>
        <w:t xml:space="preserve">c. </w:t>
      </w:r>
      <w:proofErr w:type="gramStart"/>
      <w:r w:rsidRPr="00E07232">
        <w:rPr>
          <w:rFonts w:ascii="Calibri Light" w:hAnsi="Calibri Light"/>
        </w:rPr>
        <w:t>Don’t</w:t>
      </w:r>
      <w:proofErr w:type="gramEnd"/>
      <w:r w:rsidRPr="00E07232">
        <w:rPr>
          <w:rFonts w:ascii="Calibri Light" w:hAnsi="Calibri Light"/>
        </w:rPr>
        <w:t xml:space="preserve"> understand question</w:t>
      </w:r>
    </w:p>
    <w:p w:rsidR="0049017A" w:rsidRPr="00E07232" w:rsidRDefault="0049017A" w:rsidP="00263EF1">
      <w:pPr>
        <w:widowControl w:val="0"/>
        <w:ind w:firstLine="360"/>
        <w:rPr>
          <w:rFonts w:ascii="Calibri Light" w:hAnsi="Calibri Light"/>
          <w:b/>
          <w:sz w:val="16"/>
          <w:szCs w:val="16"/>
        </w:rPr>
      </w:pPr>
    </w:p>
    <w:p w:rsidR="0049017A" w:rsidRPr="00E07232" w:rsidRDefault="0049017A" w:rsidP="00E07232">
      <w:pPr>
        <w:pStyle w:val="ListParagraph"/>
        <w:widowControl w:val="0"/>
        <w:numPr>
          <w:ilvl w:val="0"/>
          <w:numId w:val="35"/>
        </w:numPr>
        <w:spacing w:line="360" w:lineRule="auto"/>
        <w:rPr>
          <w:rFonts w:ascii="Calibri Light" w:hAnsi="Calibri Light"/>
          <w:b/>
        </w:rPr>
      </w:pPr>
      <w:r w:rsidRPr="00E07232">
        <w:rPr>
          <w:rFonts w:ascii="Calibri Light" w:hAnsi="Calibri Light"/>
          <w:b/>
        </w:rPr>
        <w:t>Where do you live?  (Select one)</w:t>
      </w:r>
    </w:p>
    <w:p w:rsidR="0049017A" w:rsidRPr="00E07232" w:rsidRDefault="0049017A" w:rsidP="00E07232">
      <w:pPr>
        <w:pStyle w:val="ListParagraph"/>
        <w:widowControl w:val="0"/>
        <w:numPr>
          <w:ilvl w:val="1"/>
          <w:numId w:val="35"/>
        </w:numPr>
        <w:spacing w:line="276" w:lineRule="auto"/>
        <w:rPr>
          <w:rFonts w:ascii="Calibri Light" w:hAnsi="Calibri Light"/>
        </w:rPr>
      </w:pPr>
      <w:r w:rsidRPr="00E07232">
        <w:rPr>
          <w:rFonts w:ascii="Calibri Light" w:hAnsi="Calibri Light"/>
        </w:rPr>
        <w:t>On my own</w:t>
      </w:r>
    </w:p>
    <w:p w:rsidR="0049017A" w:rsidRPr="00E07232" w:rsidRDefault="0049017A" w:rsidP="00E07232">
      <w:pPr>
        <w:pStyle w:val="ListParagraph"/>
        <w:widowControl w:val="0"/>
        <w:numPr>
          <w:ilvl w:val="1"/>
          <w:numId w:val="35"/>
        </w:numPr>
        <w:spacing w:line="276" w:lineRule="auto"/>
        <w:rPr>
          <w:rFonts w:ascii="Calibri Light" w:hAnsi="Calibri Light"/>
        </w:rPr>
      </w:pPr>
      <w:r w:rsidRPr="00E07232">
        <w:rPr>
          <w:rFonts w:ascii="Calibri Light" w:hAnsi="Calibri Light"/>
        </w:rPr>
        <w:t>With my parents/relatives</w:t>
      </w:r>
    </w:p>
    <w:p w:rsidR="0049017A" w:rsidRPr="00E07232" w:rsidRDefault="0049017A" w:rsidP="00E07232">
      <w:pPr>
        <w:pStyle w:val="ListParagraph"/>
        <w:widowControl w:val="0"/>
        <w:numPr>
          <w:ilvl w:val="1"/>
          <w:numId w:val="35"/>
        </w:numPr>
        <w:spacing w:line="276" w:lineRule="auto"/>
        <w:rPr>
          <w:rFonts w:ascii="Calibri Light" w:hAnsi="Calibri Light"/>
        </w:rPr>
      </w:pPr>
      <w:r w:rsidRPr="00E07232">
        <w:rPr>
          <w:rFonts w:ascii="Calibri Light" w:hAnsi="Calibri Light"/>
        </w:rPr>
        <w:t>In a shared house or apartment with roommates</w:t>
      </w:r>
    </w:p>
    <w:p w:rsidR="0049017A" w:rsidRPr="00E07232" w:rsidRDefault="0049017A" w:rsidP="00E07232">
      <w:pPr>
        <w:pStyle w:val="ListParagraph"/>
        <w:widowControl w:val="0"/>
        <w:numPr>
          <w:ilvl w:val="1"/>
          <w:numId w:val="35"/>
        </w:numPr>
        <w:spacing w:line="276" w:lineRule="auto"/>
        <w:rPr>
          <w:rFonts w:ascii="Calibri Light" w:hAnsi="Calibri Light"/>
        </w:rPr>
      </w:pPr>
      <w:r w:rsidRPr="00E07232">
        <w:rPr>
          <w:rFonts w:ascii="Calibri Light" w:hAnsi="Calibri Light"/>
        </w:rPr>
        <w:t>In a group home or residential facility for people with special needs</w:t>
      </w:r>
    </w:p>
    <w:p w:rsidR="0049017A" w:rsidRPr="00E07232" w:rsidRDefault="0049017A" w:rsidP="00E07232">
      <w:pPr>
        <w:pStyle w:val="ListParagraph"/>
        <w:widowControl w:val="0"/>
        <w:numPr>
          <w:ilvl w:val="1"/>
          <w:numId w:val="35"/>
        </w:numPr>
        <w:spacing w:line="276" w:lineRule="auto"/>
        <w:rPr>
          <w:rFonts w:ascii="Calibri Light" w:hAnsi="Calibri Light"/>
        </w:rPr>
      </w:pPr>
      <w:r w:rsidRPr="00E07232">
        <w:rPr>
          <w:rFonts w:ascii="Calibri Light" w:hAnsi="Calibri Light"/>
        </w:rPr>
        <w:t>Other (please describe):_______________________________________________</w:t>
      </w:r>
    </w:p>
    <w:p w:rsidR="0049017A" w:rsidRPr="00E07232" w:rsidRDefault="0049017A" w:rsidP="00E07232">
      <w:pPr>
        <w:pStyle w:val="ListParagraph"/>
        <w:widowControl w:val="0"/>
        <w:numPr>
          <w:ilvl w:val="1"/>
          <w:numId w:val="35"/>
        </w:numPr>
        <w:spacing w:line="276" w:lineRule="auto"/>
        <w:rPr>
          <w:rFonts w:ascii="Calibri Light" w:hAnsi="Calibri Light"/>
        </w:rPr>
      </w:pPr>
      <w:r w:rsidRPr="00E07232">
        <w:rPr>
          <w:rFonts w:ascii="Calibri Light" w:hAnsi="Calibri Light"/>
        </w:rPr>
        <w:t>Don’t understand question</w:t>
      </w:r>
    </w:p>
    <w:p w:rsidR="0049017A" w:rsidRPr="00E07232" w:rsidRDefault="0049017A" w:rsidP="00263EF1">
      <w:pPr>
        <w:pStyle w:val="ListParagraph"/>
        <w:widowControl w:val="0"/>
        <w:rPr>
          <w:rFonts w:ascii="Calibri Light" w:hAnsi="Calibri Light"/>
          <w:b/>
          <w:sz w:val="16"/>
          <w:szCs w:val="16"/>
        </w:rPr>
      </w:pPr>
    </w:p>
    <w:p w:rsidR="0049017A" w:rsidRPr="00E07232" w:rsidRDefault="0049017A" w:rsidP="00E07232">
      <w:pPr>
        <w:pStyle w:val="ListParagraph"/>
        <w:widowControl w:val="0"/>
        <w:numPr>
          <w:ilvl w:val="0"/>
          <w:numId w:val="35"/>
        </w:numPr>
        <w:spacing w:line="360" w:lineRule="auto"/>
        <w:rPr>
          <w:rFonts w:ascii="Calibri Light" w:hAnsi="Calibri Light"/>
          <w:b/>
        </w:rPr>
      </w:pPr>
      <w:r w:rsidRPr="00E07232">
        <w:rPr>
          <w:rFonts w:ascii="Calibri Light" w:hAnsi="Calibri Light"/>
          <w:b/>
        </w:rPr>
        <w:t>What is your employment status today? (Select one)</w:t>
      </w:r>
    </w:p>
    <w:p w:rsidR="0049017A" w:rsidRPr="00E07232" w:rsidRDefault="0049017A" w:rsidP="00E07232">
      <w:pPr>
        <w:pStyle w:val="ListParagraph"/>
        <w:widowControl w:val="0"/>
        <w:numPr>
          <w:ilvl w:val="0"/>
          <w:numId w:val="47"/>
        </w:numPr>
        <w:spacing w:line="276" w:lineRule="auto"/>
        <w:rPr>
          <w:rFonts w:ascii="Calibri Light" w:hAnsi="Calibri Light"/>
        </w:rPr>
      </w:pPr>
      <w:r w:rsidRPr="00E07232">
        <w:rPr>
          <w:rFonts w:ascii="Calibri Light" w:hAnsi="Calibri Light"/>
        </w:rPr>
        <w:t>Paid work more than 20 hours per week</w:t>
      </w:r>
      <w:r w:rsidRPr="00E07232">
        <w:rPr>
          <w:rFonts w:ascii="Calibri Light" w:hAnsi="Calibri Light"/>
        </w:rPr>
        <w:tab/>
      </w:r>
      <w:r w:rsidRPr="00E07232">
        <w:rPr>
          <w:rFonts w:ascii="Calibri Light" w:hAnsi="Calibri Light"/>
        </w:rPr>
        <w:tab/>
      </w:r>
      <w:r w:rsidRPr="00E07232">
        <w:rPr>
          <w:rFonts w:ascii="Calibri Light" w:hAnsi="Calibri Light"/>
        </w:rPr>
        <w:tab/>
        <w:t>e. Full-time student</w:t>
      </w:r>
    </w:p>
    <w:p w:rsidR="0049017A" w:rsidRPr="00E07232" w:rsidRDefault="0049017A" w:rsidP="00E07232">
      <w:pPr>
        <w:pStyle w:val="ListParagraph"/>
        <w:widowControl w:val="0"/>
        <w:numPr>
          <w:ilvl w:val="0"/>
          <w:numId w:val="47"/>
        </w:numPr>
        <w:spacing w:line="276" w:lineRule="auto"/>
        <w:rPr>
          <w:rFonts w:ascii="Calibri Light" w:hAnsi="Calibri Light"/>
        </w:rPr>
      </w:pPr>
      <w:r w:rsidRPr="00E07232">
        <w:rPr>
          <w:rFonts w:ascii="Calibri Light" w:hAnsi="Calibri Light"/>
        </w:rPr>
        <w:t>Paid work less than 20 hours per week</w:t>
      </w:r>
      <w:r w:rsidRPr="00E07232">
        <w:rPr>
          <w:rFonts w:ascii="Calibri Light" w:hAnsi="Calibri Light"/>
        </w:rPr>
        <w:tab/>
      </w:r>
      <w:r w:rsidRPr="00E07232">
        <w:rPr>
          <w:rFonts w:ascii="Calibri Light" w:hAnsi="Calibri Light"/>
        </w:rPr>
        <w:tab/>
      </w:r>
      <w:r w:rsidRPr="00E07232">
        <w:rPr>
          <w:rFonts w:ascii="Calibri Light" w:hAnsi="Calibri Light"/>
        </w:rPr>
        <w:tab/>
        <w:t>f. Retired</w:t>
      </w:r>
    </w:p>
    <w:p w:rsidR="0049017A" w:rsidRPr="00E07232" w:rsidRDefault="0049017A" w:rsidP="00E07232">
      <w:pPr>
        <w:pStyle w:val="ListParagraph"/>
        <w:widowControl w:val="0"/>
        <w:numPr>
          <w:ilvl w:val="0"/>
          <w:numId w:val="47"/>
        </w:numPr>
        <w:spacing w:line="276" w:lineRule="auto"/>
        <w:rPr>
          <w:rFonts w:ascii="Calibri Light" w:hAnsi="Calibri Light"/>
        </w:rPr>
      </w:pPr>
      <w:r w:rsidRPr="00E07232">
        <w:rPr>
          <w:rFonts w:ascii="Calibri Light" w:hAnsi="Calibri Light"/>
        </w:rPr>
        <w:t>Not working, but looking for work</w:t>
      </w:r>
      <w:r w:rsidRPr="00E07232">
        <w:rPr>
          <w:rFonts w:ascii="Calibri Light" w:hAnsi="Calibri Light"/>
        </w:rPr>
        <w:tab/>
      </w:r>
      <w:r w:rsidRPr="00E07232">
        <w:rPr>
          <w:rFonts w:ascii="Calibri Light" w:hAnsi="Calibri Light"/>
        </w:rPr>
        <w:tab/>
      </w:r>
      <w:r w:rsidRPr="00E07232">
        <w:rPr>
          <w:rFonts w:ascii="Calibri Light" w:hAnsi="Calibri Light"/>
        </w:rPr>
        <w:tab/>
        <w:t>g. Unable to work</w:t>
      </w:r>
    </w:p>
    <w:p w:rsidR="0049017A" w:rsidRPr="00E07232" w:rsidRDefault="0049017A" w:rsidP="00E07232">
      <w:pPr>
        <w:pStyle w:val="ListParagraph"/>
        <w:widowControl w:val="0"/>
        <w:numPr>
          <w:ilvl w:val="0"/>
          <w:numId w:val="47"/>
        </w:numPr>
        <w:spacing w:line="276" w:lineRule="auto"/>
        <w:rPr>
          <w:rFonts w:ascii="Calibri Light" w:hAnsi="Calibri Light"/>
        </w:rPr>
      </w:pPr>
      <w:r w:rsidRPr="00E07232">
        <w:rPr>
          <w:rFonts w:ascii="Calibri Light" w:hAnsi="Calibri Light"/>
        </w:rPr>
        <w:t>Not working, but not looking for work</w:t>
      </w:r>
      <w:r w:rsidRPr="00E07232">
        <w:rPr>
          <w:rFonts w:ascii="Calibri Light" w:hAnsi="Calibri Light"/>
        </w:rPr>
        <w:tab/>
      </w:r>
      <w:r w:rsidRPr="00E07232">
        <w:rPr>
          <w:rFonts w:ascii="Calibri Light" w:hAnsi="Calibri Light"/>
        </w:rPr>
        <w:tab/>
      </w:r>
      <w:r w:rsidRPr="00E07232">
        <w:rPr>
          <w:rFonts w:ascii="Calibri Light" w:hAnsi="Calibri Light"/>
        </w:rPr>
        <w:tab/>
        <w:t>h. Don’t understand question</w:t>
      </w:r>
    </w:p>
    <w:p w:rsidR="0049017A" w:rsidRPr="00E07232" w:rsidRDefault="0049017A" w:rsidP="00263EF1">
      <w:pPr>
        <w:widowControl w:val="0"/>
        <w:spacing w:line="276" w:lineRule="auto"/>
        <w:rPr>
          <w:rFonts w:ascii="Calibri Light" w:hAnsi="Calibri Light"/>
          <w:b/>
          <w:sz w:val="16"/>
          <w:szCs w:val="16"/>
        </w:rPr>
      </w:pPr>
    </w:p>
    <w:p w:rsidR="0049017A" w:rsidRPr="00E07232" w:rsidRDefault="0049017A" w:rsidP="00E07232">
      <w:pPr>
        <w:pStyle w:val="ListParagraph"/>
        <w:widowControl w:val="0"/>
        <w:numPr>
          <w:ilvl w:val="0"/>
          <w:numId w:val="35"/>
        </w:numPr>
        <w:spacing w:line="360" w:lineRule="auto"/>
        <w:rPr>
          <w:rFonts w:ascii="Calibri Light" w:hAnsi="Calibri Light"/>
          <w:b/>
        </w:rPr>
      </w:pPr>
      <w:r w:rsidRPr="00E07232">
        <w:rPr>
          <w:rFonts w:ascii="Calibri Light" w:hAnsi="Calibri Light"/>
          <w:b/>
        </w:rPr>
        <w:t>Which of the following best describes your role in Special Olympics Unified Sports? (Select one)</w:t>
      </w:r>
    </w:p>
    <w:p w:rsidR="0049017A" w:rsidRPr="00E07232" w:rsidRDefault="0049017A" w:rsidP="00E07232">
      <w:pPr>
        <w:pStyle w:val="ListParagraph"/>
        <w:widowControl w:val="0"/>
        <w:numPr>
          <w:ilvl w:val="1"/>
          <w:numId w:val="35"/>
        </w:numPr>
        <w:rPr>
          <w:rFonts w:ascii="Calibri Light" w:hAnsi="Calibri Light"/>
        </w:rPr>
      </w:pPr>
      <w:r w:rsidRPr="00E07232">
        <w:rPr>
          <w:rFonts w:ascii="Calibri Light" w:hAnsi="Calibri Light"/>
        </w:rPr>
        <w:t>Unified Sports athlete</w:t>
      </w:r>
      <w:r w:rsidRPr="00E07232">
        <w:rPr>
          <w:rFonts w:ascii="Calibri Light" w:hAnsi="Calibri Light"/>
        </w:rPr>
        <w:tab/>
      </w:r>
      <w:r w:rsidRPr="00E07232">
        <w:rPr>
          <w:rFonts w:ascii="Calibri Light" w:hAnsi="Calibri Light"/>
        </w:rPr>
        <w:tab/>
        <w:t>b. Unified Sports partner</w:t>
      </w:r>
      <w:r w:rsidRPr="00E07232">
        <w:rPr>
          <w:rFonts w:ascii="Calibri Light" w:hAnsi="Calibri Light"/>
        </w:rPr>
        <w:tab/>
        <w:t>c. Don’t understand question</w:t>
      </w:r>
      <w:r w:rsidRPr="00E07232">
        <w:rPr>
          <w:rFonts w:ascii="Calibri Light" w:hAnsi="Calibri Light"/>
        </w:rPr>
        <w:br/>
      </w:r>
    </w:p>
    <w:p w:rsidR="0049017A" w:rsidRPr="00E07232" w:rsidRDefault="0049017A" w:rsidP="00263EF1">
      <w:pPr>
        <w:widowControl w:val="0"/>
        <w:rPr>
          <w:rFonts w:ascii="Calibri Light" w:hAnsi="Calibri Light"/>
          <w:b/>
        </w:rPr>
      </w:pPr>
      <w:r w:rsidRPr="00E07232">
        <w:rPr>
          <w:rFonts w:ascii="Calibri Light" w:hAnsi="Calibri Light"/>
          <w:b/>
        </w:rPr>
        <w:t>If you are a Unified Sports PARTNER (a player without an intellectual disability) continue to Q8. If not, skip to Q9.</w:t>
      </w:r>
    </w:p>
    <w:p w:rsidR="0049017A" w:rsidRPr="00E07232" w:rsidRDefault="0049017A" w:rsidP="00263EF1">
      <w:pPr>
        <w:widowControl w:val="0"/>
        <w:rPr>
          <w:rFonts w:ascii="Calibri Light" w:hAnsi="Calibri Light"/>
          <w:b/>
          <w:sz w:val="16"/>
          <w:szCs w:val="16"/>
        </w:rPr>
      </w:pPr>
    </w:p>
    <w:p w:rsidR="0049017A" w:rsidRPr="00E07232" w:rsidRDefault="0049017A" w:rsidP="00E07232">
      <w:pPr>
        <w:pStyle w:val="ListParagraph"/>
        <w:widowControl w:val="0"/>
        <w:numPr>
          <w:ilvl w:val="0"/>
          <w:numId w:val="35"/>
        </w:numPr>
        <w:rPr>
          <w:rFonts w:ascii="Calibri Light" w:hAnsi="Calibri Light"/>
          <w:b/>
        </w:rPr>
      </w:pPr>
      <w:r w:rsidRPr="00E07232">
        <w:rPr>
          <w:rFonts w:ascii="Calibri Light" w:hAnsi="Calibri Light"/>
          <w:b/>
        </w:rPr>
        <w:t>Before joining Special Olympics Unified Sports, had you met and talked with people who have intellectual disabilities?  (Select one)</w:t>
      </w:r>
    </w:p>
    <w:p w:rsidR="0049017A" w:rsidRPr="00E07232" w:rsidRDefault="0049017A" w:rsidP="00263EF1">
      <w:pPr>
        <w:pStyle w:val="ListParagraph"/>
        <w:widowControl w:val="0"/>
        <w:rPr>
          <w:rFonts w:ascii="Calibri Light" w:hAnsi="Calibri Light"/>
          <w:b/>
          <w:sz w:val="10"/>
          <w:szCs w:val="10"/>
        </w:rPr>
      </w:pPr>
    </w:p>
    <w:p w:rsidR="0049017A" w:rsidRPr="00E07232" w:rsidRDefault="0049017A" w:rsidP="00263EF1">
      <w:pPr>
        <w:pStyle w:val="ListParagraph"/>
        <w:widowControl w:val="0"/>
        <w:numPr>
          <w:ilvl w:val="0"/>
          <w:numId w:val="32"/>
        </w:numPr>
        <w:rPr>
          <w:rFonts w:ascii="Calibri Light" w:hAnsi="Calibri Light"/>
        </w:rPr>
      </w:pPr>
      <w:r w:rsidRPr="00E07232">
        <w:rPr>
          <w:rFonts w:ascii="Calibri Light" w:hAnsi="Calibri Light"/>
        </w:rPr>
        <w:t>Yes</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b. No</w:t>
      </w:r>
      <w:r w:rsidRPr="00E07232">
        <w:rPr>
          <w:rFonts w:ascii="Calibri Light" w:hAnsi="Calibri Light"/>
        </w:rPr>
        <w:tab/>
      </w:r>
      <w:r w:rsidRPr="00E07232">
        <w:rPr>
          <w:rFonts w:ascii="Calibri Light" w:hAnsi="Calibri Light"/>
        </w:rPr>
        <w:tab/>
      </w:r>
      <w:r w:rsidRPr="00E07232">
        <w:rPr>
          <w:rFonts w:ascii="Calibri Light" w:hAnsi="Calibri Light"/>
        </w:rPr>
        <w:tab/>
      </w:r>
      <w:r w:rsidRPr="00E07232">
        <w:rPr>
          <w:rFonts w:ascii="Calibri Light" w:hAnsi="Calibri Light"/>
        </w:rPr>
        <w:tab/>
        <w:t>c. Don’t understand question</w:t>
      </w:r>
    </w:p>
    <w:p w:rsidR="0049017A" w:rsidRPr="00E07232" w:rsidRDefault="0049017A" w:rsidP="00263EF1">
      <w:pPr>
        <w:pStyle w:val="ListParagraph"/>
        <w:widowControl w:val="0"/>
        <w:ind w:left="360"/>
        <w:rPr>
          <w:rFonts w:ascii="Calibri Light" w:hAnsi="Calibri Light"/>
          <w:b/>
          <w:sz w:val="16"/>
          <w:szCs w:val="16"/>
        </w:rPr>
      </w:pPr>
    </w:p>
    <w:p w:rsidR="0049017A" w:rsidRPr="00E07232" w:rsidRDefault="0049017A" w:rsidP="00263EF1">
      <w:pPr>
        <w:widowControl w:val="0"/>
        <w:spacing w:line="276" w:lineRule="auto"/>
        <w:rPr>
          <w:rFonts w:ascii="Calibri Light" w:hAnsi="Calibri Light"/>
          <w:b/>
        </w:rPr>
      </w:pPr>
      <w:r w:rsidRPr="00E07232">
        <w:rPr>
          <w:rFonts w:ascii="Calibri Light" w:hAnsi="Calibri Light"/>
          <w:b/>
        </w:rPr>
        <w:t>If YES, mark yes or no for each option below, if NO or DON’T UNDERSTAND QUESTION, skip to Q9:</w:t>
      </w:r>
    </w:p>
    <w:p w:rsidR="0049017A" w:rsidRPr="00E07232" w:rsidRDefault="0049017A" w:rsidP="00263EF1">
      <w:pPr>
        <w:pStyle w:val="ListParagraph"/>
        <w:widowControl w:val="0"/>
        <w:spacing w:line="276" w:lineRule="auto"/>
        <w:ind w:left="360"/>
        <w:rPr>
          <w:rFonts w:ascii="Calibri Light" w:hAnsi="Calibri Light"/>
          <w:b/>
          <w:sz w:val="10"/>
          <w:szCs w:val="10"/>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20"/>
        <w:gridCol w:w="630"/>
        <w:gridCol w:w="1800"/>
      </w:tblGrid>
      <w:tr w:rsidR="00000F22" w:rsidRPr="0024357D" w:rsidTr="000C7080">
        <w:trPr>
          <w:trHeight w:val="512"/>
        </w:trPr>
        <w:tc>
          <w:tcPr>
            <w:tcW w:w="7650" w:type="dxa"/>
            <w:shd w:val="clear" w:color="auto" w:fill="auto"/>
          </w:tcPr>
          <w:p w:rsidR="0049017A" w:rsidRPr="00E07232" w:rsidRDefault="0049017A" w:rsidP="00263EF1">
            <w:pPr>
              <w:pStyle w:val="ListParagraph"/>
              <w:widowControl w:val="0"/>
              <w:ind w:left="0"/>
              <w:jc w:val="center"/>
              <w:rPr>
                <w:rFonts w:ascii="Calibri Light" w:hAnsi="Calibri Light"/>
              </w:rPr>
            </w:pPr>
          </w:p>
        </w:tc>
        <w:tc>
          <w:tcPr>
            <w:tcW w:w="72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Yes</w:t>
            </w:r>
          </w:p>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39909A5F" wp14:editId="7B7F0CEB">
                  <wp:extent cx="238760" cy="214630"/>
                  <wp:effectExtent l="0" t="0" r="889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60" cy="214630"/>
                          </a:xfrm>
                          <a:prstGeom prst="rect">
                            <a:avLst/>
                          </a:prstGeom>
                          <a:noFill/>
                          <a:ln>
                            <a:noFill/>
                          </a:ln>
                        </pic:spPr>
                      </pic:pic>
                    </a:graphicData>
                  </a:graphic>
                </wp:inline>
              </w:drawing>
            </w:r>
          </w:p>
        </w:tc>
        <w:tc>
          <w:tcPr>
            <w:tcW w:w="63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No</w:t>
            </w:r>
          </w:p>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541F8E7A" wp14:editId="59A9C8F1">
                  <wp:extent cx="238760" cy="238760"/>
                  <wp:effectExtent l="0" t="0" r="8890" b="889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80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Don’t understand question</w:t>
            </w:r>
          </w:p>
        </w:tc>
      </w:tr>
      <w:tr w:rsidR="00000F22" w:rsidRPr="0024357D" w:rsidTr="000C7080">
        <w:tc>
          <w:tcPr>
            <w:tcW w:w="7650" w:type="dxa"/>
            <w:shd w:val="clear" w:color="auto" w:fill="auto"/>
          </w:tcPr>
          <w:p w:rsidR="0049017A" w:rsidRPr="00E07232" w:rsidRDefault="0049017A" w:rsidP="00263EF1">
            <w:pPr>
              <w:widowControl w:val="0"/>
              <w:jc w:val="center"/>
              <w:rPr>
                <w:rFonts w:ascii="Calibri Light" w:hAnsi="Calibri Light"/>
              </w:rPr>
            </w:pPr>
            <w:r w:rsidRPr="00E07232">
              <w:rPr>
                <w:rFonts w:ascii="Calibri Light" w:hAnsi="Calibri Light"/>
              </w:rPr>
              <w:t>I am a caregiver/parent of a person with an intellectual disability</w:t>
            </w:r>
          </w:p>
        </w:tc>
        <w:tc>
          <w:tcPr>
            <w:tcW w:w="72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D9D9D9"/>
          </w:tcPr>
          <w:p w:rsidR="0049017A" w:rsidRPr="00E07232" w:rsidRDefault="0049017A" w:rsidP="00263EF1">
            <w:pPr>
              <w:widowControl w:val="0"/>
              <w:jc w:val="center"/>
              <w:rPr>
                <w:rFonts w:ascii="Calibri Light" w:hAnsi="Calibri Light"/>
              </w:rPr>
            </w:pPr>
            <w:r w:rsidRPr="00E07232">
              <w:rPr>
                <w:rFonts w:ascii="Calibri Light" w:hAnsi="Calibri Light"/>
              </w:rPr>
              <w:t>I am a sibling of a person with an intellectual disability</w:t>
            </w:r>
          </w:p>
        </w:tc>
        <w:tc>
          <w:tcPr>
            <w:tcW w:w="72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auto"/>
          </w:tcPr>
          <w:p w:rsidR="0049017A" w:rsidRPr="00E07232" w:rsidRDefault="0049017A" w:rsidP="00263EF1">
            <w:pPr>
              <w:widowControl w:val="0"/>
              <w:jc w:val="center"/>
              <w:rPr>
                <w:rFonts w:ascii="Calibri Light" w:hAnsi="Calibri Light"/>
              </w:rPr>
            </w:pPr>
            <w:r w:rsidRPr="00E07232">
              <w:rPr>
                <w:rFonts w:ascii="Calibri Light" w:hAnsi="Calibri Light"/>
              </w:rPr>
              <w:t>I have another family member (not sibling or child) with an intellectual disability</w:t>
            </w:r>
          </w:p>
        </w:tc>
        <w:tc>
          <w:tcPr>
            <w:tcW w:w="72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D9D9D9"/>
          </w:tcPr>
          <w:p w:rsidR="0049017A" w:rsidRPr="00E07232" w:rsidRDefault="0049017A" w:rsidP="00263EF1">
            <w:pPr>
              <w:widowControl w:val="0"/>
              <w:jc w:val="center"/>
              <w:rPr>
                <w:rFonts w:ascii="Calibri Light" w:hAnsi="Calibri Light"/>
              </w:rPr>
            </w:pPr>
            <w:r w:rsidRPr="00E07232">
              <w:rPr>
                <w:rFonts w:ascii="Calibri Light" w:hAnsi="Calibri Light"/>
              </w:rPr>
              <w:t>I have a family member with an intellectual disability on my Unified Sports team</w:t>
            </w:r>
          </w:p>
        </w:tc>
        <w:tc>
          <w:tcPr>
            <w:tcW w:w="72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auto"/>
          </w:tcPr>
          <w:p w:rsidR="0049017A" w:rsidRPr="00E07232" w:rsidRDefault="0049017A" w:rsidP="00263EF1">
            <w:pPr>
              <w:widowControl w:val="0"/>
              <w:jc w:val="center"/>
              <w:rPr>
                <w:rFonts w:ascii="Calibri Light" w:hAnsi="Calibri Light"/>
              </w:rPr>
            </w:pPr>
            <w:r w:rsidRPr="00E07232">
              <w:rPr>
                <w:rFonts w:ascii="Calibri Light" w:hAnsi="Calibri Light"/>
              </w:rPr>
              <w:t>I work with people with intellectual disabilities</w:t>
            </w:r>
          </w:p>
        </w:tc>
        <w:tc>
          <w:tcPr>
            <w:tcW w:w="72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D9D9D9"/>
          </w:tcPr>
          <w:p w:rsidR="0049017A" w:rsidRPr="00E07232" w:rsidRDefault="0049017A" w:rsidP="00263EF1">
            <w:pPr>
              <w:widowControl w:val="0"/>
              <w:jc w:val="center"/>
              <w:rPr>
                <w:rFonts w:ascii="Calibri Light" w:hAnsi="Calibri Light"/>
              </w:rPr>
            </w:pPr>
            <w:r w:rsidRPr="00E07232">
              <w:rPr>
                <w:rFonts w:ascii="Calibri Light" w:hAnsi="Calibri Light"/>
              </w:rPr>
              <w:t>I volunteered with Special Olympics in the past</w:t>
            </w:r>
          </w:p>
        </w:tc>
        <w:tc>
          <w:tcPr>
            <w:tcW w:w="72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auto"/>
          </w:tcPr>
          <w:p w:rsidR="0049017A" w:rsidRPr="00E07232" w:rsidRDefault="0049017A" w:rsidP="00263EF1">
            <w:pPr>
              <w:widowControl w:val="0"/>
              <w:jc w:val="center"/>
              <w:rPr>
                <w:rFonts w:ascii="Calibri Light" w:hAnsi="Calibri Light"/>
              </w:rPr>
            </w:pPr>
            <w:r w:rsidRPr="00E07232">
              <w:rPr>
                <w:rFonts w:ascii="Calibri Light" w:hAnsi="Calibri Light"/>
              </w:rPr>
              <w:t>I had friends with intellectual disabilities before joining Unified Sports</w:t>
            </w:r>
          </w:p>
        </w:tc>
        <w:tc>
          <w:tcPr>
            <w:tcW w:w="72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c>
          <w:tcPr>
            <w:tcW w:w="7650" w:type="dxa"/>
            <w:shd w:val="clear" w:color="auto" w:fill="D9D9D9"/>
          </w:tcPr>
          <w:p w:rsidR="0049017A" w:rsidRPr="00E07232" w:rsidRDefault="0049017A" w:rsidP="00263EF1">
            <w:pPr>
              <w:widowControl w:val="0"/>
              <w:jc w:val="center"/>
              <w:rPr>
                <w:rFonts w:ascii="Calibri Light" w:hAnsi="Calibri Light"/>
              </w:rPr>
            </w:pPr>
            <w:r w:rsidRPr="00E07232">
              <w:rPr>
                <w:rFonts w:ascii="Calibri Light" w:hAnsi="Calibri Light"/>
              </w:rPr>
              <w:t>I went/go to school with people with intellectual disabilities</w:t>
            </w:r>
          </w:p>
        </w:tc>
        <w:tc>
          <w:tcPr>
            <w:tcW w:w="72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000F22" w:rsidRPr="0024357D" w:rsidTr="000C7080">
        <w:trPr>
          <w:trHeight w:val="719"/>
        </w:trPr>
        <w:tc>
          <w:tcPr>
            <w:tcW w:w="7650" w:type="dxa"/>
            <w:shd w:val="clear" w:color="auto" w:fill="auto"/>
          </w:tcPr>
          <w:p w:rsidR="0049017A" w:rsidRPr="00E07232" w:rsidRDefault="0049017A" w:rsidP="00263EF1">
            <w:pPr>
              <w:widowControl w:val="0"/>
              <w:rPr>
                <w:rFonts w:ascii="Calibri Light" w:hAnsi="Calibri Light"/>
              </w:rPr>
            </w:pPr>
            <w:r w:rsidRPr="00E07232">
              <w:rPr>
                <w:rFonts w:ascii="Calibri Light" w:hAnsi="Calibri Light"/>
              </w:rPr>
              <w:t>I had other contacts with people with intellectual disabilities before joining Unified Sports (please describe):</w:t>
            </w:r>
          </w:p>
          <w:p w:rsidR="0049017A" w:rsidRPr="00E07232" w:rsidRDefault="0049017A" w:rsidP="00263EF1">
            <w:pPr>
              <w:widowControl w:val="0"/>
              <w:rPr>
                <w:rFonts w:ascii="Calibri Light" w:hAnsi="Calibri Light"/>
              </w:rPr>
            </w:pPr>
          </w:p>
        </w:tc>
        <w:tc>
          <w:tcPr>
            <w:tcW w:w="72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630" w:type="dxa"/>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1800" w:type="dxa"/>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bl>
    <w:p w:rsidR="0049017A" w:rsidRPr="00E07232" w:rsidRDefault="0049017A" w:rsidP="00263EF1">
      <w:pPr>
        <w:widowControl w:val="0"/>
        <w:spacing w:line="276" w:lineRule="auto"/>
        <w:rPr>
          <w:rFonts w:ascii="Calibri Light" w:hAnsi="Calibri Light"/>
          <w:b/>
          <w:sz w:val="16"/>
          <w:szCs w:val="16"/>
        </w:rPr>
      </w:pPr>
    </w:p>
    <w:p w:rsidR="0049017A" w:rsidRPr="00E07232" w:rsidRDefault="0049017A" w:rsidP="00E07232">
      <w:pPr>
        <w:pStyle w:val="ListParagraph"/>
        <w:widowControl w:val="0"/>
        <w:numPr>
          <w:ilvl w:val="0"/>
          <w:numId w:val="35"/>
        </w:numPr>
        <w:rPr>
          <w:rFonts w:ascii="Calibri Light" w:hAnsi="Calibri Light"/>
          <w:b/>
        </w:rPr>
      </w:pPr>
      <w:r w:rsidRPr="00E07232">
        <w:rPr>
          <w:rFonts w:ascii="Calibri Light" w:hAnsi="Calibri Light"/>
          <w:b/>
        </w:rPr>
        <w:t>The next questions are about your experiences with Unified Sports. Please mark how much you agree or disagree with each of the following statements:</w:t>
      </w:r>
    </w:p>
    <w:p w:rsidR="0049017A" w:rsidRPr="00E07232" w:rsidRDefault="0049017A" w:rsidP="00263EF1">
      <w:pPr>
        <w:pStyle w:val="ListParagraph"/>
        <w:widowControl w:val="0"/>
        <w:ind w:left="360"/>
        <w:rPr>
          <w:rFonts w:ascii="Calibri Light" w:hAnsi="Calibri Light"/>
          <w:b/>
          <w:sz w:val="16"/>
          <w:szCs w:val="16"/>
        </w:rPr>
      </w:pPr>
    </w:p>
    <w:tbl>
      <w:tblPr>
        <w:tblW w:w="5388" w:type="pct"/>
        <w:jc w:val="center"/>
        <w:tblLayout w:type="fixed"/>
        <w:tblCellMar>
          <w:left w:w="72" w:type="dxa"/>
          <w:right w:w="72" w:type="dxa"/>
        </w:tblCellMar>
        <w:tblLook w:val="04A0" w:firstRow="1" w:lastRow="0" w:firstColumn="1" w:lastColumn="0" w:noHBand="0" w:noVBand="1"/>
      </w:tblPr>
      <w:tblGrid>
        <w:gridCol w:w="5121"/>
        <w:gridCol w:w="920"/>
        <w:gridCol w:w="678"/>
        <w:gridCol w:w="848"/>
        <w:gridCol w:w="850"/>
        <w:gridCol w:w="678"/>
        <w:gridCol w:w="1147"/>
      </w:tblGrid>
      <w:tr w:rsidR="0024357D" w:rsidRPr="0024357D" w:rsidTr="00E07232">
        <w:trPr>
          <w:trHeight w:val="467"/>
          <w:jc w:val="center"/>
        </w:trPr>
        <w:tc>
          <w:tcPr>
            <w:tcW w:w="2500" w:type="pct"/>
            <w:tcBorders>
              <w:top w:val="single" w:sz="4" w:space="0" w:color="auto"/>
              <w:left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p>
        </w:tc>
        <w:tc>
          <w:tcPr>
            <w:tcW w:w="449" w:type="pct"/>
            <w:tcBorders>
              <w:top w:val="single" w:sz="4" w:space="0" w:color="auto"/>
              <w:lef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Strongly Agree</w:t>
            </w:r>
          </w:p>
        </w:tc>
        <w:tc>
          <w:tcPr>
            <w:tcW w:w="331" w:type="pct"/>
            <w:tcBorders>
              <w:top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Agree</w:t>
            </w:r>
          </w:p>
        </w:tc>
        <w:tc>
          <w:tcPr>
            <w:tcW w:w="414" w:type="pct"/>
            <w:tcBorders>
              <w:top w:val="single" w:sz="4" w:space="0" w:color="auto"/>
              <w:left w:val="nil"/>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Disagree</w:t>
            </w:r>
          </w:p>
        </w:tc>
        <w:tc>
          <w:tcPr>
            <w:tcW w:w="415" w:type="pct"/>
            <w:tcBorders>
              <w:top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Strongly Disagree</w:t>
            </w:r>
          </w:p>
        </w:tc>
        <w:tc>
          <w:tcPr>
            <w:tcW w:w="331" w:type="pct"/>
            <w:tcBorders>
              <w:top w:val="single" w:sz="4" w:space="0" w:color="auto"/>
              <w:left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I don’t know</w:t>
            </w:r>
          </w:p>
        </w:tc>
        <w:tc>
          <w:tcPr>
            <w:tcW w:w="560" w:type="pct"/>
            <w:vMerge w:val="restart"/>
            <w:tcBorders>
              <w:top w:val="single" w:sz="4" w:space="0" w:color="auto"/>
              <w:left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Don’t understand question</w:t>
            </w:r>
          </w:p>
        </w:tc>
      </w:tr>
      <w:tr w:rsidR="0024357D" w:rsidRPr="0024357D" w:rsidTr="00E07232">
        <w:trPr>
          <w:trHeight w:val="522"/>
          <w:jc w:val="center"/>
        </w:trPr>
        <w:tc>
          <w:tcPr>
            <w:tcW w:w="2500" w:type="pct"/>
            <w:tcBorders>
              <w:left w:val="single" w:sz="4" w:space="0" w:color="auto"/>
              <w:bottom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p>
        </w:tc>
        <w:tc>
          <w:tcPr>
            <w:tcW w:w="449" w:type="pct"/>
            <w:tcBorders>
              <w:left w:val="single" w:sz="4" w:space="0" w:color="auto"/>
              <w:bottom w:val="single" w:sz="4" w:space="0" w:color="auto"/>
            </w:tcBorders>
            <w:shd w:val="clear" w:color="auto" w:fill="auto"/>
            <w:vAlign w:val="center"/>
          </w:tcPr>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618EB198" wp14:editId="3A401193">
                  <wp:extent cx="389890" cy="374015"/>
                  <wp:effectExtent l="0" t="0" r="0" b="6985"/>
                  <wp:docPr id="164" name="Picture 164" descr="https://s.qualtrics.com/ControlPanel/Graphic.php?SR=&amp;IM=IM_0kuEGayTwaJn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qualtrics.com/ControlPanel/Graphic.php?SR=&amp;IM=IM_0kuEGayTwaJnTW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331" w:type="pct"/>
            <w:tcBorders>
              <w:bottom w:val="single" w:sz="4" w:space="0" w:color="auto"/>
            </w:tcBorders>
            <w:shd w:val="clear" w:color="auto" w:fill="auto"/>
            <w:vAlign w:val="center"/>
          </w:tcPr>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46EF09D2" wp14:editId="5B5899D3">
                  <wp:extent cx="389890" cy="374015"/>
                  <wp:effectExtent l="0" t="0" r="0" b="6985"/>
                  <wp:docPr id="165" name="Picture 165" descr="https://s.qualtrics.com/ControlPanel/Graphic.php?SR=&amp;IM=IM_d5Sqx1D0TSYdJ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qualtrics.com/ControlPanel/Graphic.php?SR=&amp;IM=IM_d5Sqx1D0TSYdJG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414" w:type="pct"/>
            <w:tcBorders>
              <w:left w:val="nil"/>
              <w:bottom w:val="single" w:sz="4" w:space="0" w:color="auto"/>
            </w:tcBorders>
            <w:shd w:val="clear" w:color="auto" w:fill="auto"/>
            <w:vAlign w:val="center"/>
          </w:tcPr>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71121A00" wp14:editId="5E7C76D9">
                  <wp:extent cx="389890" cy="374015"/>
                  <wp:effectExtent l="0" t="0" r="0" b="6985"/>
                  <wp:docPr id="166" name="Picture 166" descr="https://s.qualtrics.com/ControlPanel/Graphic.php?SR=&amp;IM=IM_efb8Y5tUrGbIy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qualtrics.com/ControlPanel/Graphic.php?SR=&amp;IM=IM_efb8Y5tUrGbIyo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415" w:type="pct"/>
            <w:tcBorders>
              <w:bottom w:val="single" w:sz="4" w:space="0" w:color="auto"/>
              <w:right w:val="single" w:sz="4" w:space="0" w:color="auto"/>
            </w:tcBorders>
            <w:shd w:val="clear" w:color="auto" w:fill="auto"/>
          </w:tcPr>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67E83E9E" wp14:editId="53B720CB">
                  <wp:extent cx="389890" cy="374015"/>
                  <wp:effectExtent l="0" t="0" r="0" b="698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374015"/>
                          </a:xfrm>
                          <a:prstGeom prst="rect">
                            <a:avLst/>
                          </a:prstGeom>
                          <a:noFill/>
                          <a:ln>
                            <a:noFill/>
                          </a:ln>
                        </pic:spPr>
                      </pic:pic>
                    </a:graphicData>
                  </a:graphic>
                </wp:inline>
              </w:drawing>
            </w:r>
          </w:p>
        </w:tc>
        <w:tc>
          <w:tcPr>
            <w:tcW w:w="331" w:type="pct"/>
            <w:tcBorders>
              <w:left w:val="single" w:sz="4" w:space="0" w:color="auto"/>
              <w:bottom w:val="single" w:sz="4" w:space="0" w:color="auto"/>
              <w:right w:val="single" w:sz="4" w:space="0" w:color="auto"/>
            </w:tcBorders>
            <w:shd w:val="clear" w:color="auto" w:fill="auto"/>
          </w:tcPr>
          <w:p w:rsidR="0049017A" w:rsidRPr="00E07232" w:rsidRDefault="009C6D24" w:rsidP="00263EF1">
            <w:pPr>
              <w:pStyle w:val="ListParagraph"/>
              <w:widowControl w:val="0"/>
              <w:ind w:left="0"/>
              <w:jc w:val="center"/>
              <w:rPr>
                <w:rFonts w:ascii="Calibri Light" w:hAnsi="Calibri Light"/>
              </w:rPr>
            </w:pPr>
            <w:r>
              <w:rPr>
                <w:rFonts w:ascii="Calibri Light" w:hAnsi="Calibri Light"/>
                <w:noProof/>
                <w:lang w:eastAsia="en-US"/>
              </w:rPr>
              <w:drawing>
                <wp:inline distT="0" distB="0" distL="0" distR="0" wp14:anchorId="3371ED14" wp14:editId="34A0F03C">
                  <wp:extent cx="286385" cy="36576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365760"/>
                          </a:xfrm>
                          <a:prstGeom prst="rect">
                            <a:avLst/>
                          </a:prstGeom>
                          <a:noFill/>
                          <a:ln>
                            <a:noFill/>
                          </a:ln>
                        </pic:spPr>
                      </pic:pic>
                    </a:graphicData>
                  </a:graphic>
                </wp:inline>
              </w:drawing>
            </w:r>
          </w:p>
        </w:tc>
        <w:tc>
          <w:tcPr>
            <w:tcW w:w="560" w:type="pct"/>
            <w:vMerge/>
            <w:tcBorders>
              <w:left w:val="single" w:sz="4" w:space="0" w:color="auto"/>
              <w:bottom w:val="single" w:sz="4" w:space="0" w:color="auto"/>
              <w:right w:val="single" w:sz="4" w:space="0" w:color="auto"/>
            </w:tcBorders>
            <w:shd w:val="clear" w:color="auto" w:fill="auto"/>
          </w:tcPr>
          <w:p w:rsidR="0049017A" w:rsidRPr="00E07232" w:rsidRDefault="0049017A" w:rsidP="00263EF1">
            <w:pPr>
              <w:pStyle w:val="ListParagraph"/>
              <w:widowControl w:val="0"/>
              <w:ind w:left="0"/>
              <w:jc w:val="center"/>
              <w:rPr>
                <w:rFonts w:ascii="Calibri Light" w:hAnsi="Calibri Light"/>
                <w:noProof/>
              </w:rPr>
            </w:pP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As a result of Unified Sports, I’m more comfortable talking to people with an intellectual disability</w:t>
            </w:r>
          </w:p>
        </w:tc>
        <w:tc>
          <w:tcPr>
            <w:tcW w:w="449" w:type="pct"/>
            <w:tcBorders>
              <w:top w:val="single" w:sz="4" w:space="0" w:color="auto"/>
              <w:left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As a result of Unified Sports, I’m more comfortable talking to people without an intellectual disability</w:t>
            </w:r>
          </w:p>
        </w:tc>
        <w:tc>
          <w:tcPr>
            <w:tcW w:w="449" w:type="pct"/>
            <w:tcBorders>
              <w:top w:val="single" w:sz="4" w:space="0" w:color="auto"/>
              <w:left w:val="single" w:sz="4" w:space="0" w:color="auto"/>
              <w:bottom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rPr>
            </w:pPr>
            <w:r w:rsidRPr="00E07232">
              <w:rPr>
                <w:rFonts w:ascii="Calibri Light" w:hAnsi="Calibri Light"/>
              </w:rPr>
              <w:t>As a result of Unified Sports, I do more activities in my community</w:t>
            </w:r>
          </w:p>
        </w:tc>
        <w:tc>
          <w:tcPr>
            <w:tcW w:w="449" w:type="pct"/>
            <w:tcBorders>
              <w:top w:val="single" w:sz="4" w:space="0" w:color="auto"/>
              <w:left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As a result of Unified Sports, I feel healthier</w:t>
            </w:r>
          </w:p>
        </w:tc>
        <w:tc>
          <w:tcPr>
            <w:tcW w:w="449" w:type="pct"/>
            <w:tcBorders>
              <w:top w:val="single" w:sz="4" w:space="0" w:color="auto"/>
              <w:left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As a result of Unified Sports, my sports skills have improved</w:t>
            </w:r>
          </w:p>
        </w:tc>
        <w:tc>
          <w:tcPr>
            <w:tcW w:w="449" w:type="pct"/>
            <w:tcBorders>
              <w:top w:val="single" w:sz="4" w:space="0" w:color="auto"/>
              <w:left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As a result of Unified Sports, I joined another sports team outside of Unified Sports (or plan to in the future)</w:t>
            </w:r>
          </w:p>
        </w:tc>
        <w:tc>
          <w:tcPr>
            <w:tcW w:w="449" w:type="pct"/>
            <w:tcBorders>
              <w:top w:val="single" w:sz="4" w:space="0" w:color="auto"/>
              <w:left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As a result of Unified Sports, I exercise more every week</w:t>
            </w:r>
          </w:p>
        </w:tc>
        <w:tc>
          <w:tcPr>
            <w:tcW w:w="449" w:type="pct"/>
            <w:tcBorders>
              <w:top w:val="single" w:sz="4" w:space="0" w:color="auto"/>
              <w:left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As a result of Unified Sports, I have more friends with intellectual disabilities</w:t>
            </w:r>
          </w:p>
        </w:tc>
        <w:tc>
          <w:tcPr>
            <w:tcW w:w="449" w:type="pct"/>
            <w:tcBorders>
              <w:top w:val="single" w:sz="4" w:space="0" w:color="auto"/>
              <w:left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As a result of Unified Sports, I have more friends without intellectual disabilities</w:t>
            </w:r>
          </w:p>
        </w:tc>
        <w:tc>
          <w:tcPr>
            <w:tcW w:w="449" w:type="pct"/>
            <w:tcBorders>
              <w:top w:val="single" w:sz="4" w:space="0" w:color="auto"/>
              <w:left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r w:rsidR="0024357D" w:rsidRPr="0024357D" w:rsidTr="00E07232">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CommentText"/>
              <w:widowControl w:val="0"/>
              <w:jc w:val="center"/>
              <w:rPr>
                <w:rFonts w:ascii="Calibri Light" w:hAnsi="Calibri Light"/>
                <w:sz w:val="22"/>
                <w:szCs w:val="22"/>
              </w:rPr>
            </w:pPr>
            <w:r w:rsidRPr="00E07232">
              <w:rPr>
                <w:rFonts w:ascii="Calibri Light" w:hAnsi="Calibri Light"/>
                <w:sz w:val="22"/>
                <w:szCs w:val="22"/>
              </w:rPr>
              <w:t>I plan to play Unified Sports again</w:t>
            </w:r>
          </w:p>
        </w:tc>
        <w:tc>
          <w:tcPr>
            <w:tcW w:w="449" w:type="pct"/>
            <w:tcBorders>
              <w:top w:val="single" w:sz="4" w:space="0" w:color="auto"/>
              <w:left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4" w:type="pct"/>
            <w:tcBorders>
              <w:top w:val="single" w:sz="4" w:space="0" w:color="auto"/>
              <w:bottom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415" w:type="pct"/>
            <w:tcBorders>
              <w:top w:val="single" w:sz="4" w:space="0" w:color="auto"/>
              <w:left w:val="nil"/>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E07232" w:rsidRDefault="0049017A" w:rsidP="00263EF1">
            <w:pPr>
              <w:pStyle w:val="ListParagraph"/>
              <w:widowControl w:val="0"/>
              <w:ind w:left="0"/>
              <w:jc w:val="center"/>
              <w:rPr>
                <w:rFonts w:ascii="Calibri Light" w:hAnsi="Calibri Light" w:cs="Arial"/>
              </w:rPr>
            </w:pPr>
            <w:r w:rsidRPr="00E07232">
              <w:rPr>
                <w:rFonts w:ascii="Calibri Light" w:hAnsi="Calibri Light" w:cs="Arial"/>
              </w:rPr>
              <w:sym w:font="Wingdings" w:char="F06F"/>
            </w:r>
          </w:p>
        </w:tc>
      </w:tr>
    </w:tbl>
    <w:p w:rsidR="0049017A" w:rsidRPr="00E07232" w:rsidRDefault="0049017A" w:rsidP="00263EF1">
      <w:pPr>
        <w:widowControl w:val="0"/>
        <w:spacing w:line="276" w:lineRule="auto"/>
        <w:rPr>
          <w:rFonts w:ascii="Calibri Light" w:hAnsi="Calibri Light"/>
          <w:b/>
          <w:sz w:val="16"/>
          <w:szCs w:val="16"/>
        </w:rPr>
      </w:pPr>
    </w:p>
    <w:p w:rsidR="0049017A" w:rsidRPr="00E07232" w:rsidRDefault="0049017A" w:rsidP="00E07232">
      <w:pPr>
        <w:pStyle w:val="ListParagraph"/>
        <w:widowControl w:val="0"/>
        <w:numPr>
          <w:ilvl w:val="0"/>
          <w:numId w:val="35"/>
        </w:numPr>
        <w:rPr>
          <w:rFonts w:ascii="Calibri Light" w:hAnsi="Calibri Light"/>
          <w:b/>
        </w:rPr>
      </w:pPr>
      <w:r w:rsidRPr="00E07232">
        <w:rPr>
          <w:rFonts w:ascii="Calibri Light" w:hAnsi="Calibri Light"/>
          <w:b/>
        </w:rPr>
        <w:t>Please provide any additional comments about your experience with Unified Sports:</w:t>
      </w:r>
    </w:p>
    <w:p w:rsidR="0049017A" w:rsidRPr="00E07232" w:rsidRDefault="0049017A" w:rsidP="00263EF1">
      <w:pPr>
        <w:widowControl w:val="0"/>
        <w:rPr>
          <w:rFonts w:ascii="Calibri Light" w:hAnsi="Calibri Light"/>
          <w:b/>
        </w:rPr>
      </w:pPr>
    </w:p>
    <w:p w:rsidR="0049017A" w:rsidRPr="00E07232" w:rsidRDefault="0049017A" w:rsidP="00263EF1">
      <w:pPr>
        <w:widowControl w:val="0"/>
        <w:rPr>
          <w:rFonts w:ascii="Calibri Light" w:hAnsi="Calibri Light"/>
          <w:b/>
        </w:rPr>
      </w:pPr>
    </w:p>
    <w:p w:rsidR="0049017A" w:rsidRPr="00E07232" w:rsidRDefault="0049017A" w:rsidP="00263EF1">
      <w:pPr>
        <w:widowControl w:val="0"/>
        <w:rPr>
          <w:rFonts w:ascii="Calibri Light" w:hAnsi="Calibri Light"/>
          <w:b/>
        </w:rPr>
      </w:pPr>
    </w:p>
    <w:p w:rsidR="0049017A" w:rsidRDefault="0049017A" w:rsidP="00263EF1">
      <w:pPr>
        <w:widowControl w:val="0"/>
        <w:jc w:val="center"/>
        <w:rPr>
          <w:rFonts w:ascii="Calibri Light" w:hAnsi="Calibri Light"/>
          <w:b/>
        </w:rPr>
      </w:pPr>
      <w:r w:rsidRPr="00E07232">
        <w:rPr>
          <w:rFonts w:ascii="Calibri Light" w:hAnsi="Calibri Light"/>
          <w:b/>
        </w:rPr>
        <w:t>This is the end of the player survey. Thank you for your participation!</w:t>
      </w: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Default="00CB2DDD" w:rsidP="00263EF1">
      <w:pPr>
        <w:widowControl w:val="0"/>
        <w:jc w:val="center"/>
        <w:rPr>
          <w:rFonts w:ascii="Calibri Light" w:hAnsi="Calibri Light"/>
          <w:b/>
        </w:rPr>
      </w:pPr>
    </w:p>
    <w:p w:rsidR="00CB2DDD" w:rsidRPr="000C7080" w:rsidRDefault="00CB2DDD" w:rsidP="00263EF1">
      <w:pPr>
        <w:widowControl w:val="0"/>
        <w:jc w:val="center"/>
        <w:rPr>
          <w:rFonts w:ascii="Cambria" w:hAnsi="Cambria"/>
        </w:rPr>
      </w:pPr>
    </w:p>
    <w:p w:rsidR="009C6D24" w:rsidRDefault="009C6D24" w:rsidP="00263EF1">
      <w:pPr>
        <w:pStyle w:val="Heading1"/>
        <w:keepNext w:val="0"/>
        <w:keepLines w:val="0"/>
        <w:widowControl w:val="0"/>
        <w:spacing w:before="0"/>
      </w:pPr>
      <w:bookmarkStart w:id="43" w:name="_Toc424211216"/>
    </w:p>
    <w:p w:rsidR="009C6D24" w:rsidRDefault="009C6D24" w:rsidP="00263EF1">
      <w:pPr>
        <w:pStyle w:val="Heading1"/>
        <w:keepNext w:val="0"/>
        <w:keepLines w:val="0"/>
        <w:widowControl w:val="0"/>
        <w:spacing w:before="0"/>
      </w:pPr>
    </w:p>
    <w:p w:rsidR="0049017A" w:rsidRDefault="0049017A" w:rsidP="00263EF1">
      <w:pPr>
        <w:pStyle w:val="Heading1"/>
        <w:keepNext w:val="0"/>
        <w:keepLines w:val="0"/>
        <w:widowControl w:val="0"/>
        <w:spacing w:before="0"/>
      </w:pPr>
      <w:bookmarkStart w:id="44" w:name="_Toc424568146"/>
      <w:r>
        <w:t>Appendix C</w:t>
      </w:r>
      <w:bookmarkEnd w:id="43"/>
      <w:bookmarkEnd w:id="44"/>
    </w:p>
    <w:p w:rsidR="0049017A" w:rsidRDefault="0049017A" w:rsidP="00E07232">
      <w:pPr>
        <w:pStyle w:val="NoSpacing"/>
        <w:widowControl w:val="0"/>
        <w:spacing w:line="276" w:lineRule="auto"/>
        <w:jc w:val="center"/>
        <w:rPr>
          <w:rFonts w:ascii="Calibri Light" w:hAnsi="Calibri Light"/>
        </w:rPr>
      </w:pPr>
      <w:r>
        <w:rPr>
          <w:rFonts w:ascii="Calibri Light" w:hAnsi="Calibri Light"/>
        </w:rPr>
        <w:t>Unified Sports Coach survey</w:t>
      </w:r>
    </w:p>
    <w:p w:rsidR="0049017A" w:rsidRPr="0030398F" w:rsidRDefault="0049017A" w:rsidP="00263EF1">
      <w:pPr>
        <w:widowControl w:val="0"/>
        <w:rPr>
          <w:rFonts w:ascii="Calibri Light" w:hAnsi="Calibri Light"/>
        </w:rPr>
      </w:pPr>
      <w:r w:rsidRPr="0030398F">
        <w:rPr>
          <w:rFonts w:ascii="Calibri Light" w:hAnsi="Calibri Light"/>
        </w:rPr>
        <w:t>Program name:</w:t>
      </w:r>
    </w:p>
    <w:p w:rsidR="0049017A" w:rsidRDefault="0049017A" w:rsidP="00263EF1">
      <w:pPr>
        <w:widowControl w:val="0"/>
        <w:rPr>
          <w:rFonts w:ascii="Calibri Light" w:hAnsi="Calibri Light"/>
        </w:rPr>
      </w:pPr>
      <w:r w:rsidRPr="0030398F">
        <w:rPr>
          <w:rFonts w:ascii="Calibri Light" w:hAnsi="Calibri Light"/>
        </w:rPr>
        <w:t>Date:</w:t>
      </w:r>
    </w:p>
    <w:p w:rsidR="0049017A" w:rsidRDefault="0049017A" w:rsidP="00263EF1">
      <w:pPr>
        <w:widowControl w:val="0"/>
        <w:rPr>
          <w:rFonts w:ascii="Calibri Light" w:hAnsi="Calibri Light"/>
        </w:rPr>
      </w:pPr>
      <w:r>
        <w:rPr>
          <w:rFonts w:ascii="Calibri Light" w:hAnsi="Calibri Light"/>
        </w:rPr>
        <w:t>Name:</w:t>
      </w:r>
    </w:p>
    <w:p w:rsidR="0049017A" w:rsidRDefault="0049017A" w:rsidP="00263EF1">
      <w:pPr>
        <w:widowControl w:val="0"/>
        <w:rPr>
          <w:rFonts w:ascii="Calibri Light" w:hAnsi="Calibri Light"/>
        </w:rPr>
      </w:pPr>
      <w:r>
        <w:rPr>
          <w:rFonts w:ascii="Calibri Light" w:hAnsi="Calibri Light"/>
        </w:rPr>
        <w:t>Other information:</w:t>
      </w:r>
    </w:p>
    <w:p w:rsidR="0049017A" w:rsidRDefault="0049017A" w:rsidP="00263EF1">
      <w:pPr>
        <w:widowControl w:val="0"/>
        <w:jc w:val="center"/>
        <w:rPr>
          <w:rFonts w:ascii="Calibri Light" w:hAnsi="Calibri Light"/>
          <w:i/>
        </w:rPr>
      </w:pPr>
    </w:p>
    <w:p w:rsidR="0049017A" w:rsidRPr="00E74387" w:rsidRDefault="0049017A" w:rsidP="00263EF1">
      <w:pPr>
        <w:widowControl w:val="0"/>
        <w:jc w:val="center"/>
        <w:rPr>
          <w:rFonts w:ascii="Calibri Light" w:hAnsi="Calibri Light"/>
          <w:i/>
        </w:rPr>
      </w:pPr>
      <w:r w:rsidRPr="00E74387">
        <w:rPr>
          <w:rFonts w:ascii="Calibri Light" w:hAnsi="Calibri Light"/>
          <w:i/>
        </w:rPr>
        <w:t xml:space="preserve">This is a survey to learn about your coaching experience with </w:t>
      </w:r>
      <w:r>
        <w:rPr>
          <w:rFonts w:ascii="Calibri Light" w:hAnsi="Calibri Light"/>
          <w:i/>
        </w:rPr>
        <w:t xml:space="preserve">Special Olympics </w:t>
      </w:r>
      <w:r w:rsidRPr="00E74387">
        <w:rPr>
          <w:rFonts w:ascii="Calibri Light" w:hAnsi="Calibri Light"/>
          <w:i/>
        </w:rPr>
        <w:t>Unified Sports</w:t>
      </w:r>
      <w:r>
        <w:rPr>
          <w:sz w:val="28"/>
          <w:szCs w:val="28"/>
        </w:rPr>
        <w:t>®</w:t>
      </w:r>
      <w:r w:rsidRPr="00E74387">
        <w:rPr>
          <w:rFonts w:ascii="Calibri Light" w:hAnsi="Calibri Light"/>
          <w:i/>
        </w:rPr>
        <w:t>. The results from this survey will be used to</w:t>
      </w:r>
      <w:r>
        <w:rPr>
          <w:rFonts w:ascii="Calibri Light" w:hAnsi="Calibri Light"/>
          <w:i/>
        </w:rPr>
        <w:t xml:space="preserve"> learn about best practices and</w:t>
      </w:r>
      <w:r w:rsidRPr="00E74387">
        <w:rPr>
          <w:rFonts w:ascii="Calibri Light" w:hAnsi="Calibri Light"/>
          <w:i/>
        </w:rPr>
        <w:t xml:space="preserve"> improve the Unified Sports program. Thank you for </w:t>
      </w:r>
      <w:r>
        <w:rPr>
          <w:rFonts w:ascii="Calibri Light" w:hAnsi="Calibri Light"/>
          <w:i/>
        </w:rPr>
        <w:t xml:space="preserve">completing this survey and for </w:t>
      </w:r>
      <w:r w:rsidRPr="00E74387">
        <w:rPr>
          <w:rFonts w:ascii="Calibri Light" w:hAnsi="Calibri Light"/>
          <w:i/>
        </w:rPr>
        <w:t xml:space="preserve">your time and dedication to Special Olympics Unified Sports! We are grateful for everything that you do for </w:t>
      </w:r>
      <w:r>
        <w:rPr>
          <w:rFonts w:ascii="Calibri Light" w:hAnsi="Calibri Light"/>
          <w:i/>
        </w:rPr>
        <w:t xml:space="preserve">your athletes, partners, and </w:t>
      </w:r>
      <w:r w:rsidRPr="00E74387">
        <w:rPr>
          <w:rFonts w:ascii="Calibri Light" w:hAnsi="Calibri Light"/>
          <w:i/>
        </w:rPr>
        <w:t>Special Olympics</w:t>
      </w:r>
      <w:r>
        <w:rPr>
          <w:rFonts w:ascii="Calibri Light" w:hAnsi="Calibri Light"/>
          <w:i/>
        </w:rPr>
        <w:t>!</w:t>
      </w:r>
    </w:p>
    <w:p w:rsidR="0049017A" w:rsidRPr="00CC2BF7" w:rsidRDefault="0049017A" w:rsidP="00263EF1">
      <w:pPr>
        <w:widowControl w:val="0"/>
        <w:rPr>
          <w:rFonts w:ascii="Calibri Light" w:hAnsi="Calibri Light"/>
        </w:rPr>
      </w:pPr>
    </w:p>
    <w:p w:rsidR="0049017A" w:rsidRPr="00CC2BF7" w:rsidRDefault="0049017A" w:rsidP="00263EF1">
      <w:pPr>
        <w:widowControl w:val="0"/>
        <w:rPr>
          <w:rFonts w:ascii="Calibri Light" w:hAnsi="Calibri Light"/>
        </w:rPr>
      </w:pPr>
      <w:r w:rsidRPr="00CC2BF7">
        <w:rPr>
          <w:rFonts w:ascii="Calibri Light" w:hAnsi="Calibri Light"/>
        </w:rPr>
        <w:t>The following questions are about your experience as a Unified Sport coach in general:</w:t>
      </w:r>
    </w:p>
    <w:p w:rsidR="0049017A" w:rsidRPr="00CC2BF7" w:rsidRDefault="0049017A" w:rsidP="00263EF1">
      <w:pPr>
        <w:widowControl w:val="0"/>
        <w:rPr>
          <w:rFonts w:ascii="Calibri Light" w:hAnsi="Calibri Light"/>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Have you coached with Special Olympics before becoming involved with Unified Sports?  If yes, how many years?</w:t>
      </w:r>
    </w:p>
    <w:p w:rsidR="0049017A" w:rsidRPr="00E07232" w:rsidRDefault="0049017A" w:rsidP="00263EF1">
      <w:pPr>
        <w:widowControl w:val="0"/>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 xml:space="preserve">How long have you been a Unified Sports coach?  </w:t>
      </w:r>
    </w:p>
    <w:p w:rsidR="0049017A" w:rsidRPr="00E07232" w:rsidRDefault="0049017A" w:rsidP="00263EF1">
      <w:pPr>
        <w:widowControl w:val="0"/>
        <w:rPr>
          <w:rFonts w:ascii="Calibri Light" w:hAnsi="Calibri Light"/>
          <w:b/>
        </w:rPr>
      </w:pPr>
    </w:p>
    <w:p w:rsidR="0049017A" w:rsidRPr="00E07232" w:rsidRDefault="0049017A" w:rsidP="00263EF1">
      <w:pPr>
        <w:widowControl w:val="0"/>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Why</w:t>
      </w:r>
      <w:r w:rsidRPr="00E07232">
        <w:rPr>
          <w:rFonts w:ascii="Calibri Light" w:hAnsi="Calibri Light"/>
          <w:b/>
          <w:bCs/>
        </w:rPr>
        <w:t xml:space="preserve"> did you decide to become a Unified Sports coach?</w:t>
      </w:r>
    </w:p>
    <w:p w:rsidR="0049017A" w:rsidRPr="00E07232" w:rsidRDefault="0049017A" w:rsidP="00263EF1">
      <w:pPr>
        <w:widowControl w:val="0"/>
        <w:rPr>
          <w:rFonts w:ascii="Calibri Light" w:hAnsi="Calibri Light"/>
          <w:b/>
        </w:rPr>
      </w:pPr>
    </w:p>
    <w:p w:rsidR="0049017A" w:rsidRPr="00E07232" w:rsidRDefault="0049017A" w:rsidP="00263EF1">
      <w:pPr>
        <w:widowControl w:val="0"/>
        <w:rPr>
          <w:rFonts w:ascii="Calibri Light" w:hAnsi="Calibri Light"/>
          <w:b/>
          <w:sz w:val="16"/>
          <w:szCs w:val="16"/>
        </w:rPr>
      </w:pPr>
    </w:p>
    <w:p w:rsidR="0049017A" w:rsidRPr="00E07232" w:rsidRDefault="0049017A" w:rsidP="00263EF1">
      <w:pPr>
        <w:widowControl w:val="0"/>
        <w:rPr>
          <w:rFonts w:ascii="Calibri Light" w:hAnsi="Calibri Light"/>
          <w:b/>
          <w:sz w:val="16"/>
          <w:szCs w:val="16"/>
        </w:rPr>
      </w:pPr>
    </w:p>
    <w:p w:rsidR="0049017A" w:rsidRPr="00E07232" w:rsidRDefault="0049017A" w:rsidP="00263EF1">
      <w:pPr>
        <w:pStyle w:val="ListParagraph"/>
        <w:widowControl w:val="0"/>
        <w:numPr>
          <w:ilvl w:val="0"/>
          <w:numId w:val="38"/>
        </w:numPr>
        <w:spacing w:line="276" w:lineRule="auto"/>
        <w:rPr>
          <w:rFonts w:ascii="Calibri Light" w:hAnsi="Calibri Light"/>
          <w:b/>
        </w:rPr>
      </w:pPr>
      <w:r w:rsidRPr="00E07232">
        <w:rPr>
          <w:rFonts w:ascii="Calibri Light" w:hAnsi="Calibri Light"/>
          <w:b/>
        </w:rPr>
        <w:t>What background experiences (education, training, work experience, etc.) and/or personality traits do you find to be most useful in your experience as a Unified Sports coach?</w:t>
      </w:r>
    </w:p>
    <w:p w:rsidR="0049017A" w:rsidRPr="00E07232" w:rsidRDefault="0049017A" w:rsidP="00263EF1">
      <w:pPr>
        <w:widowControl w:val="0"/>
        <w:rPr>
          <w:rFonts w:ascii="Calibri Light" w:hAnsi="Calibri Light"/>
          <w:b/>
        </w:rPr>
      </w:pPr>
    </w:p>
    <w:p w:rsidR="0049017A" w:rsidRPr="00E07232" w:rsidRDefault="0049017A" w:rsidP="00263EF1">
      <w:pPr>
        <w:widowControl w:val="0"/>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What are the ages of your oldest and youngest players on your Unified Sports team?</w:t>
      </w:r>
    </w:p>
    <w:p w:rsidR="0049017A" w:rsidRPr="00E07232" w:rsidRDefault="0049017A" w:rsidP="00263EF1">
      <w:pPr>
        <w:pStyle w:val="ListParagraph"/>
        <w:widowControl w:val="0"/>
        <w:ind w:left="360"/>
        <w:rPr>
          <w:rFonts w:ascii="Calibri Light" w:hAnsi="Calibri Light"/>
          <w:b/>
        </w:rPr>
      </w:pPr>
    </w:p>
    <w:p w:rsidR="0049017A" w:rsidRPr="00E07232" w:rsidRDefault="0049017A" w:rsidP="00263EF1">
      <w:pPr>
        <w:pStyle w:val="ListParagraph"/>
        <w:widowControl w:val="0"/>
        <w:ind w:left="360"/>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 xml:space="preserve">Next, we want to know about what is most important for you to focus on as a Unified Sports coach during practices and competitions for your athletes and partners. Please score the following items on a scale of 1 to 10 with 1 being very important, and 10 being not important at all.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923"/>
        <w:gridCol w:w="3581"/>
      </w:tblGrid>
      <w:tr w:rsidR="00000F22" w:rsidRPr="000C7080" w:rsidTr="000C7080">
        <w:tc>
          <w:tcPr>
            <w:tcW w:w="3116" w:type="pct"/>
            <w:shd w:val="clear" w:color="auto" w:fill="auto"/>
            <w:vAlign w:val="center"/>
          </w:tcPr>
          <w:p w:rsidR="0049017A" w:rsidRPr="000C7080" w:rsidRDefault="0049017A" w:rsidP="00263EF1">
            <w:pPr>
              <w:pStyle w:val="ListParagraph"/>
              <w:widowControl w:val="0"/>
              <w:spacing w:line="360" w:lineRule="auto"/>
              <w:ind w:left="0"/>
              <w:jc w:val="center"/>
              <w:rPr>
                <w:rFonts w:ascii="Calibri Light" w:hAnsi="Calibri Light"/>
              </w:rPr>
            </w:pPr>
          </w:p>
        </w:tc>
        <w:tc>
          <w:tcPr>
            <w:tcW w:w="1884" w:type="pct"/>
            <w:tcBorders>
              <w:right w:val="single" w:sz="4" w:space="0" w:color="auto"/>
            </w:tcBorders>
            <w:shd w:val="clear" w:color="auto" w:fill="auto"/>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Score:</w:t>
            </w:r>
          </w:p>
        </w:tc>
      </w:tr>
      <w:tr w:rsidR="00000F22" w:rsidRPr="000C7080" w:rsidTr="000C7080">
        <w:tc>
          <w:tcPr>
            <w:tcW w:w="3116" w:type="pct"/>
            <w:shd w:val="clear" w:color="auto" w:fill="auto"/>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Improving physical fitness</w:t>
            </w:r>
          </w:p>
        </w:tc>
        <w:tc>
          <w:tcPr>
            <w:tcW w:w="1884" w:type="pct"/>
            <w:tcBorders>
              <w:right w:val="single" w:sz="4" w:space="0" w:color="auto"/>
            </w:tcBorders>
            <w:shd w:val="clear" w:color="auto" w:fill="auto"/>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c>
          <w:tcPr>
            <w:tcW w:w="3116" w:type="pct"/>
            <w:shd w:val="clear" w:color="auto" w:fill="D9D9D9"/>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Improving sports skills</w:t>
            </w:r>
          </w:p>
        </w:tc>
        <w:tc>
          <w:tcPr>
            <w:tcW w:w="1884" w:type="pct"/>
            <w:tcBorders>
              <w:right w:val="single" w:sz="4" w:space="0" w:color="auto"/>
            </w:tcBorders>
            <w:shd w:val="clear" w:color="auto" w:fill="D9D9D9"/>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c>
          <w:tcPr>
            <w:tcW w:w="3116" w:type="pct"/>
            <w:shd w:val="clear" w:color="auto" w:fill="auto"/>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Improving social skills</w:t>
            </w:r>
          </w:p>
        </w:tc>
        <w:tc>
          <w:tcPr>
            <w:tcW w:w="1884" w:type="pct"/>
            <w:tcBorders>
              <w:right w:val="single" w:sz="4" w:space="0" w:color="auto"/>
            </w:tcBorders>
            <w:shd w:val="clear" w:color="auto" w:fill="auto"/>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c>
          <w:tcPr>
            <w:tcW w:w="3116" w:type="pct"/>
            <w:shd w:val="clear" w:color="auto" w:fill="D9D9D9"/>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Making new friends</w:t>
            </w:r>
          </w:p>
        </w:tc>
        <w:tc>
          <w:tcPr>
            <w:tcW w:w="1884" w:type="pct"/>
            <w:tcBorders>
              <w:right w:val="single" w:sz="4" w:space="0" w:color="auto"/>
            </w:tcBorders>
            <w:shd w:val="clear" w:color="auto" w:fill="D9D9D9"/>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c>
          <w:tcPr>
            <w:tcW w:w="3116" w:type="pct"/>
            <w:shd w:val="clear" w:color="auto" w:fill="FFFFFF"/>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Winning</w:t>
            </w:r>
          </w:p>
        </w:tc>
        <w:tc>
          <w:tcPr>
            <w:tcW w:w="1884" w:type="pct"/>
            <w:tcBorders>
              <w:right w:val="single" w:sz="4" w:space="0" w:color="auto"/>
            </w:tcBorders>
            <w:shd w:val="clear" w:color="auto" w:fill="FFFFFF"/>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c>
          <w:tcPr>
            <w:tcW w:w="3116" w:type="pct"/>
            <w:shd w:val="clear" w:color="auto" w:fill="D9D9D9"/>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Working as a team</w:t>
            </w:r>
          </w:p>
        </w:tc>
        <w:tc>
          <w:tcPr>
            <w:tcW w:w="1884" w:type="pct"/>
            <w:tcBorders>
              <w:right w:val="single" w:sz="4" w:space="0" w:color="auto"/>
            </w:tcBorders>
            <w:shd w:val="clear" w:color="auto" w:fill="D9D9D9"/>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c>
          <w:tcPr>
            <w:tcW w:w="3116" w:type="pct"/>
            <w:shd w:val="clear" w:color="auto" w:fill="auto"/>
            <w:vAlign w:val="center"/>
          </w:tcPr>
          <w:p w:rsidR="0049017A" w:rsidRPr="000C7080" w:rsidRDefault="0049017A" w:rsidP="00263EF1">
            <w:pPr>
              <w:pStyle w:val="ListParagraph"/>
              <w:widowControl w:val="0"/>
              <w:ind w:left="0"/>
              <w:jc w:val="center"/>
              <w:rPr>
                <w:rFonts w:ascii="Calibri Light" w:hAnsi="Calibri Light"/>
              </w:rPr>
            </w:pPr>
            <w:r w:rsidRPr="000C7080">
              <w:rPr>
                <w:rFonts w:ascii="Calibri Light" w:hAnsi="Calibri Light"/>
              </w:rPr>
              <w:t>Meaningful involvement on the playing field from all players</w:t>
            </w:r>
          </w:p>
        </w:tc>
        <w:tc>
          <w:tcPr>
            <w:tcW w:w="1884" w:type="pct"/>
            <w:tcBorders>
              <w:right w:val="single" w:sz="4" w:space="0" w:color="auto"/>
            </w:tcBorders>
            <w:shd w:val="clear" w:color="auto" w:fill="auto"/>
            <w:vAlign w:val="center"/>
          </w:tcPr>
          <w:p w:rsidR="0049017A" w:rsidRPr="000C7080" w:rsidRDefault="0049017A" w:rsidP="00263EF1">
            <w:pPr>
              <w:pStyle w:val="ListParagraph"/>
              <w:widowControl w:val="0"/>
              <w:ind w:left="0"/>
              <w:rPr>
                <w:rFonts w:ascii="Calibri Light" w:hAnsi="Calibri Light"/>
              </w:rPr>
            </w:pPr>
          </w:p>
        </w:tc>
      </w:tr>
      <w:tr w:rsidR="00000F22" w:rsidRPr="000C7080" w:rsidTr="000C7080">
        <w:trPr>
          <w:trHeight w:val="800"/>
        </w:trPr>
        <w:tc>
          <w:tcPr>
            <w:tcW w:w="3116" w:type="pct"/>
            <w:shd w:val="clear" w:color="auto" w:fill="D9D9D9"/>
            <w:vAlign w:val="center"/>
          </w:tcPr>
          <w:p w:rsidR="0049017A" w:rsidRPr="000C7080" w:rsidRDefault="0049017A" w:rsidP="00263EF1">
            <w:pPr>
              <w:pStyle w:val="ListParagraph"/>
              <w:widowControl w:val="0"/>
              <w:ind w:left="0"/>
              <w:rPr>
                <w:rFonts w:ascii="Calibri Light" w:hAnsi="Calibri Light"/>
              </w:rPr>
            </w:pPr>
            <w:r w:rsidRPr="000C7080">
              <w:rPr>
                <w:rFonts w:ascii="Calibri Light" w:hAnsi="Calibri Light"/>
              </w:rPr>
              <w:t>Other (please describe):</w:t>
            </w:r>
          </w:p>
          <w:p w:rsidR="0049017A" w:rsidRPr="000C7080" w:rsidRDefault="0049017A" w:rsidP="00263EF1">
            <w:pPr>
              <w:pStyle w:val="ListParagraph"/>
              <w:widowControl w:val="0"/>
              <w:ind w:left="0"/>
              <w:rPr>
                <w:rFonts w:ascii="Calibri Light" w:hAnsi="Calibri Light"/>
              </w:rPr>
            </w:pPr>
          </w:p>
          <w:p w:rsidR="0049017A" w:rsidRPr="000C7080" w:rsidRDefault="0049017A" w:rsidP="00263EF1">
            <w:pPr>
              <w:pStyle w:val="ListParagraph"/>
              <w:widowControl w:val="0"/>
              <w:ind w:left="0"/>
              <w:jc w:val="center"/>
              <w:rPr>
                <w:rFonts w:ascii="Calibri Light" w:hAnsi="Calibri Light"/>
              </w:rPr>
            </w:pPr>
          </w:p>
          <w:p w:rsidR="0049017A" w:rsidRPr="000C7080" w:rsidRDefault="0049017A" w:rsidP="00263EF1">
            <w:pPr>
              <w:pStyle w:val="ListParagraph"/>
              <w:widowControl w:val="0"/>
              <w:ind w:left="0"/>
              <w:jc w:val="center"/>
              <w:rPr>
                <w:rFonts w:ascii="Calibri Light" w:hAnsi="Calibri Light"/>
              </w:rPr>
            </w:pPr>
          </w:p>
        </w:tc>
        <w:tc>
          <w:tcPr>
            <w:tcW w:w="1884" w:type="pct"/>
            <w:tcBorders>
              <w:right w:val="single" w:sz="4" w:space="0" w:color="auto"/>
            </w:tcBorders>
            <w:shd w:val="clear" w:color="auto" w:fill="D9D9D9"/>
            <w:vAlign w:val="center"/>
          </w:tcPr>
          <w:p w:rsidR="0049017A" w:rsidRPr="000C7080" w:rsidRDefault="0049017A" w:rsidP="00263EF1">
            <w:pPr>
              <w:pStyle w:val="ListParagraph"/>
              <w:widowControl w:val="0"/>
              <w:ind w:left="0"/>
              <w:rPr>
                <w:rFonts w:ascii="Calibri Light" w:hAnsi="Calibri Light"/>
              </w:rPr>
            </w:pPr>
          </w:p>
        </w:tc>
      </w:tr>
    </w:tbl>
    <w:p w:rsidR="0049017A" w:rsidRPr="00CC2BF7" w:rsidRDefault="0049017A" w:rsidP="00263EF1">
      <w:pPr>
        <w:widowControl w:val="0"/>
        <w:spacing w:line="276" w:lineRule="auto"/>
        <w:rPr>
          <w:rFonts w:ascii="Calibri Light" w:hAnsi="Calibri Light"/>
        </w:rPr>
      </w:pPr>
    </w:p>
    <w:p w:rsidR="0049017A" w:rsidRPr="00E07232" w:rsidRDefault="0049017A" w:rsidP="00263EF1">
      <w:pPr>
        <w:pStyle w:val="ListParagraph"/>
        <w:widowControl w:val="0"/>
        <w:numPr>
          <w:ilvl w:val="0"/>
          <w:numId w:val="38"/>
        </w:numPr>
        <w:spacing w:line="276" w:lineRule="auto"/>
        <w:rPr>
          <w:rFonts w:ascii="Calibri Light" w:hAnsi="Calibri Light"/>
          <w:b/>
        </w:rPr>
      </w:pPr>
      <w:r w:rsidRPr="00E07232">
        <w:rPr>
          <w:rFonts w:ascii="Calibri Light" w:hAnsi="Calibri Light"/>
          <w:b/>
        </w:rPr>
        <w:t>Do you do anything to encourage your athletes and partners to mix socially as a team outside of Unified Sports practices and competitions? If yes, what are some activities you have found to be effective in bringing athletes and partners together off the playing field?</w:t>
      </w: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 xml:space="preserve">What are/were the biggest challenges for you as a Unified Sports coach? </w:t>
      </w:r>
    </w:p>
    <w:p w:rsidR="0049017A" w:rsidRPr="00CC2BF7" w:rsidRDefault="0049017A" w:rsidP="00263EF1">
      <w:pPr>
        <w:widowControl w:val="0"/>
        <w:rPr>
          <w:rFonts w:ascii="Calibri Light" w:hAnsi="Calibri Light"/>
        </w:rPr>
      </w:pPr>
    </w:p>
    <w:p w:rsidR="0049017A" w:rsidRPr="00D079E9" w:rsidRDefault="0049017A" w:rsidP="00263EF1">
      <w:pPr>
        <w:widowControl w:val="0"/>
        <w:rPr>
          <w:rFonts w:ascii="Calibri Light" w:hAnsi="Calibri Light"/>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 xml:space="preserve">The next question is about characteristics you may have considered when recruiting partners. Please indicate on a scale of 1 to 10 how important each item was when you recruited partners, with 1 being very important and 10 being not important at all. </w:t>
      </w:r>
    </w:p>
    <w:p w:rsidR="0049017A" w:rsidRPr="00D079E9" w:rsidRDefault="0049017A" w:rsidP="00263EF1">
      <w:pPr>
        <w:pStyle w:val="ListParagraph"/>
        <w:widowControl w:val="0"/>
        <w:numPr>
          <w:ilvl w:val="1"/>
          <w:numId w:val="38"/>
        </w:numPr>
        <w:spacing w:line="276" w:lineRule="auto"/>
        <w:rPr>
          <w:rFonts w:ascii="Calibri Light" w:hAnsi="Calibri Light"/>
        </w:rPr>
      </w:pPr>
      <w:r w:rsidRPr="00D079E9">
        <w:rPr>
          <w:rFonts w:ascii="Calibri Light" w:hAnsi="Calibri Light"/>
        </w:rPr>
        <w:t>Partners are similar ages to athletes:</w:t>
      </w:r>
    </w:p>
    <w:p w:rsidR="0049017A" w:rsidRPr="003F4CA6" w:rsidRDefault="0049017A" w:rsidP="00263EF1">
      <w:pPr>
        <w:pStyle w:val="ListParagraph"/>
        <w:widowControl w:val="0"/>
        <w:numPr>
          <w:ilvl w:val="1"/>
          <w:numId w:val="38"/>
        </w:numPr>
        <w:spacing w:line="276" w:lineRule="auto"/>
        <w:rPr>
          <w:rFonts w:ascii="Calibri Light" w:hAnsi="Calibri Light"/>
        </w:rPr>
      </w:pPr>
      <w:r w:rsidRPr="003F4CA6">
        <w:rPr>
          <w:rFonts w:ascii="Calibri Light" w:hAnsi="Calibri Light"/>
        </w:rPr>
        <w:t>Partners are similar ability levels to athletes:</w:t>
      </w:r>
    </w:p>
    <w:p w:rsidR="0049017A" w:rsidRPr="00CC2BF7" w:rsidRDefault="0049017A" w:rsidP="00263EF1">
      <w:pPr>
        <w:pStyle w:val="ListParagraph"/>
        <w:widowControl w:val="0"/>
        <w:numPr>
          <w:ilvl w:val="1"/>
          <w:numId w:val="38"/>
        </w:numPr>
        <w:spacing w:line="276" w:lineRule="auto"/>
        <w:rPr>
          <w:rFonts w:ascii="Calibri Light" w:hAnsi="Calibri Light"/>
        </w:rPr>
      </w:pPr>
      <w:r w:rsidRPr="00CC2BF7">
        <w:rPr>
          <w:rFonts w:ascii="Calibri Light" w:hAnsi="Calibri Light"/>
        </w:rPr>
        <w:t>Partners have experience with people with intellectual disabilities:</w:t>
      </w:r>
    </w:p>
    <w:p w:rsidR="0049017A" w:rsidRPr="00CC2BF7" w:rsidRDefault="0049017A" w:rsidP="00263EF1">
      <w:pPr>
        <w:pStyle w:val="ListParagraph"/>
        <w:widowControl w:val="0"/>
        <w:numPr>
          <w:ilvl w:val="1"/>
          <w:numId w:val="38"/>
        </w:numPr>
        <w:spacing w:line="276" w:lineRule="auto"/>
        <w:rPr>
          <w:rFonts w:ascii="Calibri Light" w:hAnsi="Calibri Light"/>
        </w:rPr>
      </w:pPr>
      <w:r w:rsidRPr="00CC2BF7">
        <w:rPr>
          <w:rFonts w:ascii="Calibri Light" w:hAnsi="Calibri Light"/>
        </w:rPr>
        <w:t>Partners are popular with other youth:</w:t>
      </w:r>
    </w:p>
    <w:p w:rsidR="0049017A" w:rsidRPr="00CC2BF7" w:rsidRDefault="0049017A" w:rsidP="00263EF1">
      <w:pPr>
        <w:pStyle w:val="ListParagraph"/>
        <w:widowControl w:val="0"/>
        <w:numPr>
          <w:ilvl w:val="1"/>
          <w:numId w:val="38"/>
        </w:numPr>
        <w:spacing w:line="276" w:lineRule="auto"/>
        <w:rPr>
          <w:rFonts w:ascii="Calibri Light" w:hAnsi="Calibri Light"/>
        </w:rPr>
      </w:pPr>
      <w:r w:rsidRPr="00CC2BF7">
        <w:rPr>
          <w:rFonts w:ascii="Calibri Light" w:hAnsi="Calibri Light"/>
        </w:rPr>
        <w:t>Partners have past experience in the sport:</w:t>
      </w:r>
    </w:p>
    <w:p w:rsidR="0049017A" w:rsidRPr="00CC2BF7" w:rsidRDefault="0049017A" w:rsidP="00263EF1">
      <w:pPr>
        <w:pStyle w:val="ListParagraph"/>
        <w:widowControl w:val="0"/>
        <w:numPr>
          <w:ilvl w:val="1"/>
          <w:numId w:val="38"/>
        </w:numPr>
        <w:spacing w:line="276" w:lineRule="auto"/>
        <w:rPr>
          <w:rFonts w:ascii="Calibri Light" w:hAnsi="Calibri Light"/>
        </w:rPr>
      </w:pPr>
      <w:r w:rsidRPr="00CC2BF7">
        <w:rPr>
          <w:rFonts w:ascii="Calibri Light" w:hAnsi="Calibri Light"/>
        </w:rPr>
        <w:t>Other (please describe):</w:t>
      </w:r>
    </w:p>
    <w:p w:rsidR="0049017A" w:rsidRPr="00CC2BF7" w:rsidRDefault="0049017A" w:rsidP="00263EF1">
      <w:pPr>
        <w:widowControl w:val="0"/>
        <w:rPr>
          <w:rFonts w:ascii="Calibri Light" w:hAnsi="Calibri Light"/>
        </w:rPr>
      </w:pPr>
    </w:p>
    <w:p w:rsidR="0049017A" w:rsidRPr="00CC2BF7" w:rsidRDefault="0049017A" w:rsidP="00263EF1">
      <w:pPr>
        <w:widowControl w:val="0"/>
        <w:spacing w:line="276" w:lineRule="auto"/>
        <w:rPr>
          <w:rFonts w:ascii="Calibri Light" w:hAnsi="Calibri Light"/>
        </w:rPr>
      </w:pPr>
    </w:p>
    <w:p w:rsidR="0049017A" w:rsidRPr="00E07232" w:rsidRDefault="0049017A" w:rsidP="00263EF1">
      <w:pPr>
        <w:pStyle w:val="ListParagraph"/>
        <w:widowControl w:val="0"/>
        <w:numPr>
          <w:ilvl w:val="0"/>
          <w:numId w:val="38"/>
        </w:numPr>
        <w:spacing w:line="276" w:lineRule="auto"/>
        <w:rPr>
          <w:rFonts w:ascii="Calibri Light" w:hAnsi="Calibri Light"/>
          <w:b/>
        </w:rPr>
      </w:pPr>
      <w:r w:rsidRPr="00E07232">
        <w:rPr>
          <w:rFonts w:ascii="Calibri Light" w:hAnsi="Calibri Light"/>
          <w:b/>
        </w:rPr>
        <w:t>What is/was the most important benefit of participating in Unified Sports for your athletes?</w:t>
      </w: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widowControl w:val="0"/>
        <w:spacing w:line="276" w:lineRule="auto"/>
        <w:rPr>
          <w:rFonts w:ascii="Calibri Light" w:hAnsi="Calibri Light"/>
          <w:b/>
        </w:rPr>
      </w:pPr>
    </w:p>
    <w:p w:rsidR="0049017A" w:rsidRPr="00E07232" w:rsidRDefault="0049017A" w:rsidP="00263EF1">
      <w:pPr>
        <w:pStyle w:val="ListParagraph"/>
        <w:widowControl w:val="0"/>
        <w:numPr>
          <w:ilvl w:val="0"/>
          <w:numId w:val="38"/>
        </w:numPr>
        <w:spacing w:line="276" w:lineRule="auto"/>
        <w:rPr>
          <w:rFonts w:ascii="Calibri Light" w:hAnsi="Calibri Light"/>
          <w:b/>
        </w:rPr>
      </w:pPr>
      <w:r w:rsidRPr="00E07232">
        <w:rPr>
          <w:rFonts w:ascii="Calibri Light" w:hAnsi="Calibri Light"/>
          <w:b/>
        </w:rPr>
        <w:t>What is/was the most important benefit of participating in Unified Sports for your partners?</w:t>
      </w:r>
    </w:p>
    <w:p w:rsidR="0049017A" w:rsidRPr="00E07232" w:rsidRDefault="0049017A" w:rsidP="00263EF1">
      <w:pPr>
        <w:widowControl w:val="0"/>
        <w:rPr>
          <w:b/>
        </w:rPr>
      </w:pPr>
    </w:p>
    <w:p w:rsidR="0049017A" w:rsidRPr="00E07232" w:rsidRDefault="0049017A" w:rsidP="00263EF1">
      <w:pPr>
        <w:widowControl w:val="0"/>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What are the biggest changes if any you saw in your athletes and partners while participating in Unified Sports? (please provide specific changes if possible)</w:t>
      </w:r>
    </w:p>
    <w:p w:rsidR="0049017A" w:rsidRPr="00E07232" w:rsidRDefault="0049017A" w:rsidP="00263EF1">
      <w:pPr>
        <w:widowControl w:val="0"/>
        <w:rPr>
          <w:rFonts w:ascii="Calibri Light" w:hAnsi="Calibri Light"/>
          <w:b/>
        </w:rPr>
      </w:pPr>
    </w:p>
    <w:p w:rsidR="0049017A" w:rsidRPr="00E07232" w:rsidRDefault="0049017A" w:rsidP="00263EF1">
      <w:pPr>
        <w:widowControl w:val="0"/>
        <w:rPr>
          <w:rFonts w:ascii="Calibri Light" w:hAnsi="Calibri Light"/>
          <w:b/>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The following questions are about specific changes that you might have seen in your athletes and partners while participating in Unified Sports. Please indicate whether you have observed the following changes in your athletes, your partners, or neither.</w:t>
      </w:r>
    </w:p>
    <w:tbl>
      <w:tblPr>
        <w:tblW w:w="5227" w:type="pct"/>
        <w:jc w:val="center"/>
        <w:tblLayout w:type="fixed"/>
        <w:tblCellMar>
          <w:left w:w="72" w:type="dxa"/>
          <w:right w:w="72" w:type="dxa"/>
        </w:tblCellMar>
        <w:tblLook w:val="04A0" w:firstRow="1" w:lastRow="0" w:firstColumn="1" w:lastColumn="0" w:noHBand="0" w:noVBand="1"/>
      </w:tblPr>
      <w:tblGrid>
        <w:gridCol w:w="6480"/>
        <w:gridCol w:w="1357"/>
        <w:gridCol w:w="934"/>
        <w:gridCol w:w="1164"/>
      </w:tblGrid>
      <w:tr w:rsidR="00000F22" w:rsidRPr="000C7080" w:rsidTr="000C7080">
        <w:trPr>
          <w:trHeight w:val="467"/>
          <w:jc w:val="center"/>
        </w:trPr>
        <w:tc>
          <w:tcPr>
            <w:tcW w:w="3261" w:type="pct"/>
            <w:tcBorders>
              <w:top w:val="single" w:sz="4" w:space="0" w:color="auto"/>
              <w:left w:val="single" w:sz="4" w:space="0" w:color="auto"/>
              <w:right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p>
        </w:tc>
        <w:tc>
          <w:tcPr>
            <w:tcW w:w="683" w:type="pct"/>
            <w:tcBorders>
              <w:top w:val="single" w:sz="4" w:space="0" w:color="auto"/>
              <w:left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Athletes</w:t>
            </w:r>
          </w:p>
        </w:tc>
        <w:tc>
          <w:tcPr>
            <w:tcW w:w="470" w:type="pct"/>
            <w:tcBorders>
              <w:top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Partners</w:t>
            </w:r>
          </w:p>
        </w:tc>
        <w:tc>
          <w:tcPr>
            <w:tcW w:w="587" w:type="pct"/>
            <w:tcBorders>
              <w:top w:val="single" w:sz="4" w:space="0" w:color="auto"/>
              <w:left w:val="nil"/>
              <w:bottom w:val="single" w:sz="4" w:space="0" w:color="auto"/>
              <w:right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Neither</w:t>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more comfortable talking to people with an intellectual disability</w:t>
            </w:r>
          </w:p>
        </w:tc>
        <w:tc>
          <w:tcPr>
            <w:tcW w:w="683" w:type="pct"/>
            <w:tcBorders>
              <w:top w:val="single" w:sz="4" w:space="0" w:color="auto"/>
              <w:left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more comfortable talking to people without an intellectual disability</w:t>
            </w:r>
          </w:p>
        </w:tc>
        <w:tc>
          <w:tcPr>
            <w:tcW w:w="683" w:type="pct"/>
            <w:tcBorders>
              <w:top w:val="single" w:sz="4" w:space="0" w:color="auto"/>
              <w:left w:val="single" w:sz="4" w:space="0" w:color="auto"/>
              <w:bottom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auto"/>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to do more activities in their community</w:t>
            </w:r>
          </w:p>
        </w:tc>
        <w:tc>
          <w:tcPr>
            <w:tcW w:w="683" w:type="pct"/>
            <w:tcBorders>
              <w:top w:val="single" w:sz="4" w:space="0" w:color="auto"/>
              <w:left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0C7080" w:rsidRDefault="0049017A" w:rsidP="00263EF1">
            <w:pPr>
              <w:widowControl w:val="0"/>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healthier</w:t>
            </w:r>
          </w:p>
        </w:tc>
        <w:tc>
          <w:tcPr>
            <w:tcW w:w="683" w:type="pct"/>
            <w:tcBorders>
              <w:top w:val="single" w:sz="4" w:space="0" w:color="auto"/>
              <w:left w:val="single" w:sz="4" w:space="0" w:color="auto"/>
              <w:bottom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their sports skills have improved</w:t>
            </w:r>
          </w:p>
        </w:tc>
        <w:tc>
          <w:tcPr>
            <w:tcW w:w="683" w:type="pct"/>
            <w:tcBorders>
              <w:top w:val="single" w:sz="4" w:space="0" w:color="auto"/>
              <w:left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0C7080" w:rsidRDefault="0049017A" w:rsidP="00263EF1">
            <w:pPr>
              <w:widowControl w:val="0"/>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joined another sports team outside of Unified Sports (or plan to in the future)</w:t>
            </w:r>
          </w:p>
        </w:tc>
        <w:tc>
          <w:tcPr>
            <w:tcW w:w="683" w:type="pct"/>
            <w:tcBorders>
              <w:top w:val="single" w:sz="4" w:space="0" w:color="auto"/>
              <w:left w:val="single" w:sz="4" w:space="0" w:color="auto"/>
              <w:bottom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to exercise more every week</w:t>
            </w:r>
          </w:p>
        </w:tc>
        <w:tc>
          <w:tcPr>
            <w:tcW w:w="683" w:type="pct"/>
            <w:tcBorders>
              <w:top w:val="single" w:sz="4" w:space="0" w:color="auto"/>
              <w:left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FFFFFF"/>
            <w:vAlign w:val="center"/>
          </w:tcPr>
          <w:p w:rsidR="0049017A" w:rsidRPr="000C7080" w:rsidRDefault="0049017A" w:rsidP="00263EF1">
            <w:pPr>
              <w:widowControl w:val="0"/>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to have more friends with intellectual disabilities</w:t>
            </w:r>
          </w:p>
        </w:tc>
        <w:tc>
          <w:tcPr>
            <w:tcW w:w="683" w:type="pct"/>
            <w:tcBorders>
              <w:top w:val="single" w:sz="4" w:space="0" w:color="auto"/>
              <w:left w:val="single" w:sz="4" w:space="0" w:color="auto"/>
              <w:bottom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FFFFFF"/>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r w:rsidR="00000F22" w:rsidRPr="000C7080" w:rsidTr="000C7080">
        <w:trPr>
          <w:jc w:val="center"/>
        </w:trPr>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jc w:val="center"/>
              <w:rPr>
                <w:rFonts w:ascii="Calibri Light" w:hAnsi="Calibri Light" w:cs="Times New Roman"/>
                <w:sz w:val="24"/>
                <w:szCs w:val="24"/>
                <w:lang w:eastAsia="en-US"/>
              </w:rPr>
            </w:pPr>
            <w:r w:rsidRPr="000C7080">
              <w:rPr>
                <w:rFonts w:ascii="Calibri Light" w:hAnsi="Calibri Light" w:cs="Times New Roman"/>
                <w:sz w:val="24"/>
                <w:szCs w:val="24"/>
                <w:lang w:eastAsia="en-US"/>
              </w:rPr>
              <w:t>Since participating in Unified Sports, they seem to have more friends without intellectual disabilities</w:t>
            </w:r>
          </w:p>
        </w:tc>
        <w:tc>
          <w:tcPr>
            <w:tcW w:w="683" w:type="pct"/>
            <w:tcBorders>
              <w:top w:val="single" w:sz="4" w:space="0" w:color="auto"/>
              <w:left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470" w:type="pct"/>
            <w:tcBorders>
              <w:top w:val="single" w:sz="4" w:space="0" w:color="auto"/>
              <w:bottom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c>
          <w:tcPr>
            <w:tcW w:w="587" w:type="pct"/>
            <w:tcBorders>
              <w:top w:val="single" w:sz="4" w:space="0" w:color="auto"/>
              <w:bottom w:val="single" w:sz="4" w:space="0" w:color="auto"/>
              <w:right w:val="single" w:sz="4" w:space="0" w:color="auto"/>
            </w:tcBorders>
            <w:shd w:val="clear" w:color="auto" w:fill="D9D9D9"/>
            <w:vAlign w:val="center"/>
          </w:tcPr>
          <w:p w:rsidR="0049017A" w:rsidRPr="000C7080" w:rsidRDefault="0049017A" w:rsidP="00263EF1">
            <w:pPr>
              <w:widowControl w:val="0"/>
              <w:contextualSpacing/>
              <w:jc w:val="center"/>
              <w:rPr>
                <w:rFonts w:ascii="Calibri Light" w:hAnsi="Calibri Light" w:cs="Arial"/>
                <w:sz w:val="24"/>
                <w:szCs w:val="24"/>
                <w:lang w:eastAsia="en-US"/>
              </w:rPr>
            </w:pPr>
            <w:r w:rsidRPr="000C7080">
              <w:rPr>
                <w:rFonts w:ascii="Calibri Light" w:hAnsi="Calibri Light" w:cs="Arial"/>
                <w:sz w:val="24"/>
                <w:szCs w:val="24"/>
                <w:lang w:eastAsia="en-US"/>
              </w:rPr>
              <w:sym w:font="Wingdings" w:char="F06F"/>
            </w:r>
          </w:p>
        </w:tc>
      </w:tr>
    </w:tbl>
    <w:p w:rsidR="0049017A" w:rsidRPr="00CC2BF7" w:rsidRDefault="0049017A" w:rsidP="00263EF1">
      <w:pPr>
        <w:widowControl w:val="0"/>
        <w:rPr>
          <w:rFonts w:ascii="Calibri Light" w:hAnsi="Calibri Light"/>
        </w:rPr>
      </w:pPr>
    </w:p>
    <w:p w:rsidR="0049017A" w:rsidRPr="00E07232" w:rsidRDefault="0049017A" w:rsidP="00263EF1">
      <w:pPr>
        <w:pStyle w:val="ListParagraph"/>
        <w:widowControl w:val="0"/>
        <w:numPr>
          <w:ilvl w:val="0"/>
          <w:numId w:val="38"/>
        </w:numPr>
        <w:rPr>
          <w:rFonts w:ascii="Calibri Light" w:hAnsi="Calibri Light"/>
          <w:b/>
          <w:bCs/>
        </w:rPr>
      </w:pPr>
      <w:r w:rsidRPr="00E07232">
        <w:rPr>
          <w:rFonts w:ascii="Calibri Light" w:hAnsi="Calibri Light"/>
          <w:b/>
          <w:bCs/>
        </w:rPr>
        <w:t>We are interested in learning about how friendships get made on the playing field. Why do you think that some athletes and partners form friendships and not others?</w:t>
      </w:r>
    </w:p>
    <w:p w:rsidR="0049017A" w:rsidRPr="00CC2BF7" w:rsidRDefault="0049017A" w:rsidP="00263EF1">
      <w:pPr>
        <w:widowControl w:val="0"/>
        <w:rPr>
          <w:rFonts w:ascii="Calibri Light" w:hAnsi="Calibri Light"/>
        </w:rPr>
      </w:pPr>
    </w:p>
    <w:p w:rsidR="0049017A" w:rsidRPr="00CC2BF7" w:rsidRDefault="0049017A" w:rsidP="00263EF1">
      <w:pPr>
        <w:widowControl w:val="0"/>
        <w:rPr>
          <w:rFonts w:ascii="Calibri Light" w:hAnsi="Calibri Light"/>
        </w:rPr>
      </w:pPr>
    </w:p>
    <w:p w:rsidR="0049017A" w:rsidRPr="00CC2BF7" w:rsidRDefault="0049017A" w:rsidP="00263EF1">
      <w:pPr>
        <w:widowControl w:val="0"/>
        <w:rPr>
          <w:rFonts w:ascii="Calibri Light" w:hAnsi="Calibri Light"/>
        </w:rPr>
      </w:pPr>
      <w:r w:rsidRPr="00CC2BF7">
        <w:rPr>
          <w:rFonts w:ascii="Calibri Light" w:hAnsi="Calibri Light"/>
        </w:rPr>
        <w:t>The following questions are about your experience as a Unified Sports coach this season:</w:t>
      </w:r>
    </w:p>
    <w:p w:rsidR="0049017A" w:rsidRPr="00CC2BF7" w:rsidRDefault="0049017A" w:rsidP="00263EF1">
      <w:pPr>
        <w:widowControl w:val="0"/>
        <w:rPr>
          <w:rFonts w:ascii="Calibri Light" w:hAnsi="Calibri Light"/>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What sport do you currently coach?</w:t>
      </w:r>
    </w:p>
    <w:p w:rsidR="0049017A" w:rsidRPr="00CC2BF7" w:rsidRDefault="0049017A" w:rsidP="00263EF1">
      <w:pPr>
        <w:widowControl w:val="0"/>
        <w:rPr>
          <w:rFonts w:ascii="Calibri Light" w:hAnsi="Calibri Light"/>
        </w:rPr>
      </w:pPr>
    </w:p>
    <w:p w:rsidR="0049017A" w:rsidRPr="00CC2BF7" w:rsidRDefault="0049017A" w:rsidP="00263EF1">
      <w:pPr>
        <w:widowControl w:val="0"/>
        <w:rPr>
          <w:rFonts w:ascii="Calibri Light" w:hAnsi="Calibri Light"/>
        </w:rPr>
      </w:pPr>
    </w:p>
    <w:p w:rsidR="0049017A" w:rsidRPr="00E07232" w:rsidRDefault="0049017A" w:rsidP="00263EF1">
      <w:pPr>
        <w:pStyle w:val="ListParagraph"/>
        <w:widowControl w:val="0"/>
        <w:numPr>
          <w:ilvl w:val="0"/>
          <w:numId w:val="38"/>
        </w:numPr>
        <w:spacing w:line="360" w:lineRule="auto"/>
        <w:rPr>
          <w:rFonts w:ascii="Calibri Light" w:hAnsi="Calibri Light" w:cs="Times New Roman"/>
          <w:b/>
          <w:lang w:eastAsia="en-US"/>
        </w:rPr>
      </w:pPr>
      <w:r w:rsidRPr="00E07232">
        <w:rPr>
          <w:rFonts w:ascii="Calibri Light" w:hAnsi="Calibri Light" w:cs="Times New Roman"/>
          <w:b/>
          <w:lang w:eastAsia="en-US"/>
        </w:rPr>
        <w:t xml:space="preserve">How many weeks long is your current Unified Sports season? (Select one) </w:t>
      </w:r>
      <w:r w:rsidRPr="00E07232">
        <w:rPr>
          <w:rFonts w:ascii="Calibri Light" w:hAnsi="Calibri Light"/>
          <w:b/>
          <w:bCs/>
          <w:i/>
          <w:iCs/>
        </w:rPr>
        <w:t>[Do not read answer choices aloud]</w:t>
      </w:r>
    </w:p>
    <w:p w:rsidR="0049017A" w:rsidRPr="00D079E9" w:rsidRDefault="0049017A" w:rsidP="00263EF1">
      <w:pPr>
        <w:pStyle w:val="ListParagraph"/>
        <w:widowControl w:val="0"/>
        <w:numPr>
          <w:ilvl w:val="1"/>
          <w:numId w:val="38"/>
        </w:numPr>
        <w:spacing w:line="276" w:lineRule="auto"/>
        <w:rPr>
          <w:rFonts w:ascii="Calibri Light" w:hAnsi="Calibri Light" w:cs="Times New Roman"/>
          <w:lang w:eastAsia="en-US"/>
        </w:rPr>
      </w:pPr>
      <w:r w:rsidRPr="00D079E9">
        <w:rPr>
          <w:rFonts w:ascii="Calibri Light" w:hAnsi="Calibri Light" w:cs="Times New Roman"/>
          <w:lang w:eastAsia="en-US"/>
        </w:rPr>
        <w:t xml:space="preserve">Less than 1 week </w:t>
      </w:r>
      <w:r w:rsidRPr="00D079E9">
        <w:rPr>
          <w:rFonts w:ascii="Calibri Light" w:hAnsi="Calibri Light" w:cs="Times New Roman"/>
          <w:lang w:eastAsia="en-US"/>
        </w:rPr>
        <w:tab/>
      </w:r>
      <w:r w:rsidRPr="00D079E9">
        <w:rPr>
          <w:rFonts w:ascii="Calibri Light" w:hAnsi="Calibri Light" w:cs="Times New Roman"/>
          <w:lang w:eastAsia="en-US"/>
        </w:rPr>
        <w:tab/>
      </w:r>
      <w:r w:rsidRPr="00D079E9">
        <w:rPr>
          <w:rFonts w:ascii="Calibri Light" w:hAnsi="Calibri Light" w:cs="Times New Roman"/>
          <w:lang w:eastAsia="en-US"/>
        </w:rPr>
        <w:tab/>
        <w:t>d. 7-8 weeks</w:t>
      </w:r>
    </w:p>
    <w:p w:rsidR="0049017A" w:rsidRPr="003F4CA6" w:rsidRDefault="0049017A" w:rsidP="00263EF1">
      <w:pPr>
        <w:widowControl w:val="0"/>
        <w:numPr>
          <w:ilvl w:val="1"/>
          <w:numId w:val="38"/>
        </w:numPr>
        <w:spacing w:line="276" w:lineRule="auto"/>
        <w:contextualSpacing/>
        <w:rPr>
          <w:rFonts w:ascii="Calibri Light" w:hAnsi="Calibri Light" w:cs="Times New Roman"/>
          <w:lang w:eastAsia="en-US"/>
        </w:rPr>
      </w:pPr>
      <w:r w:rsidRPr="003F4CA6">
        <w:rPr>
          <w:rFonts w:ascii="Calibri Light" w:hAnsi="Calibri Light" w:cs="Times New Roman"/>
          <w:lang w:eastAsia="en-US"/>
        </w:rPr>
        <w:t>1-3 weeks</w:t>
      </w:r>
      <w:r w:rsidRPr="003F4CA6">
        <w:rPr>
          <w:rFonts w:ascii="Calibri Light" w:hAnsi="Calibri Light" w:cs="Times New Roman"/>
          <w:lang w:eastAsia="en-US"/>
        </w:rPr>
        <w:tab/>
      </w:r>
      <w:r w:rsidRPr="003F4CA6">
        <w:rPr>
          <w:rFonts w:ascii="Calibri Light" w:hAnsi="Calibri Light" w:cs="Times New Roman"/>
          <w:lang w:eastAsia="en-US"/>
        </w:rPr>
        <w:tab/>
      </w:r>
      <w:r w:rsidRPr="003F4CA6">
        <w:rPr>
          <w:rFonts w:ascii="Calibri Light" w:hAnsi="Calibri Light" w:cs="Times New Roman"/>
          <w:lang w:eastAsia="en-US"/>
        </w:rPr>
        <w:tab/>
      </w:r>
      <w:r w:rsidRPr="003F4CA6">
        <w:rPr>
          <w:rFonts w:ascii="Calibri Light" w:hAnsi="Calibri Light" w:cs="Times New Roman"/>
          <w:lang w:eastAsia="en-US"/>
        </w:rPr>
        <w:tab/>
        <w:t>e. 9-10 weeks</w:t>
      </w:r>
    </w:p>
    <w:p w:rsidR="0049017A" w:rsidRPr="00CC2BF7" w:rsidRDefault="0049017A" w:rsidP="00263EF1">
      <w:pPr>
        <w:widowControl w:val="0"/>
        <w:numPr>
          <w:ilvl w:val="1"/>
          <w:numId w:val="38"/>
        </w:numPr>
        <w:spacing w:line="276" w:lineRule="auto"/>
        <w:contextualSpacing/>
        <w:rPr>
          <w:rFonts w:ascii="Calibri Light" w:hAnsi="Calibri Light" w:cs="Times New Roman"/>
          <w:lang w:eastAsia="en-US"/>
        </w:rPr>
      </w:pPr>
      <w:r w:rsidRPr="00CC2BF7">
        <w:rPr>
          <w:rFonts w:ascii="Calibri Light" w:hAnsi="Calibri Light" w:cs="Times New Roman"/>
          <w:lang w:eastAsia="en-US"/>
        </w:rPr>
        <w:t>4-6 weeks</w:t>
      </w:r>
      <w:r w:rsidRPr="00CC2BF7">
        <w:rPr>
          <w:rFonts w:ascii="Calibri Light" w:hAnsi="Calibri Light" w:cs="Times New Roman"/>
          <w:lang w:eastAsia="en-US"/>
        </w:rPr>
        <w:tab/>
      </w:r>
      <w:r w:rsidRPr="00CC2BF7">
        <w:rPr>
          <w:rFonts w:ascii="Calibri Light" w:hAnsi="Calibri Light" w:cs="Times New Roman"/>
          <w:lang w:eastAsia="en-US"/>
        </w:rPr>
        <w:tab/>
      </w:r>
      <w:r w:rsidRPr="00CC2BF7">
        <w:rPr>
          <w:rFonts w:ascii="Calibri Light" w:hAnsi="Calibri Light" w:cs="Times New Roman"/>
          <w:lang w:eastAsia="en-US"/>
        </w:rPr>
        <w:tab/>
      </w:r>
      <w:r w:rsidRPr="00CC2BF7">
        <w:rPr>
          <w:rFonts w:ascii="Calibri Light" w:hAnsi="Calibri Light" w:cs="Times New Roman"/>
          <w:lang w:eastAsia="en-US"/>
        </w:rPr>
        <w:tab/>
        <w:t>f. More than 10 weeks</w:t>
      </w:r>
      <w:r w:rsidRPr="00CC2BF7">
        <w:rPr>
          <w:rFonts w:ascii="Calibri Light" w:hAnsi="Calibri Light" w:cs="Times New Roman"/>
          <w:lang w:eastAsia="en-US"/>
        </w:rPr>
        <w:tab/>
      </w:r>
      <w:r w:rsidRPr="00CC2BF7">
        <w:rPr>
          <w:rFonts w:ascii="Calibri Light" w:hAnsi="Calibri Light" w:cs="Times New Roman"/>
          <w:lang w:eastAsia="en-US"/>
        </w:rPr>
        <w:tab/>
      </w:r>
      <w:r w:rsidRPr="00CC2BF7">
        <w:rPr>
          <w:rFonts w:ascii="Calibri Light" w:hAnsi="Calibri Light" w:cs="Times New Roman"/>
          <w:lang w:eastAsia="en-US"/>
        </w:rPr>
        <w:tab/>
      </w:r>
      <w:r w:rsidRPr="00CC2BF7">
        <w:rPr>
          <w:rFonts w:ascii="Calibri Light" w:hAnsi="Calibri Light" w:cs="Times New Roman"/>
          <w:lang w:eastAsia="en-US"/>
        </w:rPr>
        <w:tab/>
      </w:r>
    </w:p>
    <w:p w:rsidR="0049017A" w:rsidRPr="00CC2BF7" w:rsidRDefault="0049017A" w:rsidP="00263EF1">
      <w:pPr>
        <w:widowControl w:val="0"/>
        <w:ind w:left="720"/>
        <w:contextualSpacing/>
        <w:rPr>
          <w:rFonts w:ascii="Calibri Light" w:hAnsi="Calibri Light" w:cs="Times New Roman"/>
          <w:sz w:val="16"/>
          <w:szCs w:val="16"/>
          <w:lang w:eastAsia="en-US"/>
        </w:rPr>
      </w:pPr>
    </w:p>
    <w:p w:rsidR="0049017A" w:rsidRPr="00E07232" w:rsidRDefault="0049017A" w:rsidP="00263EF1">
      <w:pPr>
        <w:pStyle w:val="ListParagraph"/>
        <w:widowControl w:val="0"/>
        <w:numPr>
          <w:ilvl w:val="0"/>
          <w:numId w:val="38"/>
        </w:numPr>
        <w:spacing w:line="276" w:lineRule="auto"/>
        <w:rPr>
          <w:rFonts w:ascii="Calibri Light" w:hAnsi="Calibri Light"/>
          <w:b/>
        </w:rPr>
      </w:pPr>
      <w:r w:rsidRPr="00E07232">
        <w:rPr>
          <w:rFonts w:ascii="Calibri Light" w:hAnsi="Calibri Light"/>
          <w:b/>
        </w:rPr>
        <w:t xml:space="preserve"> How often does your Unified Sports team practice?</w:t>
      </w:r>
    </w:p>
    <w:p w:rsidR="0049017A" w:rsidRPr="00D079E9" w:rsidRDefault="0049017A" w:rsidP="00263EF1">
      <w:pPr>
        <w:pStyle w:val="ListParagraph"/>
        <w:widowControl w:val="0"/>
        <w:numPr>
          <w:ilvl w:val="1"/>
          <w:numId w:val="38"/>
        </w:numPr>
        <w:spacing w:line="276" w:lineRule="auto"/>
        <w:rPr>
          <w:rFonts w:ascii="Calibri Light" w:hAnsi="Calibri Light"/>
          <w:bCs/>
        </w:rPr>
      </w:pPr>
      <w:r w:rsidRPr="00D079E9">
        <w:rPr>
          <w:rFonts w:ascii="Calibri Light" w:hAnsi="Calibri Light"/>
          <w:bCs/>
        </w:rPr>
        <w:t>Never</w:t>
      </w:r>
      <w:r w:rsidRPr="00D079E9">
        <w:rPr>
          <w:rFonts w:ascii="Calibri Light" w:hAnsi="Calibri Light"/>
          <w:bCs/>
        </w:rPr>
        <w:tab/>
      </w:r>
      <w:r w:rsidRPr="00D079E9">
        <w:rPr>
          <w:rFonts w:ascii="Calibri Light" w:hAnsi="Calibri Light"/>
          <w:bCs/>
        </w:rPr>
        <w:tab/>
      </w:r>
      <w:r w:rsidRPr="00D079E9">
        <w:rPr>
          <w:rFonts w:ascii="Calibri Light" w:hAnsi="Calibri Light"/>
          <w:bCs/>
        </w:rPr>
        <w:tab/>
      </w:r>
      <w:r w:rsidRPr="00D079E9">
        <w:rPr>
          <w:rFonts w:ascii="Calibri Light" w:hAnsi="Calibri Light"/>
          <w:bCs/>
        </w:rPr>
        <w:tab/>
      </w:r>
      <w:r w:rsidRPr="00D079E9">
        <w:rPr>
          <w:rFonts w:ascii="Calibri Light" w:hAnsi="Calibri Light"/>
          <w:bCs/>
        </w:rPr>
        <w:tab/>
        <w:t>d. Twice a week</w:t>
      </w:r>
    </w:p>
    <w:p w:rsidR="0049017A" w:rsidRPr="003F4CA6" w:rsidRDefault="0049017A" w:rsidP="00263EF1">
      <w:pPr>
        <w:pStyle w:val="ListParagraph"/>
        <w:widowControl w:val="0"/>
        <w:numPr>
          <w:ilvl w:val="1"/>
          <w:numId w:val="38"/>
        </w:numPr>
        <w:spacing w:line="276" w:lineRule="auto"/>
        <w:rPr>
          <w:rFonts w:ascii="Calibri Light" w:hAnsi="Calibri Light"/>
          <w:bCs/>
        </w:rPr>
      </w:pPr>
      <w:r w:rsidRPr="003F4CA6">
        <w:rPr>
          <w:rFonts w:ascii="Calibri Light" w:hAnsi="Calibri Light"/>
          <w:bCs/>
        </w:rPr>
        <w:t>Less than once a week</w:t>
      </w:r>
      <w:r w:rsidRPr="003F4CA6">
        <w:rPr>
          <w:rFonts w:ascii="Calibri Light" w:hAnsi="Calibri Light"/>
          <w:bCs/>
        </w:rPr>
        <w:tab/>
      </w:r>
      <w:r w:rsidRPr="003F4CA6">
        <w:rPr>
          <w:rFonts w:ascii="Calibri Light" w:hAnsi="Calibri Light"/>
          <w:bCs/>
        </w:rPr>
        <w:tab/>
      </w:r>
      <w:r w:rsidRPr="003F4CA6">
        <w:rPr>
          <w:rFonts w:ascii="Calibri Light" w:hAnsi="Calibri Light"/>
          <w:bCs/>
        </w:rPr>
        <w:tab/>
        <w:t>e. More than twice a week</w:t>
      </w:r>
    </w:p>
    <w:p w:rsidR="0049017A" w:rsidRPr="00CC2BF7" w:rsidRDefault="0049017A" w:rsidP="00263EF1">
      <w:pPr>
        <w:pStyle w:val="ListParagraph"/>
        <w:widowControl w:val="0"/>
        <w:numPr>
          <w:ilvl w:val="1"/>
          <w:numId w:val="38"/>
        </w:numPr>
        <w:spacing w:line="276" w:lineRule="auto"/>
        <w:rPr>
          <w:rFonts w:ascii="Calibri Light" w:hAnsi="Calibri Light"/>
          <w:bCs/>
        </w:rPr>
      </w:pPr>
      <w:r w:rsidRPr="00CC2BF7">
        <w:rPr>
          <w:rFonts w:ascii="Calibri Light" w:hAnsi="Calibri Light"/>
          <w:bCs/>
        </w:rPr>
        <w:t>Once a week</w:t>
      </w:r>
    </w:p>
    <w:p w:rsidR="0049017A" w:rsidRPr="00CC2BF7" w:rsidRDefault="0049017A" w:rsidP="00263EF1">
      <w:pPr>
        <w:widowControl w:val="0"/>
        <w:ind w:left="360"/>
        <w:contextualSpacing/>
        <w:rPr>
          <w:rFonts w:ascii="Calibri Light" w:hAnsi="Calibri Light" w:cs="Times New Roman"/>
          <w:lang w:eastAsia="en-US"/>
        </w:rPr>
      </w:pPr>
    </w:p>
    <w:p w:rsidR="0049017A" w:rsidRPr="00E07232" w:rsidRDefault="0049017A" w:rsidP="00263EF1">
      <w:pPr>
        <w:widowControl w:val="0"/>
        <w:numPr>
          <w:ilvl w:val="0"/>
          <w:numId w:val="38"/>
        </w:numPr>
        <w:contextualSpacing/>
        <w:rPr>
          <w:rFonts w:ascii="Calibri Light" w:hAnsi="Calibri Light" w:cs="Times New Roman"/>
          <w:b/>
          <w:lang w:eastAsia="en-US"/>
        </w:rPr>
      </w:pPr>
      <w:r w:rsidRPr="00E07232">
        <w:rPr>
          <w:rFonts w:ascii="Calibri Light" w:hAnsi="Calibri Light" w:cs="Times New Roman"/>
          <w:b/>
          <w:lang w:eastAsia="en-US"/>
        </w:rPr>
        <w:t xml:space="preserve">On average, how long is each training session for your Unified Sports team? </w:t>
      </w:r>
      <w:r w:rsidRPr="00E07232">
        <w:rPr>
          <w:rFonts w:ascii="Calibri Light" w:hAnsi="Calibri Light"/>
          <w:b/>
          <w:bCs/>
          <w:i/>
          <w:iCs/>
        </w:rPr>
        <w:t>[Do not read answer choices aloud]</w:t>
      </w:r>
    </w:p>
    <w:p w:rsidR="0049017A" w:rsidRPr="00CC2BF7" w:rsidRDefault="0049017A" w:rsidP="00263EF1">
      <w:pPr>
        <w:widowControl w:val="0"/>
        <w:ind w:left="360"/>
        <w:contextualSpacing/>
        <w:rPr>
          <w:rFonts w:ascii="Calibri Light" w:hAnsi="Calibri Light" w:cs="Times New Roman"/>
          <w:sz w:val="10"/>
          <w:szCs w:val="10"/>
          <w:lang w:eastAsia="en-US"/>
        </w:rPr>
      </w:pPr>
    </w:p>
    <w:p w:rsidR="0049017A" w:rsidRPr="00D079E9" w:rsidRDefault="0049017A" w:rsidP="00263EF1">
      <w:pPr>
        <w:widowControl w:val="0"/>
        <w:numPr>
          <w:ilvl w:val="0"/>
          <w:numId w:val="33"/>
        </w:numPr>
        <w:spacing w:line="276" w:lineRule="auto"/>
        <w:contextualSpacing/>
        <w:rPr>
          <w:rFonts w:ascii="Calibri Light" w:hAnsi="Calibri Light" w:cs="Times New Roman"/>
          <w:lang w:eastAsia="en-US"/>
        </w:rPr>
      </w:pPr>
      <w:r w:rsidRPr="00D079E9">
        <w:rPr>
          <w:rFonts w:ascii="Calibri Light" w:hAnsi="Calibri Light" w:cs="Times New Roman"/>
          <w:lang w:eastAsia="en-US"/>
        </w:rPr>
        <w:t>Less than a half hour (30 minutes)</w:t>
      </w:r>
      <w:r w:rsidRPr="00D079E9">
        <w:rPr>
          <w:rFonts w:ascii="Calibri Light" w:hAnsi="Calibri Light" w:cs="Times New Roman"/>
          <w:lang w:eastAsia="en-US"/>
        </w:rPr>
        <w:tab/>
      </w:r>
      <w:r w:rsidRPr="00D079E9">
        <w:rPr>
          <w:rFonts w:ascii="Calibri Light" w:hAnsi="Calibri Light" w:cs="Times New Roman"/>
          <w:lang w:eastAsia="en-US"/>
        </w:rPr>
        <w:tab/>
        <w:t>c. 1 hour to less than 1.5 hours (90 minutes)</w:t>
      </w:r>
    </w:p>
    <w:p w:rsidR="0049017A" w:rsidRPr="003F4CA6" w:rsidRDefault="0049017A" w:rsidP="00263EF1">
      <w:pPr>
        <w:widowControl w:val="0"/>
        <w:numPr>
          <w:ilvl w:val="0"/>
          <w:numId w:val="33"/>
        </w:numPr>
        <w:spacing w:line="276" w:lineRule="auto"/>
        <w:contextualSpacing/>
        <w:rPr>
          <w:rFonts w:ascii="Calibri Light" w:hAnsi="Calibri Light" w:cs="Times New Roman"/>
          <w:lang w:eastAsia="en-US"/>
        </w:rPr>
      </w:pPr>
      <w:r w:rsidRPr="003F4CA6">
        <w:rPr>
          <w:rFonts w:ascii="Calibri Light" w:hAnsi="Calibri Light" w:cs="Times New Roman"/>
          <w:lang w:eastAsia="en-US"/>
        </w:rPr>
        <w:t>A half hour (30 minutes) to less than 1 hour</w:t>
      </w:r>
      <w:r w:rsidRPr="003F4CA6">
        <w:rPr>
          <w:rFonts w:ascii="Calibri Light" w:hAnsi="Calibri Light" w:cs="Times New Roman"/>
          <w:lang w:eastAsia="en-US"/>
        </w:rPr>
        <w:tab/>
        <w:t>d. 1.5 hours (90 minutes) or more</w:t>
      </w:r>
      <w:r w:rsidRPr="003F4CA6">
        <w:rPr>
          <w:rFonts w:ascii="Calibri Light" w:hAnsi="Calibri Light" w:cs="Times New Roman"/>
          <w:lang w:eastAsia="en-US"/>
        </w:rPr>
        <w:tab/>
      </w:r>
    </w:p>
    <w:p w:rsidR="0049017A" w:rsidRPr="00E07232" w:rsidRDefault="0049017A" w:rsidP="00263EF1">
      <w:pPr>
        <w:widowControl w:val="0"/>
        <w:rPr>
          <w:rFonts w:ascii="Calibri Light" w:hAnsi="Calibri Light"/>
          <w:b/>
          <w:sz w:val="16"/>
          <w:szCs w:val="16"/>
        </w:rPr>
      </w:pPr>
    </w:p>
    <w:p w:rsidR="0049017A" w:rsidRPr="00E07232" w:rsidRDefault="0049017A" w:rsidP="00263EF1">
      <w:pPr>
        <w:pStyle w:val="ListParagraph"/>
        <w:widowControl w:val="0"/>
        <w:numPr>
          <w:ilvl w:val="0"/>
          <w:numId w:val="38"/>
        </w:numPr>
        <w:spacing w:line="360" w:lineRule="auto"/>
        <w:rPr>
          <w:rFonts w:ascii="Calibri Light" w:hAnsi="Calibri Light"/>
          <w:b/>
        </w:rPr>
      </w:pPr>
      <w:r w:rsidRPr="00E07232">
        <w:rPr>
          <w:rFonts w:ascii="Calibri Light" w:hAnsi="Calibri Light"/>
          <w:b/>
        </w:rPr>
        <w:t xml:space="preserve">How many times has/will your Unified Sports team </w:t>
      </w:r>
      <w:proofErr w:type="gramStart"/>
      <w:r w:rsidRPr="00E07232">
        <w:rPr>
          <w:rFonts w:ascii="Calibri Light" w:hAnsi="Calibri Light"/>
          <w:b/>
        </w:rPr>
        <w:t>compete(</w:t>
      </w:r>
      <w:proofErr w:type="gramEnd"/>
      <w:r w:rsidRPr="00E07232">
        <w:rPr>
          <w:rFonts w:ascii="Calibri Light" w:hAnsi="Calibri Light"/>
          <w:b/>
        </w:rPr>
        <w:t>d) against other Unified Sports teams this season?______________________</w:t>
      </w:r>
    </w:p>
    <w:p w:rsidR="0049017A" w:rsidRPr="00D079E9" w:rsidRDefault="0049017A" w:rsidP="00263EF1">
      <w:pPr>
        <w:widowControl w:val="0"/>
        <w:rPr>
          <w:rFonts w:ascii="Calibri Light" w:hAnsi="Calibri Light"/>
        </w:rPr>
      </w:pPr>
    </w:p>
    <w:p w:rsidR="0049017A" w:rsidRPr="003F4CA6" w:rsidRDefault="0049017A" w:rsidP="00263EF1">
      <w:pPr>
        <w:widowControl w:val="0"/>
        <w:rPr>
          <w:rFonts w:ascii="Calibri Light" w:hAnsi="Calibri Light"/>
        </w:rPr>
      </w:pPr>
    </w:p>
    <w:p w:rsidR="0049017A" w:rsidRPr="00E07232" w:rsidRDefault="0049017A" w:rsidP="00263EF1">
      <w:pPr>
        <w:pStyle w:val="ListParagraph"/>
        <w:widowControl w:val="0"/>
        <w:numPr>
          <w:ilvl w:val="0"/>
          <w:numId w:val="38"/>
        </w:numPr>
        <w:spacing w:line="276" w:lineRule="auto"/>
        <w:rPr>
          <w:rFonts w:ascii="Calibri Light" w:hAnsi="Calibri Light"/>
          <w:b/>
        </w:rPr>
      </w:pPr>
      <w:r w:rsidRPr="00E07232">
        <w:rPr>
          <w:rFonts w:ascii="Calibri Light" w:hAnsi="Calibri Light"/>
          <w:b/>
        </w:rPr>
        <w:t xml:space="preserve">What is your age? </w:t>
      </w:r>
      <w:r w:rsidRPr="00E07232">
        <w:rPr>
          <w:rFonts w:ascii="Calibri Light" w:hAnsi="Calibri Light"/>
          <w:b/>
          <w:bCs/>
          <w:i/>
          <w:iCs/>
        </w:rPr>
        <w:t>[Do not read answer choices aloud]</w:t>
      </w:r>
    </w:p>
    <w:p w:rsidR="0049017A" w:rsidRPr="00D079E9" w:rsidRDefault="0049017A" w:rsidP="00263EF1">
      <w:pPr>
        <w:pStyle w:val="ListParagraph"/>
        <w:widowControl w:val="0"/>
        <w:numPr>
          <w:ilvl w:val="0"/>
          <w:numId w:val="36"/>
        </w:numPr>
        <w:spacing w:line="276" w:lineRule="auto"/>
        <w:rPr>
          <w:rFonts w:ascii="Calibri Light" w:hAnsi="Calibri Light"/>
        </w:rPr>
      </w:pPr>
      <w:r w:rsidRPr="00D079E9">
        <w:rPr>
          <w:rFonts w:ascii="Calibri Light" w:hAnsi="Calibri Light"/>
        </w:rPr>
        <w:t>Less than 20</w:t>
      </w:r>
      <w:r w:rsidRPr="00D079E9">
        <w:rPr>
          <w:rFonts w:ascii="Calibri Light" w:hAnsi="Calibri Light"/>
        </w:rPr>
        <w:tab/>
      </w:r>
      <w:r w:rsidRPr="00D079E9">
        <w:rPr>
          <w:rFonts w:ascii="Calibri Light" w:hAnsi="Calibri Light"/>
        </w:rPr>
        <w:tab/>
      </w:r>
      <w:r w:rsidRPr="00D079E9">
        <w:rPr>
          <w:rFonts w:ascii="Calibri Light" w:hAnsi="Calibri Light"/>
        </w:rPr>
        <w:tab/>
        <w:t>d. 40 – 49</w:t>
      </w:r>
    </w:p>
    <w:p w:rsidR="0049017A" w:rsidRPr="003F4CA6" w:rsidRDefault="0049017A" w:rsidP="00263EF1">
      <w:pPr>
        <w:pStyle w:val="ListParagraph"/>
        <w:widowControl w:val="0"/>
        <w:numPr>
          <w:ilvl w:val="0"/>
          <w:numId w:val="36"/>
        </w:numPr>
        <w:spacing w:line="276" w:lineRule="auto"/>
        <w:rPr>
          <w:rFonts w:ascii="Calibri Light" w:hAnsi="Calibri Light"/>
        </w:rPr>
      </w:pPr>
      <w:r w:rsidRPr="003F4CA6">
        <w:rPr>
          <w:rFonts w:ascii="Calibri Light" w:hAnsi="Calibri Light"/>
        </w:rPr>
        <w:t>20 – 29</w:t>
      </w:r>
      <w:r w:rsidRPr="003F4CA6">
        <w:rPr>
          <w:rFonts w:ascii="Calibri Light" w:hAnsi="Calibri Light"/>
        </w:rPr>
        <w:tab/>
      </w:r>
      <w:r w:rsidRPr="003F4CA6">
        <w:rPr>
          <w:rFonts w:ascii="Calibri Light" w:hAnsi="Calibri Light"/>
        </w:rPr>
        <w:tab/>
      </w:r>
      <w:r w:rsidRPr="003F4CA6">
        <w:rPr>
          <w:rFonts w:ascii="Calibri Light" w:hAnsi="Calibri Light"/>
        </w:rPr>
        <w:tab/>
      </w:r>
      <w:r w:rsidRPr="003F4CA6">
        <w:rPr>
          <w:rFonts w:ascii="Calibri Light" w:hAnsi="Calibri Light"/>
        </w:rPr>
        <w:tab/>
        <w:t>e. 50 – 59</w:t>
      </w:r>
    </w:p>
    <w:p w:rsidR="0049017A" w:rsidRPr="00CC2BF7" w:rsidRDefault="0049017A" w:rsidP="00263EF1">
      <w:pPr>
        <w:pStyle w:val="ListParagraph"/>
        <w:widowControl w:val="0"/>
        <w:numPr>
          <w:ilvl w:val="0"/>
          <w:numId w:val="36"/>
        </w:numPr>
        <w:spacing w:line="276" w:lineRule="auto"/>
        <w:rPr>
          <w:rFonts w:ascii="Calibri Light" w:hAnsi="Calibri Light"/>
        </w:rPr>
      </w:pPr>
      <w:r w:rsidRPr="00CC2BF7">
        <w:rPr>
          <w:rFonts w:ascii="Calibri Light" w:hAnsi="Calibri Light"/>
        </w:rPr>
        <w:t>30 – 39</w:t>
      </w:r>
      <w:r w:rsidRPr="00CC2BF7">
        <w:rPr>
          <w:rFonts w:ascii="Calibri Light" w:hAnsi="Calibri Light"/>
        </w:rPr>
        <w:tab/>
      </w:r>
      <w:r w:rsidRPr="00CC2BF7">
        <w:rPr>
          <w:rFonts w:ascii="Calibri Light" w:hAnsi="Calibri Light"/>
        </w:rPr>
        <w:tab/>
      </w:r>
      <w:r w:rsidRPr="00CC2BF7">
        <w:rPr>
          <w:rFonts w:ascii="Calibri Light" w:hAnsi="Calibri Light"/>
        </w:rPr>
        <w:tab/>
      </w:r>
      <w:r w:rsidRPr="00CC2BF7">
        <w:rPr>
          <w:rFonts w:ascii="Calibri Light" w:hAnsi="Calibri Light"/>
        </w:rPr>
        <w:tab/>
        <w:t>f. 60+</w:t>
      </w:r>
    </w:p>
    <w:p w:rsidR="0049017A" w:rsidRPr="00CC2BF7" w:rsidRDefault="0049017A" w:rsidP="00263EF1">
      <w:pPr>
        <w:widowControl w:val="0"/>
        <w:spacing w:line="276" w:lineRule="auto"/>
        <w:rPr>
          <w:rFonts w:ascii="Calibri Light" w:hAnsi="Calibri Light"/>
        </w:rPr>
      </w:pPr>
    </w:p>
    <w:p w:rsidR="0049017A" w:rsidRPr="00E07232" w:rsidRDefault="0049017A" w:rsidP="00263EF1">
      <w:pPr>
        <w:pStyle w:val="ListParagraph"/>
        <w:widowControl w:val="0"/>
        <w:numPr>
          <w:ilvl w:val="0"/>
          <w:numId w:val="38"/>
        </w:numPr>
        <w:rPr>
          <w:rFonts w:ascii="Calibri Light" w:hAnsi="Calibri Light"/>
          <w:b/>
        </w:rPr>
      </w:pPr>
      <w:r w:rsidRPr="00E07232">
        <w:rPr>
          <w:rFonts w:ascii="Calibri Light" w:hAnsi="Calibri Light"/>
          <w:b/>
        </w:rPr>
        <w:t>What is your gender?</w:t>
      </w:r>
    </w:p>
    <w:p w:rsidR="0049017A" w:rsidRPr="003F4CA6" w:rsidRDefault="0049017A" w:rsidP="00263EF1">
      <w:pPr>
        <w:pStyle w:val="ListParagraph"/>
        <w:widowControl w:val="0"/>
        <w:numPr>
          <w:ilvl w:val="0"/>
          <w:numId w:val="37"/>
        </w:numPr>
        <w:rPr>
          <w:rFonts w:ascii="Calibri Light" w:hAnsi="Calibri Light"/>
        </w:rPr>
      </w:pPr>
      <w:r w:rsidRPr="003F4CA6">
        <w:rPr>
          <w:rFonts w:ascii="Calibri Light" w:hAnsi="Calibri Light"/>
        </w:rPr>
        <w:t>Male</w:t>
      </w:r>
      <w:r w:rsidRPr="003F4CA6">
        <w:rPr>
          <w:rFonts w:ascii="Calibri Light" w:hAnsi="Calibri Light"/>
        </w:rPr>
        <w:tab/>
      </w:r>
      <w:r w:rsidRPr="003F4CA6">
        <w:rPr>
          <w:rFonts w:ascii="Calibri Light" w:hAnsi="Calibri Light"/>
        </w:rPr>
        <w:tab/>
      </w:r>
      <w:r w:rsidRPr="003F4CA6">
        <w:rPr>
          <w:rFonts w:ascii="Calibri Light" w:hAnsi="Calibri Light"/>
        </w:rPr>
        <w:tab/>
        <w:t>b. Female</w:t>
      </w:r>
    </w:p>
    <w:p w:rsidR="0049017A" w:rsidRPr="00CC2BF7" w:rsidRDefault="0049017A" w:rsidP="00263EF1">
      <w:pPr>
        <w:widowControl w:val="0"/>
        <w:rPr>
          <w:rFonts w:ascii="Calibri Light" w:hAnsi="Calibri Light"/>
        </w:rPr>
      </w:pPr>
    </w:p>
    <w:p w:rsidR="0049017A" w:rsidRPr="00CC2BF7" w:rsidRDefault="0049017A" w:rsidP="00263EF1">
      <w:pPr>
        <w:widowControl w:val="0"/>
        <w:rPr>
          <w:rFonts w:ascii="Calibri Light" w:hAnsi="Calibri Light"/>
        </w:rPr>
      </w:pPr>
    </w:p>
    <w:p w:rsidR="0049017A" w:rsidRDefault="0049017A" w:rsidP="00263EF1">
      <w:pPr>
        <w:pStyle w:val="ListParagraph"/>
        <w:widowControl w:val="0"/>
        <w:numPr>
          <w:ilvl w:val="0"/>
          <w:numId w:val="38"/>
        </w:numPr>
        <w:rPr>
          <w:rFonts w:ascii="Calibri Light" w:hAnsi="Calibri Light"/>
          <w:b/>
          <w:bCs/>
        </w:rPr>
      </w:pPr>
      <w:r w:rsidRPr="00E07232">
        <w:rPr>
          <w:rFonts w:ascii="Calibri Light" w:hAnsi="Calibri Light"/>
          <w:b/>
          <w:bCs/>
        </w:rPr>
        <w:t>Please provide any additional comments you would like to share about your experience with Unified Sports:</w:t>
      </w: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Default="00CB2DDD" w:rsidP="00E07232">
      <w:pPr>
        <w:pStyle w:val="ListParagraph"/>
        <w:widowControl w:val="0"/>
        <w:ind w:left="360"/>
        <w:rPr>
          <w:rFonts w:ascii="Calibri Light" w:hAnsi="Calibri Light"/>
          <w:b/>
          <w:bCs/>
        </w:rPr>
      </w:pPr>
    </w:p>
    <w:p w:rsidR="00CB2DDD" w:rsidRPr="00E07232" w:rsidRDefault="00CB2DDD" w:rsidP="00E07232">
      <w:pPr>
        <w:pStyle w:val="ListParagraph"/>
        <w:widowControl w:val="0"/>
        <w:ind w:left="360"/>
        <w:rPr>
          <w:rFonts w:ascii="Calibri Light" w:hAnsi="Calibri Light"/>
          <w:b/>
          <w:bCs/>
        </w:rPr>
      </w:pPr>
    </w:p>
    <w:p w:rsidR="009C6D24" w:rsidRDefault="009C6D24" w:rsidP="00263EF1">
      <w:pPr>
        <w:pStyle w:val="Heading1"/>
        <w:keepNext w:val="0"/>
        <w:keepLines w:val="0"/>
        <w:widowControl w:val="0"/>
        <w:spacing w:before="0"/>
      </w:pPr>
      <w:bookmarkStart w:id="45" w:name="_Toc424211217"/>
    </w:p>
    <w:p w:rsidR="009C6D24" w:rsidRDefault="009C6D24" w:rsidP="00263EF1">
      <w:pPr>
        <w:pStyle w:val="Heading1"/>
        <w:keepNext w:val="0"/>
        <w:keepLines w:val="0"/>
        <w:widowControl w:val="0"/>
        <w:spacing w:before="0"/>
      </w:pPr>
    </w:p>
    <w:p w:rsidR="0049017A" w:rsidRDefault="0049017A" w:rsidP="00263EF1">
      <w:pPr>
        <w:pStyle w:val="Heading1"/>
        <w:keepNext w:val="0"/>
        <w:keepLines w:val="0"/>
        <w:widowControl w:val="0"/>
        <w:spacing w:before="0"/>
      </w:pPr>
      <w:bookmarkStart w:id="46" w:name="_Toc424568147"/>
      <w:r>
        <w:t>Appendix D</w:t>
      </w:r>
      <w:bookmarkEnd w:id="45"/>
      <w:bookmarkEnd w:id="46"/>
    </w:p>
    <w:p w:rsidR="0049017A" w:rsidRPr="00B841BD" w:rsidRDefault="0049017A" w:rsidP="00E07232">
      <w:pPr>
        <w:pStyle w:val="NoSpacing"/>
        <w:widowControl w:val="0"/>
        <w:spacing w:line="276" w:lineRule="auto"/>
        <w:jc w:val="center"/>
      </w:pPr>
      <w:r>
        <w:rPr>
          <w:rFonts w:ascii="Calibri Light" w:hAnsi="Calibri Light"/>
        </w:rPr>
        <w:t>Survey Implementation FAQ</w:t>
      </w:r>
    </w:p>
    <w:p w:rsidR="0049017A" w:rsidRDefault="0049017A" w:rsidP="00263EF1">
      <w:pPr>
        <w:widowControl w:val="0"/>
        <w:contextualSpacing/>
        <w:rPr>
          <w:rFonts w:cs="Calibri"/>
          <w:b/>
          <w:sz w:val="28"/>
        </w:rPr>
      </w:pPr>
    </w:p>
    <w:p w:rsidR="0049017A" w:rsidRPr="00D02BE6" w:rsidRDefault="0049017A" w:rsidP="00263EF1">
      <w:pPr>
        <w:widowControl w:val="0"/>
        <w:contextualSpacing/>
        <w:rPr>
          <w:rFonts w:cs="Calibri"/>
          <w:b/>
          <w:sz w:val="28"/>
        </w:rPr>
      </w:pPr>
      <w:r w:rsidRPr="00D02BE6">
        <w:rPr>
          <w:rFonts w:cs="Calibri"/>
          <w:b/>
          <w:sz w:val="28"/>
        </w:rPr>
        <w:t xml:space="preserve">Survey Frequently Asked Questions: ESPN Unified Sports Grants </w:t>
      </w:r>
    </w:p>
    <w:p w:rsidR="0049017A" w:rsidRDefault="0049017A" w:rsidP="00263EF1">
      <w:pPr>
        <w:widowControl w:val="0"/>
        <w:contextualSpacing/>
        <w:rPr>
          <w:rFonts w:cs="Calibri"/>
        </w:rPr>
      </w:pPr>
    </w:p>
    <w:p w:rsidR="0049017A" w:rsidRPr="00932769" w:rsidRDefault="0049017A" w:rsidP="00263EF1">
      <w:pPr>
        <w:widowControl w:val="0"/>
        <w:contextualSpacing/>
        <w:rPr>
          <w:rFonts w:cs="Calibri"/>
        </w:rPr>
      </w:pPr>
      <w:r w:rsidRPr="00932769">
        <w:rPr>
          <w:rFonts w:cs="Calibri"/>
        </w:rPr>
        <w:t>To help with ongoing monitoring and evaluation efforts</w:t>
      </w:r>
      <w:r>
        <w:rPr>
          <w:rFonts w:cs="Calibri"/>
        </w:rPr>
        <w:t xml:space="preserve"> for Unified Sports</w:t>
      </w:r>
      <w:r w:rsidRPr="00932769">
        <w:rPr>
          <w:rFonts w:cs="Calibri"/>
        </w:rPr>
        <w:t xml:space="preserve">, SOI has developed </w:t>
      </w:r>
      <w:r>
        <w:rPr>
          <w:rFonts w:cs="Calibri"/>
        </w:rPr>
        <w:t>a survey</w:t>
      </w:r>
      <w:r w:rsidRPr="00932769">
        <w:rPr>
          <w:rFonts w:cs="Calibri"/>
        </w:rPr>
        <w:t xml:space="preserve"> to </w:t>
      </w:r>
      <w:r>
        <w:rPr>
          <w:rFonts w:cs="Calibri"/>
        </w:rPr>
        <w:t>measure the outcomes of Unified Sports in your Program</w:t>
      </w:r>
      <w:r w:rsidRPr="00932769">
        <w:rPr>
          <w:rFonts w:cs="Calibri"/>
        </w:rPr>
        <w:t xml:space="preserve">. This document provides information about </w:t>
      </w:r>
      <w:r>
        <w:rPr>
          <w:rFonts w:cs="Calibri"/>
        </w:rPr>
        <w:t>this survey</w:t>
      </w:r>
      <w:r w:rsidRPr="00932769">
        <w:rPr>
          <w:rFonts w:cs="Calibri"/>
        </w:rPr>
        <w:t>. If you have any additional questions or feedback on this process, please contact</w:t>
      </w:r>
      <w:r>
        <w:rPr>
          <w:rFonts w:cs="Calibri"/>
        </w:rPr>
        <w:t xml:space="preserve"> Kasey Haas (Specialist, Research and Evaluation) at (</w:t>
      </w:r>
      <w:hyperlink r:id="rId24" w:history="1">
        <w:r w:rsidRPr="005B1E22">
          <w:rPr>
            <w:rStyle w:val="Hyperlink"/>
            <w:rFonts w:cs="Calibri"/>
          </w:rPr>
          <w:t>khaas@specialolympics.org</w:t>
        </w:r>
      </w:hyperlink>
      <w:r>
        <w:rPr>
          <w:rFonts w:cs="Calibri"/>
        </w:rPr>
        <w:t>) or Marie Merritt (Senior Manager, Unified Sports) at (</w:t>
      </w:r>
      <w:hyperlink r:id="rId25" w:history="1">
        <w:r w:rsidRPr="005B1E22">
          <w:rPr>
            <w:rStyle w:val="Hyperlink"/>
            <w:rFonts w:cs="Calibri"/>
          </w:rPr>
          <w:t>mmerritt@specialolympics.org</w:t>
        </w:r>
      </w:hyperlink>
      <w:r>
        <w:rPr>
          <w:rFonts w:cs="Calibri"/>
        </w:rPr>
        <w:t>).</w:t>
      </w:r>
      <w:r w:rsidRPr="00932769">
        <w:rPr>
          <w:rFonts w:cs="Calibri"/>
        </w:rPr>
        <w:t xml:space="preserve"> </w:t>
      </w:r>
    </w:p>
    <w:p w:rsidR="0049017A" w:rsidRDefault="0049017A" w:rsidP="00263EF1">
      <w:pPr>
        <w:widowControl w:val="0"/>
        <w:contextualSpacing/>
        <w:rPr>
          <w:rFonts w:cs="Calibri"/>
          <w:b/>
          <w:u w:val="single"/>
        </w:rPr>
      </w:pPr>
    </w:p>
    <w:p w:rsidR="0049017A" w:rsidRPr="00932769" w:rsidRDefault="0049017A" w:rsidP="00263EF1">
      <w:pPr>
        <w:widowControl w:val="0"/>
        <w:contextualSpacing/>
        <w:rPr>
          <w:rFonts w:cs="Calibri"/>
          <w:b/>
          <w:u w:val="single"/>
        </w:rPr>
      </w:pPr>
      <w:r>
        <w:rPr>
          <w:rFonts w:cs="Calibri"/>
          <w:b/>
          <w:u w:val="single"/>
        </w:rPr>
        <w:t>Overview of survey</w:t>
      </w:r>
    </w:p>
    <w:p w:rsidR="0049017A" w:rsidRPr="00932769" w:rsidRDefault="0049017A" w:rsidP="00263EF1">
      <w:pPr>
        <w:widowControl w:val="0"/>
        <w:contextualSpacing/>
        <w:rPr>
          <w:rFonts w:cs="Calibri"/>
        </w:rPr>
      </w:pPr>
    </w:p>
    <w:p w:rsidR="0049017A" w:rsidRDefault="0049017A" w:rsidP="00263EF1">
      <w:pPr>
        <w:widowControl w:val="0"/>
        <w:contextualSpacing/>
        <w:rPr>
          <w:rFonts w:cs="Calibri"/>
          <w:i/>
        </w:rPr>
      </w:pPr>
      <w:r w:rsidRPr="00932769">
        <w:rPr>
          <w:rFonts w:cs="Calibri"/>
          <w:i/>
        </w:rPr>
        <w:t xml:space="preserve">Q: </w:t>
      </w:r>
      <w:r>
        <w:rPr>
          <w:rFonts w:cs="Calibri"/>
          <w:i/>
        </w:rPr>
        <w:t>What questions will this survey answer?</w:t>
      </w:r>
    </w:p>
    <w:p w:rsidR="0049017A" w:rsidRDefault="0049017A" w:rsidP="00263EF1">
      <w:pPr>
        <w:widowControl w:val="0"/>
        <w:ind w:left="640"/>
        <w:contextualSpacing/>
        <w:rPr>
          <w:rFonts w:cs="Calibri"/>
        </w:rPr>
      </w:pPr>
      <w:r>
        <w:rPr>
          <w:rFonts w:cs="Calibri"/>
        </w:rPr>
        <w:t>This survey is trying to answer four important questions about Unified Sports:</w:t>
      </w:r>
    </w:p>
    <w:p w:rsidR="0049017A" w:rsidRDefault="0049017A" w:rsidP="00263EF1">
      <w:pPr>
        <w:pStyle w:val="ListParagraph"/>
        <w:widowControl w:val="0"/>
        <w:numPr>
          <w:ilvl w:val="0"/>
          <w:numId w:val="18"/>
        </w:numPr>
        <w:rPr>
          <w:rFonts w:cs="Calibri"/>
        </w:rPr>
      </w:pPr>
      <w:r>
        <w:rPr>
          <w:rFonts w:cs="Calibri"/>
        </w:rPr>
        <w:t>Does Unified Sports improve social inclusion among athletes and partners, as well as in the broader community?</w:t>
      </w:r>
    </w:p>
    <w:p w:rsidR="0049017A" w:rsidRDefault="0049017A" w:rsidP="00263EF1">
      <w:pPr>
        <w:pStyle w:val="ListParagraph"/>
        <w:widowControl w:val="0"/>
        <w:numPr>
          <w:ilvl w:val="0"/>
          <w:numId w:val="18"/>
        </w:numPr>
        <w:rPr>
          <w:rFonts w:cs="Calibri"/>
        </w:rPr>
      </w:pPr>
      <w:r>
        <w:rPr>
          <w:rFonts w:cs="Calibri"/>
        </w:rPr>
        <w:t>Does Unified Sports improve participants’ health and physical activity?</w:t>
      </w:r>
    </w:p>
    <w:p w:rsidR="0049017A" w:rsidRDefault="0049017A" w:rsidP="00263EF1">
      <w:pPr>
        <w:pStyle w:val="ListParagraph"/>
        <w:widowControl w:val="0"/>
        <w:numPr>
          <w:ilvl w:val="0"/>
          <w:numId w:val="18"/>
        </w:numPr>
        <w:rPr>
          <w:rFonts w:cs="Calibri"/>
        </w:rPr>
      </w:pPr>
      <w:r>
        <w:rPr>
          <w:rFonts w:cs="Calibri"/>
        </w:rPr>
        <w:t>Does Unified Sports improve participants’ sports participation outside of Special Olympics?</w:t>
      </w:r>
    </w:p>
    <w:p w:rsidR="0049017A" w:rsidRDefault="0049017A" w:rsidP="00263EF1">
      <w:pPr>
        <w:pStyle w:val="ListParagraph"/>
        <w:widowControl w:val="0"/>
        <w:numPr>
          <w:ilvl w:val="0"/>
          <w:numId w:val="18"/>
        </w:numPr>
        <w:rPr>
          <w:rFonts w:cs="Calibri"/>
        </w:rPr>
      </w:pPr>
      <w:r>
        <w:rPr>
          <w:rFonts w:cs="Calibri"/>
        </w:rPr>
        <w:t>What are the demographics of Unified Sports partners and athletes?</w:t>
      </w:r>
    </w:p>
    <w:p w:rsidR="0049017A" w:rsidRDefault="0049017A" w:rsidP="00263EF1">
      <w:pPr>
        <w:widowControl w:val="0"/>
        <w:ind w:left="715"/>
        <w:contextualSpacing/>
        <w:rPr>
          <w:rFonts w:cs="Calibri"/>
        </w:rPr>
      </w:pPr>
      <w:r>
        <w:rPr>
          <w:rFonts w:cs="Calibri"/>
        </w:rPr>
        <w:t>In addition, your feedback on the execution of this survey will</w:t>
      </w:r>
      <w:r w:rsidRPr="008C4387">
        <w:rPr>
          <w:rFonts w:cs="Calibri"/>
        </w:rPr>
        <w:t xml:space="preserve"> provide valuable information on how to best collect data on Unified Sports in Programs.</w:t>
      </w:r>
    </w:p>
    <w:p w:rsidR="0049017A" w:rsidRDefault="0049017A" w:rsidP="00263EF1">
      <w:pPr>
        <w:widowControl w:val="0"/>
        <w:contextualSpacing/>
        <w:rPr>
          <w:rFonts w:cs="Calibri"/>
        </w:rPr>
      </w:pPr>
    </w:p>
    <w:p w:rsidR="0049017A" w:rsidRDefault="0049017A" w:rsidP="00263EF1">
      <w:pPr>
        <w:widowControl w:val="0"/>
        <w:contextualSpacing/>
        <w:rPr>
          <w:rFonts w:cs="Calibri"/>
        </w:rPr>
      </w:pPr>
      <w:r>
        <w:rPr>
          <w:rFonts w:cs="Calibri"/>
          <w:i/>
        </w:rPr>
        <w:t>Q: Why is this survey important?</w:t>
      </w:r>
    </w:p>
    <w:p w:rsidR="0049017A" w:rsidRPr="00D02BE6" w:rsidRDefault="0049017A" w:rsidP="00263EF1">
      <w:pPr>
        <w:widowControl w:val="0"/>
        <w:ind w:left="640"/>
        <w:contextualSpacing/>
        <w:rPr>
          <w:rFonts w:cs="Calibri"/>
        </w:rPr>
      </w:pPr>
      <w:r>
        <w:rPr>
          <w:rFonts w:cs="Calibri"/>
        </w:rPr>
        <w:t>This survey will help you meet the research requirement of your ESPN Unified Sports grant. In addition, it will help us determine the impact of Unified Sports in your Program and across Programs. We will also provide you with the results from this survey, which will help you demonstrate your impact to internal and external stakeholders.</w:t>
      </w:r>
    </w:p>
    <w:p w:rsidR="0049017A" w:rsidRPr="008C4387" w:rsidRDefault="0049017A" w:rsidP="00263EF1">
      <w:pPr>
        <w:widowControl w:val="0"/>
        <w:ind w:left="715"/>
        <w:contextualSpacing/>
        <w:rPr>
          <w:rFonts w:cs="Calibri"/>
        </w:rPr>
      </w:pPr>
    </w:p>
    <w:p w:rsidR="0049017A" w:rsidRPr="00932769" w:rsidRDefault="0049017A" w:rsidP="00263EF1">
      <w:pPr>
        <w:widowControl w:val="0"/>
        <w:contextualSpacing/>
        <w:rPr>
          <w:rFonts w:cs="Calibri"/>
          <w:i/>
        </w:rPr>
      </w:pPr>
      <w:r w:rsidRPr="00932769">
        <w:rPr>
          <w:rFonts w:cs="Calibri"/>
          <w:i/>
        </w:rPr>
        <w:t xml:space="preserve">Q: </w:t>
      </w:r>
      <w:r>
        <w:rPr>
          <w:rFonts w:cs="Calibri"/>
          <w:i/>
        </w:rPr>
        <w:t>Who will take the survey?</w:t>
      </w:r>
    </w:p>
    <w:p w:rsidR="0049017A" w:rsidRDefault="0049017A" w:rsidP="00263EF1">
      <w:pPr>
        <w:widowControl w:val="0"/>
        <w:ind w:left="640"/>
        <w:contextualSpacing/>
        <w:rPr>
          <w:rFonts w:cs="Calibri"/>
        </w:rPr>
      </w:pPr>
      <w:r>
        <w:rPr>
          <w:rFonts w:cs="Calibri"/>
        </w:rPr>
        <w:t>This survey will be administered to Special Olympics Unified Sports athletes and partners.</w:t>
      </w:r>
    </w:p>
    <w:p w:rsidR="0049017A" w:rsidRDefault="0049017A" w:rsidP="00263EF1">
      <w:pPr>
        <w:widowControl w:val="0"/>
        <w:contextualSpacing/>
        <w:rPr>
          <w:rFonts w:cs="Calibri"/>
        </w:rPr>
      </w:pPr>
    </w:p>
    <w:p w:rsidR="0049017A" w:rsidRPr="00932769" w:rsidRDefault="0049017A" w:rsidP="00263EF1">
      <w:pPr>
        <w:widowControl w:val="0"/>
        <w:contextualSpacing/>
        <w:rPr>
          <w:rFonts w:cs="Calibri"/>
          <w:i/>
        </w:rPr>
      </w:pPr>
      <w:r w:rsidRPr="00932769">
        <w:rPr>
          <w:rFonts w:cs="Calibri"/>
          <w:i/>
        </w:rPr>
        <w:t>Q: What if I want to make changes to the surveys?</w:t>
      </w:r>
    </w:p>
    <w:p w:rsidR="0049017A" w:rsidRDefault="0049017A" w:rsidP="00263EF1">
      <w:pPr>
        <w:widowControl w:val="0"/>
        <w:ind w:left="640"/>
        <w:contextualSpacing/>
        <w:rPr>
          <w:rFonts w:cs="Calibri"/>
        </w:rPr>
      </w:pPr>
      <w:r>
        <w:rPr>
          <w:rFonts w:cs="Calibri"/>
        </w:rPr>
        <w:t>While we have tried to make all of the questions relevant to all Programs, it is possible that changes might need to be made to the survey to make sure that your audience understands the questions and that it is culturally relevant.  We will be sending out a draft version of the survey for you to review and provide feedback on and we will consider making changes at this time. While we cannot accommodate all changes, we will consider any revisions that will help Programs gather the information they need.</w:t>
      </w:r>
    </w:p>
    <w:p w:rsidR="0049017A" w:rsidRPr="00932769" w:rsidRDefault="0049017A" w:rsidP="00263EF1">
      <w:pPr>
        <w:widowControl w:val="0"/>
        <w:contextualSpacing/>
        <w:rPr>
          <w:rFonts w:cs="Calibri"/>
          <w:b/>
          <w:u w:val="single"/>
        </w:rPr>
      </w:pPr>
    </w:p>
    <w:p w:rsidR="0049017A" w:rsidRPr="00932769" w:rsidRDefault="0049017A" w:rsidP="00263EF1">
      <w:pPr>
        <w:widowControl w:val="0"/>
        <w:contextualSpacing/>
        <w:rPr>
          <w:rFonts w:cs="Calibri"/>
        </w:rPr>
      </w:pPr>
      <w:r>
        <w:rPr>
          <w:rFonts w:cs="Calibri"/>
          <w:b/>
          <w:u w:val="single"/>
        </w:rPr>
        <w:t>Administering the survey</w:t>
      </w:r>
    </w:p>
    <w:p w:rsidR="0049017A" w:rsidRDefault="0049017A" w:rsidP="00263EF1">
      <w:pPr>
        <w:widowControl w:val="0"/>
        <w:contextualSpacing/>
        <w:rPr>
          <w:rFonts w:cs="Calibri"/>
        </w:rPr>
      </w:pPr>
      <w:r>
        <w:rPr>
          <w:rFonts w:cs="Calibri"/>
          <w:i/>
        </w:rPr>
        <w:t xml:space="preserve">Q: Where should the survey </w:t>
      </w:r>
      <w:proofErr w:type="gramStart"/>
      <w:r>
        <w:rPr>
          <w:rFonts w:cs="Calibri"/>
          <w:i/>
        </w:rPr>
        <w:t>be</w:t>
      </w:r>
      <w:proofErr w:type="gramEnd"/>
      <w:r>
        <w:rPr>
          <w:rFonts w:cs="Calibri"/>
          <w:i/>
        </w:rPr>
        <w:t xml:space="preserve"> administered?</w:t>
      </w:r>
    </w:p>
    <w:p w:rsidR="0049017A" w:rsidRPr="0020531C" w:rsidRDefault="0049017A" w:rsidP="00263EF1">
      <w:pPr>
        <w:widowControl w:val="0"/>
        <w:ind w:left="640"/>
        <w:contextualSpacing/>
        <w:rPr>
          <w:rFonts w:cs="Calibri"/>
        </w:rPr>
      </w:pPr>
      <w:r>
        <w:rPr>
          <w:rFonts w:cs="Calibri"/>
        </w:rPr>
        <w:t>The survey can be administered at a practice, competition, or another location where you have frequent and easy access to athletes and partners (e.g. at school). It should be done near the end of the season so that participants have had enough experience with Unified Sports to comment on their participation.</w:t>
      </w:r>
    </w:p>
    <w:p w:rsidR="0049017A" w:rsidRDefault="0049017A" w:rsidP="00263EF1">
      <w:pPr>
        <w:widowControl w:val="0"/>
        <w:contextualSpacing/>
        <w:rPr>
          <w:rFonts w:cs="Calibri"/>
          <w:i/>
        </w:rPr>
      </w:pPr>
    </w:p>
    <w:p w:rsidR="0049017A" w:rsidRPr="00491284" w:rsidRDefault="0049017A" w:rsidP="00263EF1">
      <w:pPr>
        <w:widowControl w:val="0"/>
        <w:contextualSpacing/>
        <w:rPr>
          <w:rFonts w:cs="Calibri"/>
        </w:rPr>
      </w:pPr>
      <w:r>
        <w:rPr>
          <w:rFonts w:cs="Calibri"/>
          <w:i/>
        </w:rPr>
        <w:t>Q: Should the survey be conducted electronically or using a printed paper version?</w:t>
      </w:r>
    </w:p>
    <w:p w:rsidR="0049017A" w:rsidRPr="00932769" w:rsidRDefault="0049017A" w:rsidP="00263EF1">
      <w:pPr>
        <w:widowControl w:val="0"/>
        <w:ind w:left="640"/>
        <w:contextualSpacing/>
        <w:rPr>
          <w:rFonts w:cs="Calibri"/>
        </w:rPr>
      </w:pPr>
      <w:r>
        <w:rPr>
          <w:rFonts w:cs="Calibri"/>
        </w:rPr>
        <w:t>Your Program can choose to have participants fill out the survey electronically (in person or through email) or on paper</w:t>
      </w:r>
      <w:r w:rsidRPr="00932769">
        <w:rPr>
          <w:rFonts w:cs="Calibri"/>
        </w:rPr>
        <w:t>.</w:t>
      </w:r>
      <w:r>
        <w:rPr>
          <w:rFonts w:cs="Calibri"/>
        </w:rPr>
        <w:t xml:space="preserve"> </w:t>
      </w:r>
    </w:p>
    <w:p w:rsidR="0049017A" w:rsidRPr="00EC5774" w:rsidRDefault="0049017A" w:rsidP="00263EF1">
      <w:pPr>
        <w:widowControl w:val="0"/>
        <w:numPr>
          <w:ilvl w:val="0"/>
          <w:numId w:val="12"/>
        </w:numPr>
        <w:tabs>
          <w:tab w:val="left" w:pos="640"/>
        </w:tabs>
        <w:ind w:left="990"/>
        <w:contextualSpacing/>
        <w:rPr>
          <w:rFonts w:cs="Calibri"/>
        </w:rPr>
      </w:pPr>
      <w:r w:rsidRPr="00770C27">
        <w:rPr>
          <w:rFonts w:cs="Calibri"/>
          <w:u w:val="single"/>
        </w:rPr>
        <w:t>Paper</w:t>
      </w:r>
      <w:r w:rsidRPr="00932769">
        <w:rPr>
          <w:rFonts w:cs="Calibri"/>
        </w:rPr>
        <w:t>:</w:t>
      </w:r>
      <w:r>
        <w:rPr>
          <w:rFonts w:cs="Calibri"/>
        </w:rPr>
        <w:t xml:space="preserve"> You can print the survey and have participants fill it out on site. </w:t>
      </w:r>
      <w:r w:rsidRPr="00932769">
        <w:rPr>
          <w:rFonts w:cs="Calibri"/>
        </w:rPr>
        <w:t xml:space="preserve">Someone in your Program </w:t>
      </w:r>
      <w:r>
        <w:rPr>
          <w:rFonts w:cs="Calibri"/>
        </w:rPr>
        <w:t>will then</w:t>
      </w:r>
      <w:r w:rsidRPr="00932769">
        <w:rPr>
          <w:rFonts w:cs="Calibri"/>
        </w:rPr>
        <w:t xml:space="preserve"> ent</w:t>
      </w:r>
      <w:r>
        <w:rPr>
          <w:rFonts w:cs="Calibri"/>
        </w:rPr>
        <w:t xml:space="preserve">er the results from your paper </w:t>
      </w:r>
      <w:r w:rsidRPr="00932769">
        <w:rPr>
          <w:rFonts w:cs="Calibri"/>
        </w:rPr>
        <w:t>surveys into</w:t>
      </w:r>
      <w:r>
        <w:rPr>
          <w:rFonts w:cs="Calibri"/>
        </w:rPr>
        <w:t xml:space="preserve"> our online system</w:t>
      </w:r>
      <w:r w:rsidRPr="00932769">
        <w:rPr>
          <w:rFonts w:cs="Calibri"/>
        </w:rPr>
        <w:t xml:space="preserve"> </w:t>
      </w:r>
      <w:r>
        <w:rPr>
          <w:rFonts w:cs="Calibri"/>
        </w:rPr>
        <w:t>(</w:t>
      </w:r>
      <w:r w:rsidRPr="00932769">
        <w:rPr>
          <w:rFonts w:cs="Calibri"/>
        </w:rPr>
        <w:t>Qualtrics</w:t>
      </w:r>
      <w:r>
        <w:rPr>
          <w:rFonts w:cs="Calibri"/>
        </w:rPr>
        <w:t>)</w:t>
      </w:r>
      <w:r w:rsidRPr="00932769">
        <w:rPr>
          <w:rFonts w:cs="Calibri"/>
        </w:rPr>
        <w:t xml:space="preserve"> after your event.</w:t>
      </w:r>
      <w:r>
        <w:rPr>
          <w:rFonts w:cs="Calibri"/>
        </w:rPr>
        <w:t xml:space="preserve"> If you pursue this option, be sure to account for the time required to complete the data entry that will need to be done later.</w:t>
      </w:r>
    </w:p>
    <w:p w:rsidR="0049017A" w:rsidRDefault="0049017A" w:rsidP="00263EF1">
      <w:pPr>
        <w:widowControl w:val="0"/>
        <w:numPr>
          <w:ilvl w:val="0"/>
          <w:numId w:val="12"/>
        </w:numPr>
        <w:tabs>
          <w:tab w:val="left" w:pos="640"/>
        </w:tabs>
        <w:ind w:left="990"/>
        <w:contextualSpacing/>
        <w:rPr>
          <w:rFonts w:cs="Calibri"/>
        </w:rPr>
      </w:pPr>
      <w:r w:rsidRPr="00770C27">
        <w:rPr>
          <w:rFonts w:cs="Calibri"/>
          <w:u w:val="single"/>
        </w:rPr>
        <w:t>Electronically (in person)</w:t>
      </w:r>
      <w:r w:rsidRPr="00932769">
        <w:rPr>
          <w:rFonts w:cs="Calibri"/>
        </w:rPr>
        <w:t xml:space="preserve">: </w:t>
      </w:r>
      <w:r>
        <w:rPr>
          <w:rFonts w:cs="Calibri"/>
        </w:rPr>
        <w:t>If your Program decides to use the electronic format, SOI can provide you a link to a survey for participants to fill out online or with an app that can allow for the survey to be taken offline</w:t>
      </w:r>
      <w:r w:rsidRPr="00932769">
        <w:rPr>
          <w:rFonts w:cs="Calibri"/>
        </w:rPr>
        <w:t xml:space="preserve">. </w:t>
      </w:r>
      <w:r>
        <w:rPr>
          <w:rFonts w:cs="Calibri"/>
        </w:rPr>
        <w:t>For Programs with</w:t>
      </w:r>
      <w:r w:rsidRPr="00932769">
        <w:rPr>
          <w:rFonts w:cs="Calibri"/>
        </w:rPr>
        <w:t xml:space="preserve"> tablets </w:t>
      </w:r>
      <w:r>
        <w:rPr>
          <w:rFonts w:cs="Calibri"/>
        </w:rPr>
        <w:t>or laptops</w:t>
      </w:r>
      <w:r w:rsidRPr="00932769">
        <w:rPr>
          <w:rFonts w:cs="Calibri"/>
        </w:rPr>
        <w:t>, this may be a great option.</w:t>
      </w:r>
      <w:r>
        <w:rPr>
          <w:rFonts w:cs="Calibri"/>
        </w:rPr>
        <w:t xml:space="preserve"> You can bring your tablets/laptops to the event and have participants enter their responses directly into the system.</w:t>
      </w:r>
      <w:r w:rsidRPr="00932769">
        <w:rPr>
          <w:rFonts w:cs="Calibri"/>
        </w:rPr>
        <w:t xml:space="preserve"> </w:t>
      </w:r>
      <w:r>
        <w:rPr>
          <w:rFonts w:cs="Calibri"/>
        </w:rPr>
        <w:t>This is helpful to avoid doing data entry after the event.</w:t>
      </w:r>
    </w:p>
    <w:p w:rsidR="0049017A" w:rsidRPr="00932769" w:rsidRDefault="0049017A" w:rsidP="00263EF1">
      <w:pPr>
        <w:widowControl w:val="0"/>
        <w:numPr>
          <w:ilvl w:val="0"/>
          <w:numId w:val="12"/>
        </w:numPr>
        <w:tabs>
          <w:tab w:val="left" w:pos="640"/>
        </w:tabs>
        <w:ind w:left="990"/>
        <w:contextualSpacing/>
        <w:rPr>
          <w:rFonts w:cs="Calibri"/>
        </w:rPr>
      </w:pPr>
      <w:r w:rsidRPr="00770C27">
        <w:rPr>
          <w:rFonts w:cs="Calibri"/>
          <w:u w:val="single"/>
        </w:rPr>
        <w:t>Electronically (through email)</w:t>
      </w:r>
      <w:r>
        <w:rPr>
          <w:rFonts w:cs="Calibri"/>
        </w:rPr>
        <w:t>: If your Program chooses to use this format, you will send out a link to an online survey through email to all participants. This can be a great option for Programs who have email addresses of their participants and whose athletes and partners have easy access to computers and the Internet. In some cases, Programs have found that few participants will open and fill out an emailed survey, so consider if this is a challenge your Program would face before pursuing this option.</w:t>
      </w:r>
    </w:p>
    <w:p w:rsidR="0049017A" w:rsidRDefault="0049017A" w:rsidP="00263EF1">
      <w:pPr>
        <w:widowControl w:val="0"/>
        <w:contextualSpacing/>
        <w:rPr>
          <w:rFonts w:cs="Calibri"/>
        </w:rPr>
      </w:pPr>
    </w:p>
    <w:p w:rsidR="0049017A" w:rsidRDefault="0049017A" w:rsidP="00263EF1">
      <w:pPr>
        <w:widowControl w:val="0"/>
        <w:contextualSpacing/>
        <w:rPr>
          <w:rFonts w:cs="Calibri"/>
          <w:i/>
        </w:rPr>
      </w:pPr>
      <w:r>
        <w:rPr>
          <w:rFonts w:cs="Calibri"/>
          <w:i/>
        </w:rPr>
        <w:t>Q: Do I need to recruit volunteers to help with this survey?</w:t>
      </w:r>
    </w:p>
    <w:p w:rsidR="0049017A" w:rsidRPr="000C7080" w:rsidRDefault="0049017A" w:rsidP="00263EF1">
      <w:pPr>
        <w:widowControl w:val="0"/>
        <w:ind w:left="640"/>
        <w:contextualSpacing/>
        <w:rPr>
          <w:rFonts w:eastAsia="Calibri" w:cs="Calibri"/>
          <w:lang w:eastAsia="en-US"/>
        </w:rPr>
      </w:pPr>
      <w:r w:rsidRPr="000C7080">
        <w:rPr>
          <w:rFonts w:eastAsia="Calibri" w:cs="Calibri"/>
          <w:lang w:eastAsia="en-US"/>
        </w:rPr>
        <w:t>Yes. Before the practice/competition, you will need to find and recruit people to administer the survey (we recommend using a local partner or volunteers). The survey has been designed so that an “interviewer” will be available to assist any participant who needs help with the survey. Depending on the needs of the participant, the interviewer can either:</w:t>
      </w:r>
    </w:p>
    <w:p w:rsidR="0049017A" w:rsidRDefault="0049017A" w:rsidP="00263EF1">
      <w:pPr>
        <w:pStyle w:val="ListParagraph"/>
        <w:widowControl w:val="0"/>
        <w:numPr>
          <w:ilvl w:val="0"/>
          <w:numId w:val="39"/>
        </w:numPr>
        <w:rPr>
          <w:rFonts w:cs="Calibri"/>
        </w:rPr>
      </w:pPr>
      <w:r>
        <w:rPr>
          <w:rFonts w:cs="Calibri"/>
        </w:rPr>
        <w:t>R</w:t>
      </w:r>
      <w:r w:rsidRPr="008963A7">
        <w:rPr>
          <w:rFonts w:cs="Calibri"/>
        </w:rPr>
        <w:t xml:space="preserve">ead aloud the questions and answers and record the </w:t>
      </w:r>
      <w:r>
        <w:rPr>
          <w:rFonts w:cs="Calibri"/>
        </w:rPr>
        <w:t xml:space="preserve">participant’s </w:t>
      </w:r>
      <w:r w:rsidRPr="008963A7">
        <w:rPr>
          <w:rFonts w:cs="Calibri"/>
        </w:rPr>
        <w:t>respon</w:t>
      </w:r>
      <w:r>
        <w:rPr>
          <w:rFonts w:cs="Calibri"/>
        </w:rPr>
        <w:t>ses</w:t>
      </w:r>
      <w:r w:rsidRPr="008963A7">
        <w:rPr>
          <w:rFonts w:cs="Calibri"/>
        </w:rPr>
        <w:t xml:space="preserve"> </w:t>
      </w:r>
    </w:p>
    <w:p w:rsidR="0049017A" w:rsidRDefault="0049017A" w:rsidP="00263EF1">
      <w:pPr>
        <w:pStyle w:val="ListParagraph"/>
        <w:widowControl w:val="0"/>
        <w:numPr>
          <w:ilvl w:val="0"/>
          <w:numId w:val="39"/>
        </w:numPr>
        <w:rPr>
          <w:rFonts w:cs="Calibri"/>
        </w:rPr>
      </w:pPr>
      <w:r>
        <w:rPr>
          <w:rFonts w:cs="Calibri"/>
        </w:rPr>
        <w:t>A</w:t>
      </w:r>
      <w:r w:rsidRPr="008963A7">
        <w:rPr>
          <w:rFonts w:cs="Calibri"/>
        </w:rPr>
        <w:t>llow the participant to complete the survey independently</w:t>
      </w:r>
      <w:r>
        <w:rPr>
          <w:rFonts w:cs="Calibri"/>
        </w:rPr>
        <w:t>, but standby for any questions</w:t>
      </w:r>
    </w:p>
    <w:p w:rsidR="0049017A" w:rsidRPr="000C7080" w:rsidRDefault="0049017A" w:rsidP="00263EF1">
      <w:pPr>
        <w:widowControl w:val="0"/>
        <w:ind w:left="640"/>
        <w:contextualSpacing/>
        <w:rPr>
          <w:rFonts w:eastAsia="Calibri" w:cs="Calibri"/>
          <w:lang w:eastAsia="en-US"/>
        </w:rPr>
      </w:pPr>
      <w:r>
        <w:rPr>
          <w:rFonts w:cs="Calibri"/>
        </w:rPr>
        <w:t xml:space="preserve">Having a third party dedicated to running this activity has several benefits. It allows your staff to remain engaged in the practice/competition without being pulled away to administer the survey, it exposes the partner to Special Olympics, and it will help you collect more, unbiased responses from athletes and partners. Some possible partners are a University or your local Lions Leos club. </w:t>
      </w:r>
      <w:r w:rsidRPr="000C7080">
        <w:rPr>
          <w:rFonts w:eastAsia="Calibri" w:cs="Calibri"/>
          <w:lang w:eastAsia="en-US"/>
        </w:rPr>
        <w:t xml:space="preserve">Speak with whoever will be administering the survey to make sure that they understand their role and how to work with athletes and partners to fill out the survey. We have created a separate document for volunteers with tips on how to administer the survey. </w:t>
      </w:r>
    </w:p>
    <w:p w:rsidR="0049017A" w:rsidRPr="004349D0" w:rsidRDefault="0049017A" w:rsidP="00263EF1">
      <w:pPr>
        <w:widowControl w:val="0"/>
        <w:tabs>
          <w:tab w:val="left" w:pos="4458"/>
        </w:tabs>
        <w:contextualSpacing/>
        <w:rPr>
          <w:rFonts w:cs="Calibri"/>
        </w:rPr>
      </w:pPr>
      <w:r>
        <w:rPr>
          <w:rFonts w:cs="Calibri"/>
        </w:rPr>
        <w:tab/>
      </w:r>
    </w:p>
    <w:p w:rsidR="0049017A" w:rsidRPr="00932769" w:rsidRDefault="0049017A" w:rsidP="00263EF1">
      <w:pPr>
        <w:widowControl w:val="0"/>
        <w:contextualSpacing/>
        <w:rPr>
          <w:rFonts w:cs="Calibri"/>
          <w:i/>
        </w:rPr>
      </w:pPr>
      <w:r w:rsidRPr="00932769">
        <w:rPr>
          <w:rFonts w:cs="Calibri"/>
          <w:i/>
        </w:rPr>
        <w:t>Q</w:t>
      </w:r>
      <w:r>
        <w:rPr>
          <w:rFonts w:cs="Calibri"/>
          <w:i/>
        </w:rPr>
        <w:t>: What do I need to do before the practice/competition</w:t>
      </w:r>
      <w:r w:rsidRPr="00932769">
        <w:rPr>
          <w:rFonts w:cs="Calibri"/>
          <w:i/>
        </w:rPr>
        <w:t>?</w:t>
      </w:r>
    </w:p>
    <w:p w:rsidR="0049017A" w:rsidRPr="000C7080" w:rsidRDefault="0049017A" w:rsidP="00263EF1">
      <w:pPr>
        <w:widowControl w:val="0"/>
        <w:ind w:left="640"/>
        <w:contextualSpacing/>
        <w:rPr>
          <w:rFonts w:eastAsia="Calibri" w:cs="Calibri"/>
          <w:lang w:eastAsia="en-US"/>
        </w:rPr>
      </w:pPr>
      <w:r w:rsidRPr="000C7080">
        <w:rPr>
          <w:rFonts w:eastAsia="Calibri" w:cs="Calibri"/>
          <w:lang w:eastAsia="en-US"/>
        </w:rPr>
        <w:t>See above for preparation regarding volunteers. It can also be helpful to ask one of your athletes to fill out a test survey prior to the event to help you anticipate some of the questions the survey administrators might encounter. In addition, keep in mind the following:</w:t>
      </w:r>
    </w:p>
    <w:p w:rsidR="0049017A" w:rsidRPr="00442BB9" w:rsidRDefault="0049017A" w:rsidP="00263EF1">
      <w:pPr>
        <w:pStyle w:val="ListParagraph"/>
        <w:widowControl w:val="0"/>
        <w:numPr>
          <w:ilvl w:val="0"/>
          <w:numId w:val="20"/>
        </w:numPr>
        <w:rPr>
          <w:rFonts w:cs="Calibri"/>
          <w:i/>
        </w:rPr>
      </w:pPr>
      <w:r w:rsidRPr="00B36357">
        <w:rPr>
          <w:rFonts w:cs="Calibri"/>
          <w:u w:val="single"/>
        </w:rPr>
        <w:t>Paper:</w:t>
      </w:r>
      <w:r>
        <w:rPr>
          <w:rFonts w:cs="Calibri"/>
        </w:rPr>
        <w:t xml:space="preserve"> You </w:t>
      </w:r>
      <w:r w:rsidRPr="00442BB9">
        <w:rPr>
          <w:rFonts w:cs="Calibri"/>
        </w:rPr>
        <w:t>will need to print out the surveys in advance of your event. You should type out the information on the top of your survey about your event (</w:t>
      </w:r>
      <w:r>
        <w:rPr>
          <w:rFonts w:cs="Calibri"/>
        </w:rPr>
        <w:t>Program name</w:t>
      </w:r>
      <w:r w:rsidRPr="00442BB9">
        <w:rPr>
          <w:rFonts w:cs="Calibri"/>
        </w:rPr>
        <w:t xml:space="preserve">, </w:t>
      </w:r>
      <w:r>
        <w:rPr>
          <w:rFonts w:cs="Calibri"/>
        </w:rPr>
        <w:t>event name</w:t>
      </w:r>
      <w:r w:rsidRPr="00442BB9">
        <w:rPr>
          <w:rFonts w:cs="Calibri"/>
        </w:rPr>
        <w:t xml:space="preserve">, and date) before printing the surveys. </w:t>
      </w:r>
      <w:r>
        <w:rPr>
          <w:rFonts w:cs="Calibri"/>
        </w:rPr>
        <w:t>Be sure to staple the pages together! It is easy for pages to get lost, and stapling can help avoid this issue.</w:t>
      </w:r>
    </w:p>
    <w:p w:rsidR="0049017A" w:rsidRPr="004349D0" w:rsidRDefault="0049017A" w:rsidP="00263EF1">
      <w:pPr>
        <w:pStyle w:val="ListParagraph"/>
        <w:widowControl w:val="0"/>
        <w:numPr>
          <w:ilvl w:val="0"/>
          <w:numId w:val="20"/>
        </w:numPr>
        <w:rPr>
          <w:rFonts w:cs="Calibri"/>
          <w:i/>
        </w:rPr>
      </w:pPr>
      <w:r w:rsidRPr="00B36357">
        <w:rPr>
          <w:rFonts w:cs="Calibri"/>
          <w:u w:val="single"/>
        </w:rPr>
        <w:t>Electronically:</w:t>
      </w:r>
      <w:r>
        <w:rPr>
          <w:rFonts w:cs="Calibri"/>
        </w:rPr>
        <w:t xml:space="preserve"> </w:t>
      </w:r>
      <w:r w:rsidRPr="00442BB9">
        <w:rPr>
          <w:rFonts w:cs="Calibri"/>
        </w:rPr>
        <w:t xml:space="preserve">If you are using technology, you need to check to be sure that you will have a strong wireless </w:t>
      </w:r>
      <w:r>
        <w:rPr>
          <w:rFonts w:cs="Calibri"/>
        </w:rPr>
        <w:t xml:space="preserve">internet </w:t>
      </w:r>
      <w:r w:rsidRPr="00442BB9">
        <w:rPr>
          <w:rFonts w:cs="Calibri"/>
        </w:rPr>
        <w:t>connection where the practice/event is being held</w:t>
      </w:r>
      <w:r>
        <w:rPr>
          <w:rFonts w:cs="Calibri"/>
        </w:rPr>
        <w:t xml:space="preserve"> or that you have downloaded the app to conduct the surveys offline (speak to Kasey Haas for more information about this option)</w:t>
      </w:r>
      <w:r w:rsidRPr="00442BB9">
        <w:rPr>
          <w:rFonts w:cs="Calibri"/>
        </w:rPr>
        <w:t>. I</w:t>
      </w:r>
      <w:r>
        <w:rPr>
          <w:rFonts w:cs="Calibri"/>
        </w:rPr>
        <w:t xml:space="preserve">f you are concerned that there may be problems, </w:t>
      </w:r>
      <w:r w:rsidRPr="00442BB9">
        <w:rPr>
          <w:rFonts w:cs="Calibri"/>
        </w:rPr>
        <w:t>be sure to bring extra paper copies just in case.</w:t>
      </w:r>
    </w:p>
    <w:p w:rsidR="0049017A" w:rsidRPr="004349D0" w:rsidRDefault="0049017A" w:rsidP="00263EF1">
      <w:pPr>
        <w:widowControl w:val="0"/>
        <w:contextualSpacing/>
        <w:rPr>
          <w:rFonts w:cs="Calibri"/>
          <w:i/>
        </w:rPr>
      </w:pPr>
    </w:p>
    <w:p w:rsidR="0049017A" w:rsidRPr="00932769" w:rsidRDefault="0049017A" w:rsidP="00263EF1">
      <w:pPr>
        <w:widowControl w:val="0"/>
        <w:contextualSpacing/>
        <w:rPr>
          <w:rFonts w:cs="Calibri"/>
          <w:i/>
        </w:rPr>
      </w:pPr>
      <w:r w:rsidRPr="00932769">
        <w:rPr>
          <w:rFonts w:cs="Calibri"/>
          <w:i/>
        </w:rPr>
        <w:t>Q: Do</w:t>
      </w:r>
      <w:r>
        <w:rPr>
          <w:rFonts w:cs="Calibri"/>
          <w:i/>
        </w:rPr>
        <w:t xml:space="preserve"> I need to translate the survey</w:t>
      </w:r>
      <w:r w:rsidRPr="00932769">
        <w:rPr>
          <w:rFonts w:cs="Calibri"/>
          <w:i/>
        </w:rPr>
        <w:t>?</w:t>
      </w:r>
    </w:p>
    <w:p w:rsidR="0049017A" w:rsidRDefault="0049017A" w:rsidP="00263EF1">
      <w:pPr>
        <w:widowControl w:val="0"/>
        <w:ind w:left="640"/>
        <w:contextualSpacing/>
        <w:rPr>
          <w:rFonts w:cs="Calibri"/>
        </w:rPr>
      </w:pPr>
      <w:r w:rsidRPr="00932769">
        <w:rPr>
          <w:rFonts w:cs="Calibri"/>
        </w:rPr>
        <w:t xml:space="preserve">The surveys are in English, so we realize that some </w:t>
      </w:r>
      <w:r>
        <w:rPr>
          <w:rFonts w:cs="Calibri"/>
        </w:rPr>
        <w:t>Programs</w:t>
      </w:r>
      <w:r w:rsidRPr="00932769">
        <w:rPr>
          <w:rFonts w:cs="Calibri"/>
        </w:rPr>
        <w:t xml:space="preserve"> will need to translate the surveys before administering them. </w:t>
      </w:r>
      <w:r>
        <w:rPr>
          <w:rFonts w:cs="Calibri"/>
        </w:rPr>
        <w:t>Please discuss with Kasey Haas the best way to translate the survey into your language(s). Once this is complete we can upload this translated version into our online platform, Qualtrics.  This will allow you to view the survey in your native language any time you access the survey online. We highly recommend taking advantage of this option, since it will allow for much easier data entry.</w:t>
      </w:r>
    </w:p>
    <w:p w:rsidR="0049017A" w:rsidRDefault="0049017A" w:rsidP="00263EF1">
      <w:pPr>
        <w:widowControl w:val="0"/>
        <w:contextualSpacing/>
        <w:rPr>
          <w:rFonts w:cs="Calibri"/>
        </w:rPr>
      </w:pPr>
    </w:p>
    <w:p w:rsidR="0049017A" w:rsidRPr="00932769" w:rsidRDefault="0049017A" w:rsidP="00263EF1">
      <w:pPr>
        <w:widowControl w:val="0"/>
        <w:contextualSpacing/>
        <w:rPr>
          <w:rFonts w:cs="Calibri"/>
          <w:i/>
        </w:rPr>
      </w:pPr>
      <w:r w:rsidRPr="00932769">
        <w:rPr>
          <w:rFonts w:cs="Calibri"/>
          <w:i/>
        </w:rPr>
        <w:t xml:space="preserve">Q: When </w:t>
      </w:r>
      <w:r>
        <w:rPr>
          <w:rFonts w:cs="Calibri"/>
          <w:i/>
        </w:rPr>
        <w:t xml:space="preserve">during the practice/competition </w:t>
      </w:r>
      <w:r w:rsidRPr="00932769">
        <w:rPr>
          <w:rFonts w:cs="Calibri"/>
          <w:i/>
        </w:rPr>
        <w:t>should the surveys be administered?</w:t>
      </w:r>
    </w:p>
    <w:p w:rsidR="0049017A" w:rsidRDefault="0049017A" w:rsidP="00263EF1">
      <w:pPr>
        <w:widowControl w:val="0"/>
        <w:ind w:left="640"/>
        <w:contextualSpacing/>
        <w:rPr>
          <w:rFonts w:cs="Calibri"/>
        </w:rPr>
      </w:pPr>
      <w:r>
        <w:rPr>
          <w:rFonts w:cs="Calibri"/>
        </w:rPr>
        <w:t>Depending on whether you conduct the survey at a practice or competition, this will vary. When considering how to administer the survey, think carefully about the flow of your practice or competition to determine what is best for your Program. Here are a few tips:</w:t>
      </w:r>
    </w:p>
    <w:p w:rsidR="0049017A" w:rsidRPr="00491284" w:rsidRDefault="0049017A" w:rsidP="00263EF1">
      <w:pPr>
        <w:pStyle w:val="ListParagraph"/>
        <w:widowControl w:val="0"/>
        <w:numPr>
          <w:ilvl w:val="0"/>
          <w:numId w:val="19"/>
        </w:numPr>
        <w:ind w:left="990"/>
        <w:rPr>
          <w:rFonts w:cs="Calibri"/>
        </w:rPr>
      </w:pPr>
      <w:r w:rsidRPr="001C1D07">
        <w:rPr>
          <w:rFonts w:cs="Calibri"/>
          <w:u w:val="single"/>
        </w:rPr>
        <w:t>Practice:</w:t>
      </w:r>
      <w:r w:rsidRPr="00491284">
        <w:rPr>
          <w:rFonts w:cs="Calibri"/>
        </w:rPr>
        <w:t xml:space="preserve"> </w:t>
      </w:r>
      <w:r>
        <w:rPr>
          <w:rFonts w:cs="Calibri"/>
        </w:rPr>
        <w:t>Work with the coach to determine the best time to conduct the survey. It can oftentimes be easier to do the survey with everyone at the same time, at either the beginning or end of practice. If you are doing it electronically, the number of computers/tablets available will be another factor to consider and you will need to work with the coach to determine the best way to conduct the survey with a few participants at a time.</w:t>
      </w:r>
    </w:p>
    <w:p w:rsidR="0049017A" w:rsidRPr="00491284" w:rsidRDefault="0049017A" w:rsidP="00263EF1">
      <w:pPr>
        <w:pStyle w:val="ListParagraph"/>
        <w:widowControl w:val="0"/>
        <w:numPr>
          <w:ilvl w:val="0"/>
          <w:numId w:val="19"/>
        </w:numPr>
        <w:ind w:left="990"/>
        <w:rPr>
          <w:rFonts w:cs="Calibri"/>
        </w:rPr>
      </w:pPr>
      <w:r w:rsidRPr="001C1D07">
        <w:rPr>
          <w:rFonts w:cs="Calibri"/>
          <w:u w:val="single"/>
        </w:rPr>
        <w:t>Competition:</w:t>
      </w:r>
      <w:r w:rsidRPr="00491284">
        <w:rPr>
          <w:rFonts w:cs="Calibri"/>
        </w:rPr>
        <w:t xml:space="preserve"> </w:t>
      </w:r>
      <w:r>
        <w:rPr>
          <w:rFonts w:cs="Calibri"/>
        </w:rPr>
        <w:t xml:space="preserve">Consider the structure of your event and look for periods of free time when either all players or certain teams could complete the survey. Having a group of </w:t>
      </w:r>
      <w:proofErr w:type="gramStart"/>
      <w:r>
        <w:rPr>
          <w:rFonts w:cs="Calibri"/>
        </w:rPr>
        <w:t>volunteers</w:t>
      </w:r>
      <w:proofErr w:type="gramEnd"/>
      <w:r>
        <w:rPr>
          <w:rFonts w:cs="Calibri"/>
        </w:rPr>
        <w:t xml:space="preserve"> move team by team administering the survey based on a schedule of when certain teams are free is one possible solution. Determine what is best based on the flow of your event, use of technology, and the number of people available to administer the survey. </w:t>
      </w:r>
    </w:p>
    <w:p w:rsidR="0049017A" w:rsidRPr="00ED04B5" w:rsidRDefault="0049017A" w:rsidP="00263EF1">
      <w:pPr>
        <w:widowControl w:val="0"/>
        <w:ind w:left="640"/>
        <w:contextualSpacing/>
        <w:rPr>
          <w:rFonts w:cs="Calibri"/>
        </w:rPr>
      </w:pPr>
      <w:r>
        <w:rPr>
          <w:rFonts w:cs="Calibri"/>
        </w:rPr>
        <w:t xml:space="preserve">To increase the chances that the surveys are completed properly and returned, we recommend that you create a formal process ahead of time including when you will hand out the surveys, how to provide instructions, and then how you will collect the completed surveys on site. We </w:t>
      </w:r>
      <w:r w:rsidRPr="00932769">
        <w:rPr>
          <w:rFonts w:cs="Calibri"/>
        </w:rPr>
        <w:t>hope that you will share your experiences with us and with each other, so that we can continue to improve on this process.</w:t>
      </w:r>
    </w:p>
    <w:p w:rsidR="0049017A" w:rsidRPr="00932769" w:rsidRDefault="0049017A" w:rsidP="00263EF1">
      <w:pPr>
        <w:widowControl w:val="0"/>
        <w:contextualSpacing/>
        <w:rPr>
          <w:rFonts w:cs="Calibri"/>
        </w:rPr>
      </w:pPr>
    </w:p>
    <w:p w:rsidR="0049017A" w:rsidRPr="00932769" w:rsidRDefault="0049017A" w:rsidP="00263EF1">
      <w:pPr>
        <w:widowControl w:val="0"/>
        <w:contextualSpacing/>
        <w:rPr>
          <w:rFonts w:cs="Calibri"/>
          <w:i/>
        </w:rPr>
      </w:pPr>
      <w:r w:rsidRPr="00932769">
        <w:rPr>
          <w:rFonts w:cs="Calibri"/>
          <w:i/>
        </w:rPr>
        <w:t xml:space="preserve">Q: What if some of the </w:t>
      </w:r>
      <w:r>
        <w:rPr>
          <w:rFonts w:cs="Calibri"/>
          <w:i/>
        </w:rPr>
        <w:t>participants</w:t>
      </w:r>
      <w:r w:rsidRPr="00932769">
        <w:rPr>
          <w:rFonts w:cs="Calibri"/>
          <w:i/>
        </w:rPr>
        <w:t xml:space="preserve"> n</w:t>
      </w:r>
      <w:r>
        <w:rPr>
          <w:rFonts w:cs="Calibri"/>
          <w:i/>
        </w:rPr>
        <w:t>eed help filling out the survey</w:t>
      </w:r>
      <w:r w:rsidRPr="00932769">
        <w:rPr>
          <w:rFonts w:cs="Calibri"/>
          <w:i/>
        </w:rPr>
        <w:t>?</w:t>
      </w:r>
    </w:p>
    <w:p w:rsidR="0049017A" w:rsidRDefault="0049017A" w:rsidP="00263EF1">
      <w:pPr>
        <w:widowControl w:val="0"/>
        <w:ind w:left="640"/>
        <w:contextualSpacing/>
        <w:rPr>
          <w:rFonts w:cs="Calibri"/>
        </w:rPr>
      </w:pPr>
      <w:r>
        <w:rPr>
          <w:rFonts w:cs="Calibri"/>
        </w:rPr>
        <w:t xml:space="preserve">We have designed the survey so that it can be filled out with an interviewer. If needed, the interviewer will read the questions aloud and fill in the participant’s response. </w:t>
      </w:r>
      <w:r w:rsidRPr="00932769">
        <w:rPr>
          <w:rFonts w:cs="Calibri"/>
        </w:rPr>
        <w:t xml:space="preserve">In some cases, </w:t>
      </w:r>
      <w:r>
        <w:rPr>
          <w:rFonts w:cs="Calibri"/>
        </w:rPr>
        <w:t>a participant may not be able to understand a question, even with the help of an interviewer. If this is the case the interviewer can mark “Do not understand question” as the answer choice</w:t>
      </w:r>
      <w:r w:rsidRPr="00932769">
        <w:rPr>
          <w:rFonts w:cs="Calibri"/>
        </w:rPr>
        <w:t>.</w:t>
      </w:r>
      <w:r>
        <w:rPr>
          <w:rFonts w:cs="Calibri"/>
        </w:rPr>
        <w:t xml:space="preserve"> </w:t>
      </w:r>
    </w:p>
    <w:p w:rsidR="0049017A" w:rsidRDefault="0049017A" w:rsidP="00263EF1">
      <w:pPr>
        <w:widowControl w:val="0"/>
        <w:contextualSpacing/>
        <w:rPr>
          <w:rFonts w:cs="Calibri"/>
          <w:i/>
        </w:rPr>
      </w:pPr>
    </w:p>
    <w:p w:rsidR="0049017A" w:rsidRPr="00F76902" w:rsidRDefault="0049017A" w:rsidP="00263EF1">
      <w:pPr>
        <w:widowControl w:val="0"/>
        <w:contextualSpacing/>
        <w:rPr>
          <w:rFonts w:cs="Calibri"/>
          <w:i/>
        </w:rPr>
      </w:pPr>
      <w:r w:rsidRPr="00F76902">
        <w:rPr>
          <w:rFonts w:cs="Calibri"/>
          <w:i/>
        </w:rPr>
        <w:t>Q: D</w:t>
      </w:r>
      <w:r>
        <w:rPr>
          <w:rFonts w:cs="Calibri"/>
          <w:i/>
        </w:rPr>
        <w:t xml:space="preserve">o all of the participants at a practice/competition </w:t>
      </w:r>
      <w:r w:rsidRPr="00F76902">
        <w:rPr>
          <w:rFonts w:cs="Calibri"/>
          <w:i/>
        </w:rPr>
        <w:t>need to complete a survey?</w:t>
      </w:r>
    </w:p>
    <w:p w:rsidR="0049017A" w:rsidRDefault="0049017A" w:rsidP="00263EF1">
      <w:pPr>
        <w:widowControl w:val="0"/>
        <w:ind w:left="640"/>
        <w:contextualSpacing/>
        <w:rPr>
          <w:rFonts w:cs="Calibri"/>
        </w:rPr>
      </w:pPr>
      <w:r w:rsidRPr="00F76902">
        <w:rPr>
          <w:rFonts w:cs="Calibri"/>
        </w:rPr>
        <w:t>Ideally, you will</w:t>
      </w:r>
      <w:r>
        <w:rPr>
          <w:rFonts w:cs="Calibri"/>
        </w:rPr>
        <w:t xml:space="preserve"> survey all participants</w:t>
      </w:r>
      <w:r w:rsidRPr="00F76902">
        <w:rPr>
          <w:rFonts w:cs="Calibri"/>
        </w:rPr>
        <w:t>, but that will not always be possible. It might only be possible to survey a sample of the participants, and that will still provide valuable information about the event.</w:t>
      </w:r>
      <w:r>
        <w:rPr>
          <w:rFonts w:cs="Calibri"/>
        </w:rPr>
        <w:t xml:space="preserve"> </w:t>
      </w:r>
    </w:p>
    <w:p w:rsidR="0049017A" w:rsidRDefault="0049017A" w:rsidP="00263EF1">
      <w:pPr>
        <w:widowControl w:val="0"/>
        <w:contextualSpacing/>
        <w:rPr>
          <w:rFonts w:cs="Calibri"/>
        </w:rPr>
      </w:pPr>
    </w:p>
    <w:p w:rsidR="0049017A" w:rsidRDefault="0049017A" w:rsidP="00263EF1">
      <w:pPr>
        <w:widowControl w:val="0"/>
        <w:contextualSpacing/>
        <w:rPr>
          <w:rFonts w:cs="Calibri"/>
          <w:i/>
        </w:rPr>
      </w:pPr>
      <w:r w:rsidRPr="00F76902">
        <w:rPr>
          <w:rFonts w:cs="Calibri"/>
          <w:i/>
        </w:rPr>
        <w:t xml:space="preserve">Q: </w:t>
      </w:r>
      <w:r>
        <w:rPr>
          <w:rFonts w:cs="Calibri"/>
          <w:i/>
        </w:rPr>
        <w:t>If I am conducting these surveys at practices, how many different teams do I need to survey</w:t>
      </w:r>
      <w:r w:rsidRPr="00F76902">
        <w:rPr>
          <w:rFonts w:cs="Calibri"/>
          <w:i/>
        </w:rPr>
        <w:t>?</w:t>
      </w:r>
    </w:p>
    <w:p w:rsidR="0049017A" w:rsidRDefault="0049017A" w:rsidP="00263EF1">
      <w:pPr>
        <w:widowControl w:val="0"/>
        <w:ind w:left="640"/>
        <w:contextualSpacing/>
        <w:rPr>
          <w:rFonts w:cs="Calibri"/>
        </w:rPr>
      </w:pPr>
      <w:r>
        <w:rPr>
          <w:rFonts w:cs="Calibri"/>
        </w:rPr>
        <w:t>This will depend on the number of teams in your Program and your capacity. We hope to survey as many as possible, since this will improve the validity of your results, but we understand that there may be limitations. Please contact us with any questions on this subject and we can work with you individually.</w:t>
      </w:r>
    </w:p>
    <w:p w:rsidR="0049017A" w:rsidRDefault="0049017A" w:rsidP="00263EF1">
      <w:pPr>
        <w:widowControl w:val="0"/>
        <w:ind w:left="640"/>
        <w:contextualSpacing/>
        <w:rPr>
          <w:rFonts w:cs="Calibri"/>
        </w:rPr>
      </w:pPr>
    </w:p>
    <w:p w:rsidR="0049017A" w:rsidRDefault="0049017A" w:rsidP="00263EF1">
      <w:pPr>
        <w:widowControl w:val="0"/>
        <w:contextualSpacing/>
        <w:rPr>
          <w:rFonts w:cs="Calibri"/>
        </w:rPr>
      </w:pPr>
      <w:r>
        <w:rPr>
          <w:rFonts w:cs="Calibri"/>
          <w:i/>
        </w:rPr>
        <w:t>Q: Is there funding available for this work?</w:t>
      </w:r>
    </w:p>
    <w:p w:rsidR="0049017A" w:rsidRPr="007F1CD3" w:rsidRDefault="0049017A" w:rsidP="00263EF1">
      <w:pPr>
        <w:widowControl w:val="0"/>
        <w:ind w:left="640"/>
        <w:contextualSpacing/>
        <w:rPr>
          <w:rFonts w:cs="Calibri"/>
        </w:rPr>
      </w:pPr>
      <w:r>
        <w:rPr>
          <w:rFonts w:cs="Calibri"/>
        </w:rPr>
        <w:t>We have limited funding available to help Programs that need specific assistance with this project. We can support your Program with technology needs (e.g. the purchase of tablets), translation, data entry, incentives, or in other ways if necessary. Please contact Kasey Haas with requests.</w:t>
      </w:r>
    </w:p>
    <w:p w:rsidR="0049017A" w:rsidRDefault="0049017A" w:rsidP="00263EF1">
      <w:pPr>
        <w:widowControl w:val="0"/>
        <w:ind w:left="640"/>
        <w:contextualSpacing/>
        <w:rPr>
          <w:rFonts w:cs="Calibri"/>
        </w:rPr>
      </w:pPr>
    </w:p>
    <w:p w:rsidR="0049017A" w:rsidRPr="008C5119" w:rsidRDefault="0049017A" w:rsidP="00263EF1">
      <w:pPr>
        <w:widowControl w:val="0"/>
        <w:ind w:left="640"/>
        <w:contextualSpacing/>
        <w:rPr>
          <w:rFonts w:cs="Calibri"/>
        </w:rPr>
      </w:pPr>
    </w:p>
    <w:p w:rsidR="0049017A" w:rsidRDefault="0049017A" w:rsidP="00263EF1">
      <w:pPr>
        <w:widowControl w:val="0"/>
        <w:contextualSpacing/>
        <w:rPr>
          <w:rFonts w:cs="Calibri"/>
          <w:b/>
          <w:u w:val="single"/>
        </w:rPr>
      </w:pPr>
      <w:r w:rsidRPr="00FA6C3C">
        <w:rPr>
          <w:rFonts w:cs="Calibri"/>
          <w:b/>
          <w:u w:val="single"/>
        </w:rPr>
        <w:t>Data Entry</w:t>
      </w:r>
    </w:p>
    <w:p w:rsidR="0049017A" w:rsidRPr="00932769" w:rsidRDefault="0049017A" w:rsidP="00263EF1">
      <w:pPr>
        <w:widowControl w:val="0"/>
        <w:contextualSpacing/>
        <w:rPr>
          <w:rFonts w:cs="Calibri"/>
          <w:i/>
        </w:rPr>
      </w:pPr>
      <w:r w:rsidRPr="00932769">
        <w:rPr>
          <w:rFonts w:cs="Calibri"/>
          <w:i/>
        </w:rPr>
        <w:t>Q: What system are we using for data entry?</w:t>
      </w:r>
    </w:p>
    <w:p w:rsidR="0049017A" w:rsidRPr="00932769" w:rsidRDefault="0049017A" w:rsidP="00263EF1">
      <w:pPr>
        <w:widowControl w:val="0"/>
        <w:ind w:left="640"/>
        <w:contextualSpacing/>
        <w:rPr>
          <w:rFonts w:cs="Calibri"/>
          <w:i/>
        </w:rPr>
      </w:pPr>
      <w:r w:rsidRPr="00932769">
        <w:rPr>
          <w:rFonts w:cs="Calibri"/>
        </w:rPr>
        <w:t xml:space="preserve">We are using Qualtrics, which is an online tool where we can create surveys, collect and store data, analyze data, and create reports. </w:t>
      </w:r>
    </w:p>
    <w:p w:rsidR="0049017A" w:rsidRDefault="0049017A" w:rsidP="00263EF1">
      <w:pPr>
        <w:widowControl w:val="0"/>
        <w:contextualSpacing/>
        <w:rPr>
          <w:rFonts w:cs="Calibri"/>
        </w:rPr>
      </w:pPr>
    </w:p>
    <w:p w:rsidR="0049017A" w:rsidRPr="00932769" w:rsidRDefault="0049017A" w:rsidP="00263EF1">
      <w:pPr>
        <w:widowControl w:val="0"/>
        <w:contextualSpacing/>
        <w:rPr>
          <w:rFonts w:cs="Calibri"/>
          <w:i/>
        </w:rPr>
      </w:pPr>
      <w:r w:rsidRPr="00932769">
        <w:rPr>
          <w:rFonts w:cs="Calibri"/>
          <w:i/>
        </w:rPr>
        <w:t>Q: What is the process for data entry?</w:t>
      </w:r>
    </w:p>
    <w:p w:rsidR="0049017A" w:rsidRPr="00932769" w:rsidRDefault="0049017A" w:rsidP="00263EF1">
      <w:pPr>
        <w:widowControl w:val="0"/>
        <w:ind w:left="640"/>
        <w:contextualSpacing/>
        <w:rPr>
          <w:rFonts w:cs="Calibri"/>
        </w:rPr>
      </w:pPr>
      <w:r w:rsidRPr="00932769">
        <w:rPr>
          <w:rFonts w:cs="Calibri"/>
        </w:rPr>
        <w:t xml:space="preserve">SOI </w:t>
      </w:r>
      <w:r>
        <w:rPr>
          <w:rFonts w:cs="Calibri"/>
        </w:rPr>
        <w:t>will provide</w:t>
      </w:r>
      <w:r w:rsidRPr="00932769">
        <w:rPr>
          <w:rFonts w:cs="Calibri"/>
        </w:rPr>
        <w:t xml:space="preserve"> </w:t>
      </w:r>
      <w:r>
        <w:rPr>
          <w:rFonts w:cs="Calibri"/>
        </w:rPr>
        <w:t xml:space="preserve">the </w:t>
      </w:r>
      <w:r w:rsidRPr="00932769">
        <w:rPr>
          <w:rFonts w:cs="Calibri"/>
        </w:rPr>
        <w:t xml:space="preserve">links to the </w:t>
      </w:r>
      <w:r>
        <w:rPr>
          <w:rFonts w:cs="Calibri"/>
        </w:rPr>
        <w:t xml:space="preserve">online </w:t>
      </w:r>
      <w:r w:rsidRPr="00932769">
        <w:rPr>
          <w:rFonts w:cs="Calibri"/>
        </w:rPr>
        <w:t>surveys in Qualtrics. The survey in Qualtrics will look just like the paper version of the survey. To share the survey results with SOI, you have a few options –</w:t>
      </w:r>
    </w:p>
    <w:p w:rsidR="0049017A" w:rsidRPr="00932769" w:rsidRDefault="0049017A" w:rsidP="00263EF1">
      <w:pPr>
        <w:widowControl w:val="0"/>
        <w:numPr>
          <w:ilvl w:val="0"/>
          <w:numId w:val="21"/>
        </w:numPr>
        <w:tabs>
          <w:tab w:val="left" w:pos="640"/>
        </w:tabs>
        <w:ind w:left="1080"/>
        <w:contextualSpacing/>
        <w:rPr>
          <w:rFonts w:cs="Calibri"/>
        </w:rPr>
      </w:pPr>
      <w:r w:rsidRPr="000A6E3D">
        <w:rPr>
          <w:rFonts w:cs="Calibri"/>
          <w:u w:val="single"/>
        </w:rPr>
        <w:t>Live data entry:</w:t>
      </w:r>
      <w:r w:rsidRPr="00932769">
        <w:rPr>
          <w:rFonts w:cs="Calibri"/>
        </w:rPr>
        <w:t xml:space="preserve"> </w:t>
      </w:r>
      <w:r>
        <w:rPr>
          <w:rFonts w:cs="Calibri"/>
        </w:rPr>
        <w:t xml:space="preserve">For Programs who are choosing to use the electronic (in person) or electronic (by email) option, participants will be submitting their responses directly into Qualtrics and no additional data entry will be needed. </w:t>
      </w:r>
      <w:r w:rsidRPr="00932769">
        <w:rPr>
          <w:rFonts w:cs="Calibri"/>
        </w:rPr>
        <w:t xml:space="preserve"> </w:t>
      </w:r>
    </w:p>
    <w:p w:rsidR="0049017A" w:rsidRPr="00B4195E" w:rsidRDefault="0049017A" w:rsidP="00263EF1">
      <w:pPr>
        <w:widowControl w:val="0"/>
        <w:numPr>
          <w:ilvl w:val="0"/>
          <w:numId w:val="21"/>
        </w:numPr>
        <w:tabs>
          <w:tab w:val="left" w:pos="640"/>
        </w:tabs>
        <w:ind w:left="1080"/>
        <w:contextualSpacing/>
        <w:rPr>
          <w:rFonts w:cs="Calibri"/>
        </w:rPr>
      </w:pPr>
      <w:r w:rsidRPr="000A6E3D">
        <w:rPr>
          <w:rFonts w:cs="Calibri"/>
          <w:u w:val="single"/>
        </w:rPr>
        <w:t>Data entry after your event:</w:t>
      </w:r>
      <w:r w:rsidRPr="00932769">
        <w:rPr>
          <w:rFonts w:cs="Calibri"/>
        </w:rPr>
        <w:t xml:space="preserve"> </w:t>
      </w:r>
      <w:r>
        <w:rPr>
          <w:rFonts w:cs="Calibri"/>
        </w:rPr>
        <w:t>If you are using the paper version of the survey, s</w:t>
      </w:r>
      <w:r w:rsidRPr="00932769">
        <w:rPr>
          <w:rFonts w:cs="Calibri"/>
        </w:rPr>
        <w:t>omeone in your Program</w:t>
      </w:r>
      <w:r>
        <w:rPr>
          <w:rFonts w:cs="Calibri"/>
        </w:rPr>
        <w:t xml:space="preserve"> will need to</w:t>
      </w:r>
      <w:r w:rsidRPr="00932769">
        <w:rPr>
          <w:rFonts w:cs="Calibri"/>
        </w:rPr>
        <w:t xml:space="preserve"> ent</w:t>
      </w:r>
      <w:r>
        <w:rPr>
          <w:rFonts w:cs="Calibri"/>
        </w:rPr>
        <w:t xml:space="preserve">er the results from your paper </w:t>
      </w:r>
      <w:r w:rsidRPr="00932769">
        <w:rPr>
          <w:rFonts w:cs="Calibri"/>
        </w:rPr>
        <w:t>surveys into Qualtrics after your event.</w:t>
      </w:r>
      <w:r>
        <w:rPr>
          <w:rFonts w:cs="Calibri"/>
        </w:rPr>
        <w:t xml:space="preserve"> You can also consider asking volunteers to help with this work.</w:t>
      </w:r>
    </w:p>
    <w:p w:rsidR="0049017A" w:rsidRDefault="0049017A" w:rsidP="00263EF1">
      <w:pPr>
        <w:widowControl w:val="0"/>
        <w:contextualSpacing/>
        <w:rPr>
          <w:rFonts w:cs="Calibri"/>
          <w:i/>
        </w:rPr>
      </w:pPr>
    </w:p>
    <w:p w:rsidR="0049017A" w:rsidRPr="00932769" w:rsidRDefault="0049017A" w:rsidP="00263EF1">
      <w:pPr>
        <w:widowControl w:val="0"/>
        <w:contextualSpacing/>
        <w:rPr>
          <w:rFonts w:cs="Calibri"/>
          <w:i/>
        </w:rPr>
      </w:pPr>
      <w:r w:rsidRPr="00932769">
        <w:rPr>
          <w:rFonts w:cs="Calibri"/>
          <w:i/>
        </w:rPr>
        <w:t xml:space="preserve">Q: </w:t>
      </w:r>
      <w:r>
        <w:rPr>
          <w:rFonts w:cs="Calibri"/>
          <w:i/>
        </w:rPr>
        <w:t>If I am doing data entry after my event, how do I start?</w:t>
      </w:r>
    </w:p>
    <w:p w:rsidR="0049017A" w:rsidRDefault="0049017A" w:rsidP="00263EF1">
      <w:pPr>
        <w:widowControl w:val="0"/>
        <w:numPr>
          <w:ilvl w:val="0"/>
          <w:numId w:val="14"/>
        </w:numPr>
        <w:tabs>
          <w:tab w:val="left" w:pos="640"/>
        </w:tabs>
        <w:contextualSpacing/>
        <w:rPr>
          <w:rFonts w:cs="Calibri"/>
        </w:rPr>
      </w:pPr>
      <w:r>
        <w:rPr>
          <w:rFonts w:cs="Calibri"/>
          <w:u w:val="single"/>
        </w:rPr>
        <w:t>Open the survey</w:t>
      </w:r>
      <w:r>
        <w:rPr>
          <w:rFonts w:cs="Calibri"/>
        </w:rPr>
        <w:t xml:space="preserve">: Use the Qualtrics link given to you by SOI to access the survey. </w:t>
      </w:r>
      <w:r w:rsidRPr="00115220">
        <w:rPr>
          <w:rFonts w:cs="Calibri"/>
          <w:b/>
        </w:rPr>
        <w:t>Note:</w:t>
      </w:r>
      <w:r>
        <w:rPr>
          <w:rFonts w:cs="Calibri"/>
        </w:rPr>
        <w:t xml:space="preserve"> Qualtrics works best in Microsoft Explorer or Firefox. Please make sure that you are using the most recent version of your browser. </w:t>
      </w:r>
    </w:p>
    <w:p w:rsidR="0049017A" w:rsidRPr="00115220" w:rsidRDefault="0049017A" w:rsidP="00263EF1">
      <w:pPr>
        <w:widowControl w:val="0"/>
        <w:numPr>
          <w:ilvl w:val="0"/>
          <w:numId w:val="14"/>
        </w:numPr>
        <w:tabs>
          <w:tab w:val="left" w:pos="640"/>
        </w:tabs>
        <w:contextualSpacing/>
        <w:rPr>
          <w:rFonts w:cs="Calibri"/>
        </w:rPr>
      </w:pPr>
      <w:r w:rsidRPr="00B4195E">
        <w:rPr>
          <w:rFonts w:cs="Calibri"/>
          <w:u w:val="single"/>
        </w:rPr>
        <w:t>Enter event information</w:t>
      </w:r>
      <w:r w:rsidRPr="00115220">
        <w:rPr>
          <w:rFonts w:cs="Calibri"/>
        </w:rPr>
        <w:t xml:space="preserve">: </w:t>
      </w:r>
      <w:r>
        <w:rPr>
          <w:rFonts w:cs="Calibri"/>
        </w:rPr>
        <w:t xml:space="preserve">Be sure to enter this information correctly </w:t>
      </w:r>
      <w:r w:rsidRPr="00115220">
        <w:rPr>
          <w:rFonts w:cs="Calibri"/>
        </w:rPr>
        <w:t xml:space="preserve"> </w:t>
      </w:r>
      <w:r>
        <w:rPr>
          <w:rFonts w:cs="Calibri"/>
        </w:rPr>
        <w:t xml:space="preserve"> </w:t>
      </w:r>
    </w:p>
    <w:p w:rsidR="0049017A" w:rsidRPr="001B72C2" w:rsidRDefault="0049017A" w:rsidP="00263EF1">
      <w:pPr>
        <w:widowControl w:val="0"/>
        <w:numPr>
          <w:ilvl w:val="0"/>
          <w:numId w:val="14"/>
        </w:numPr>
        <w:tabs>
          <w:tab w:val="left" w:pos="640"/>
        </w:tabs>
        <w:contextualSpacing/>
        <w:rPr>
          <w:rFonts w:cs="Calibri"/>
          <w:u w:val="single"/>
        </w:rPr>
      </w:pPr>
      <w:r w:rsidRPr="00B4195E">
        <w:rPr>
          <w:rFonts w:cs="Calibri"/>
          <w:u w:val="single"/>
        </w:rPr>
        <w:t>Enter survey responses</w:t>
      </w:r>
      <w:r>
        <w:rPr>
          <w:rFonts w:cs="Calibri"/>
        </w:rPr>
        <w:t>: Carefully enter survey responses into Qualtrics as you see them on paper</w:t>
      </w:r>
    </w:p>
    <w:p w:rsidR="0049017A" w:rsidRPr="00B4195E" w:rsidRDefault="0049017A" w:rsidP="00263EF1">
      <w:pPr>
        <w:widowControl w:val="0"/>
        <w:numPr>
          <w:ilvl w:val="0"/>
          <w:numId w:val="14"/>
        </w:numPr>
        <w:tabs>
          <w:tab w:val="left" w:pos="640"/>
        </w:tabs>
        <w:contextualSpacing/>
        <w:rPr>
          <w:rFonts w:cs="Calibri"/>
          <w:u w:val="single"/>
        </w:rPr>
      </w:pPr>
      <w:proofErr w:type="gramStart"/>
      <w:r>
        <w:rPr>
          <w:rFonts w:cs="Calibri"/>
          <w:u w:val="single"/>
        </w:rPr>
        <w:t>Click submit</w:t>
      </w:r>
      <w:proofErr w:type="gramEnd"/>
      <w:r>
        <w:rPr>
          <w:rFonts w:cs="Calibri"/>
        </w:rPr>
        <w:t>: Once you click submit that response will be saved into the system. You will then be redirected back to the first page of the survey.</w:t>
      </w:r>
    </w:p>
    <w:p w:rsidR="0049017A" w:rsidRPr="00FA6C3C" w:rsidRDefault="0049017A" w:rsidP="00263EF1">
      <w:pPr>
        <w:widowControl w:val="0"/>
        <w:contextualSpacing/>
        <w:rPr>
          <w:rFonts w:cs="Calibri"/>
          <w:i/>
        </w:rPr>
      </w:pPr>
    </w:p>
    <w:p w:rsidR="0049017A" w:rsidRPr="00FA6C3C" w:rsidRDefault="0049017A" w:rsidP="00263EF1">
      <w:pPr>
        <w:widowControl w:val="0"/>
        <w:contextualSpacing/>
        <w:rPr>
          <w:rFonts w:cs="Calibri"/>
          <w:i/>
        </w:rPr>
      </w:pPr>
      <w:r w:rsidRPr="00FA6C3C">
        <w:rPr>
          <w:rFonts w:cs="Calibri"/>
          <w:i/>
        </w:rPr>
        <w:t xml:space="preserve">Q: Does the person doing data entry need to translate </w:t>
      </w:r>
      <w:r>
        <w:rPr>
          <w:rFonts w:cs="Calibri"/>
          <w:i/>
        </w:rPr>
        <w:t>open-ended</w:t>
      </w:r>
      <w:r w:rsidRPr="00FA6C3C">
        <w:rPr>
          <w:rFonts w:cs="Calibri"/>
          <w:i/>
        </w:rPr>
        <w:t xml:space="preserve"> </w:t>
      </w:r>
      <w:r>
        <w:rPr>
          <w:rFonts w:cs="Calibri"/>
          <w:i/>
        </w:rPr>
        <w:t>answers back into English</w:t>
      </w:r>
      <w:r w:rsidRPr="00FA6C3C">
        <w:rPr>
          <w:rFonts w:cs="Calibri"/>
          <w:i/>
        </w:rPr>
        <w:t>?</w:t>
      </w:r>
    </w:p>
    <w:p w:rsidR="0049017A" w:rsidRPr="00932769" w:rsidRDefault="0049017A" w:rsidP="00263EF1">
      <w:pPr>
        <w:widowControl w:val="0"/>
        <w:ind w:left="640"/>
        <w:contextualSpacing/>
        <w:rPr>
          <w:rFonts w:cs="Calibri"/>
        </w:rPr>
      </w:pPr>
      <w:r>
        <w:rPr>
          <w:rFonts w:cs="Calibri"/>
        </w:rPr>
        <w:t xml:space="preserve">The majority of questions on this survey will be multiple </w:t>
      </w:r>
      <w:proofErr w:type="gramStart"/>
      <w:r>
        <w:rPr>
          <w:rFonts w:cs="Calibri"/>
        </w:rPr>
        <w:t>choice</w:t>
      </w:r>
      <w:proofErr w:type="gramEnd"/>
      <w:r>
        <w:rPr>
          <w:rFonts w:cs="Calibri"/>
        </w:rPr>
        <w:t>, however a few will be open-ended</w:t>
      </w:r>
      <w:r w:rsidRPr="00FA6C3C">
        <w:rPr>
          <w:rFonts w:cs="Calibri"/>
        </w:rPr>
        <w:t>.</w:t>
      </w:r>
      <w:r>
        <w:rPr>
          <w:rFonts w:cs="Calibri"/>
        </w:rPr>
        <w:t xml:space="preserve"> If possible, please translate the responses back to English before entering in Qualtrics. If not possible, we hope you will share some highlights with us.</w:t>
      </w:r>
      <w:r w:rsidRPr="00932769">
        <w:rPr>
          <w:rFonts w:cs="Calibri"/>
        </w:rPr>
        <w:t xml:space="preserve"> </w:t>
      </w:r>
    </w:p>
    <w:p w:rsidR="0049017A" w:rsidRPr="00932769" w:rsidRDefault="0049017A" w:rsidP="00263EF1">
      <w:pPr>
        <w:widowControl w:val="0"/>
        <w:contextualSpacing/>
        <w:rPr>
          <w:rFonts w:cs="Calibri"/>
          <w:i/>
        </w:rPr>
      </w:pPr>
      <w:r w:rsidRPr="00932769">
        <w:rPr>
          <w:rFonts w:cs="Calibri"/>
        </w:rPr>
        <w:br/>
      </w:r>
      <w:r w:rsidRPr="00932769">
        <w:rPr>
          <w:rFonts w:cs="Calibri"/>
          <w:i/>
        </w:rPr>
        <w:t>Q: How long will data entry take?</w:t>
      </w:r>
    </w:p>
    <w:p w:rsidR="0049017A" w:rsidRPr="00932769" w:rsidRDefault="0049017A" w:rsidP="00263EF1">
      <w:pPr>
        <w:widowControl w:val="0"/>
        <w:ind w:left="640"/>
        <w:contextualSpacing/>
        <w:rPr>
          <w:rFonts w:cs="Calibri"/>
        </w:rPr>
      </w:pPr>
      <w:r>
        <w:rPr>
          <w:rFonts w:cs="Calibri"/>
        </w:rPr>
        <w:t>We</w:t>
      </w:r>
      <w:r w:rsidRPr="00932769">
        <w:rPr>
          <w:rFonts w:cs="Calibri"/>
        </w:rPr>
        <w:t xml:space="preserve"> </w:t>
      </w:r>
      <w:r>
        <w:rPr>
          <w:rFonts w:cs="Calibri"/>
        </w:rPr>
        <w:t xml:space="preserve">estimate it will take approximately five to seven </w:t>
      </w:r>
      <w:r w:rsidRPr="00932769">
        <w:rPr>
          <w:rFonts w:cs="Calibri"/>
        </w:rPr>
        <w:t>minute</w:t>
      </w:r>
      <w:r>
        <w:rPr>
          <w:rFonts w:cs="Calibri"/>
        </w:rPr>
        <w:t>s</w:t>
      </w:r>
      <w:r w:rsidRPr="00932769">
        <w:rPr>
          <w:rFonts w:cs="Calibri"/>
        </w:rPr>
        <w:t xml:space="preserve"> to enter one survey.</w:t>
      </w:r>
    </w:p>
    <w:p w:rsidR="0049017A" w:rsidRDefault="0049017A" w:rsidP="00263EF1">
      <w:pPr>
        <w:widowControl w:val="0"/>
        <w:contextualSpacing/>
        <w:rPr>
          <w:rFonts w:cs="Calibri"/>
          <w:i/>
        </w:rPr>
      </w:pPr>
    </w:p>
    <w:p w:rsidR="0049017A" w:rsidRPr="00932769" w:rsidRDefault="0049017A" w:rsidP="00263EF1">
      <w:pPr>
        <w:widowControl w:val="0"/>
        <w:contextualSpacing/>
        <w:rPr>
          <w:rFonts w:cs="Calibri"/>
          <w:i/>
        </w:rPr>
      </w:pPr>
      <w:r w:rsidRPr="00932769">
        <w:rPr>
          <w:rFonts w:cs="Calibri"/>
          <w:i/>
        </w:rPr>
        <w:t>Q: Will I see the results from my event?</w:t>
      </w:r>
    </w:p>
    <w:p w:rsidR="0049017A" w:rsidRPr="00932769" w:rsidRDefault="0049017A" w:rsidP="00263EF1">
      <w:pPr>
        <w:widowControl w:val="0"/>
        <w:ind w:left="640"/>
        <w:contextualSpacing/>
        <w:rPr>
          <w:rFonts w:cs="Calibri"/>
        </w:rPr>
      </w:pPr>
      <w:r w:rsidRPr="00932769">
        <w:rPr>
          <w:rFonts w:cs="Calibri"/>
        </w:rPr>
        <w:t>Yes,</w:t>
      </w:r>
      <w:r>
        <w:rPr>
          <w:rFonts w:cs="Calibri"/>
        </w:rPr>
        <w:t xml:space="preserve"> please</w:t>
      </w:r>
      <w:r w:rsidRPr="00932769">
        <w:rPr>
          <w:rFonts w:cs="Calibri"/>
        </w:rPr>
        <w:t xml:space="preserve"> </w:t>
      </w:r>
      <w:r>
        <w:rPr>
          <w:rFonts w:cs="Calibri"/>
        </w:rPr>
        <w:t>let us know when data entry is complete</w:t>
      </w:r>
      <w:r w:rsidRPr="00932769">
        <w:rPr>
          <w:rFonts w:cs="Calibri"/>
        </w:rPr>
        <w:t>,</w:t>
      </w:r>
      <w:r>
        <w:rPr>
          <w:rFonts w:cs="Calibri"/>
        </w:rPr>
        <w:t xml:space="preserve"> and</w:t>
      </w:r>
      <w:r w:rsidRPr="00932769">
        <w:rPr>
          <w:rFonts w:cs="Calibri"/>
        </w:rPr>
        <w:t xml:space="preserve"> we can send you the raw data and/or a report.</w:t>
      </w:r>
    </w:p>
    <w:p w:rsidR="0049017A" w:rsidRPr="00932769" w:rsidRDefault="0049017A" w:rsidP="00263EF1">
      <w:pPr>
        <w:widowControl w:val="0"/>
        <w:contextualSpacing/>
        <w:rPr>
          <w:rFonts w:cs="Calibri"/>
        </w:rPr>
      </w:pPr>
    </w:p>
    <w:p w:rsidR="0049017A" w:rsidRPr="00932769" w:rsidRDefault="0049017A" w:rsidP="00263EF1">
      <w:pPr>
        <w:widowControl w:val="0"/>
        <w:contextualSpacing/>
        <w:rPr>
          <w:rFonts w:cs="Calibri"/>
          <w:i/>
        </w:rPr>
      </w:pPr>
      <w:r w:rsidRPr="00932769">
        <w:rPr>
          <w:rFonts w:cs="Calibri"/>
          <w:i/>
        </w:rPr>
        <w:t>Q: Additional questions or feedback?</w:t>
      </w:r>
    </w:p>
    <w:p w:rsidR="0049017A" w:rsidRPr="00932769" w:rsidRDefault="0049017A" w:rsidP="00263EF1">
      <w:pPr>
        <w:widowControl w:val="0"/>
        <w:ind w:left="640"/>
        <w:contextualSpacing/>
        <w:rPr>
          <w:rFonts w:cs="Calibri"/>
        </w:rPr>
      </w:pPr>
      <w:r>
        <w:rPr>
          <w:rFonts w:cs="Calibri"/>
        </w:rPr>
        <w:t>Please contact Kasey Haas (</w:t>
      </w:r>
      <w:hyperlink r:id="rId26" w:history="1">
        <w:r w:rsidRPr="005B1E22">
          <w:rPr>
            <w:rStyle w:val="Hyperlink"/>
            <w:rFonts w:cs="Calibri"/>
          </w:rPr>
          <w:t>khaas@specialolympics.org</w:t>
        </w:r>
      </w:hyperlink>
      <w:r>
        <w:rPr>
          <w:rFonts w:cs="Calibri"/>
        </w:rPr>
        <w:t>) or Marie Merritt (</w:t>
      </w:r>
      <w:hyperlink r:id="rId27" w:history="1">
        <w:r w:rsidRPr="005B1E22">
          <w:rPr>
            <w:rStyle w:val="Hyperlink"/>
            <w:rFonts w:cs="Calibri"/>
          </w:rPr>
          <w:t>mmerritt@specialolympics.org</w:t>
        </w:r>
      </w:hyperlink>
      <w:r>
        <w:rPr>
          <w:rFonts w:cs="Calibri"/>
        </w:rPr>
        <w:t xml:space="preserve">) with </w:t>
      </w:r>
      <w:r w:rsidRPr="00932769">
        <w:rPr>
          <w:rFonts w:cs="Calibri"/>
        </w:rPr>
        <w:t>any questio</w:t>
      </w:r>
      <w:r>
        <w:rPr>
          <w:rFonts w:cs="Calibri"/>
        </w:rPr>
        <w:t>ns or feedback on this process.</w:t>
      </w:r>
    </w:p>
    <w:p w:rsidR="0049017A" w:rsidRDefault="0049017A" w:rsidP="00263EF1">
      <w:pPr>
        <w:widowControl w:val="0"/>
      </w:pPr>
    </w:p>
    <w:p w:rsidR="00CB2DDD" w:rsidRDefault="00CB2DDD" w:rsidP="00263EF1">
      <w:pPr>
        <w:widowControl w:val="0"/>
      </w:pPr>
    </w:p>
    <w:p w:rsidR="0049017A" w:rsidRDefault="0049017A" w:rsidP="00263EF1">
      <w:pPr>
        <w:pStyle w:val="Heading1"/>
        <w:keepNext w:val="0"/>
        <w:keepLines w:val="0"/>
        <w:widowControl w:val="0"/>
        <w:spacing w:before="0"/>
      </w:pPr>
      <w:bookmarkStart w:id="47" w:name="_Toc424211218"/>
      <w:bookmarkStart w:id="48" w:name="_Toc424568148"/>
      <w:r>
        <w:t>Appendix E</w:t>
      </w:r>
      <w:bookmarkEnd w:id="47"/>
      <w:bookmarkEnd w:id="48"/>
    </w:p>
    <w:p w:rsidR="0049017A" w:rsidRDefault="0049017A" w:rsidP="00263EF1">
      <w:pPr>
        <w:pStyle w:val="NoSpacing"/>
        <w:widowControl w:val="0"/>
        <w:spacing w:line="276" w:lineRule="auto"/>
        <w:jc w:val="center"/>
        <w:rPr>
          <w:rFonts w:ascii="Calibri Light" w:hAnsi="Calibri Light"/>
        </w:rPr>
      </w:pPr>
      <w:r>
        <w:rPr>
          <w:rFonts w:ascii="Calibri Light" w:hAnsi="Calibri Light"/>
        </w:rPr>
        <w:t>Tablet Instructions</w:t>
      </w:r>
    </w:p>
    <w:p w:rsidR="0049017A" w:rsidRPr="0049017A" w:rsidRDefault="0049017A" w:rsidP="00263EF1">
      <w:pPr>
        <w:widowControl w:val="0"/>
      </w:pPr>
    </w:p>
    <w:p w:rsidR="0049017A" w:rsidRPr="00862768" w:rsidRDefault="0049017A" w:rsidP="00263EF1">
      <w:pPr>
        <w:widowControl w:val="0"/>
        <w:jc w:val="center"/>
        <w:rPr>
          <w:sz w:val="24"/>
          <w:szCs w:val="24"/>
        </w:rPr>
      </w:pPr>
      <w:r w:rsidRPr="00862768">
        <w:rPr>
          <w:sz w:val="24"/>
          <w:szCs w:val="24"/>
        </w:rPr>
        <w:t>Using tablets for research and evaluation</w:t>
      </w:r>
    </w:p>
    <w:p w:rsidR="0049017A" w:rsidRDefault="0049017A" w:rsidP="00263EF1">
      <w:pPr>
        <w:widowControl w:val="0"/>
      </w:pPr>
    </w:p>
    <w:p w:rsidR="0049017A" w:rsidRPr="00565888" w:rsidRDefault="0049017A" w:rsidP="00263EF1">
      <w:pPr>
        <w:widowControl w:val="0"/>
        <w:rPr>
          <w:b/>
        </w:rPr>
      </w:pPr>
      <w:r w:rsidRPr="00565888">
        <w:rPr>
          <w:b/>
        </w:rPr>
        <w:t>Set</w:t>
      </w:r>
      <w:r>
        <w:rPr>
          <w:b/>
        </w:rPr>
        <w:t>ting</w:t>
      </w:r>
      <w:r w:rsidRPr="00565888">
        <w:rPr>
          <w:b/>
        </w:rPr>
        <w:t>-up</w:t>
      </w:r>
      <w:r>
        <w:rPr>
          <w:b/>
        </w:rPr>
        <w:t xml:space="preserve"> your tablet:</w:t>
      </w:r>
    </w:p>
    <w:p w:rsidR="0049017A" w:rsidRDefault="0049017A" w:rsidP="00263EF1">
      <w:pPr>
        <w:widowControl w:val="0"/>
      </w:pPr>
      <w:r>
        <w:t>*</w:t>
      </w:r>
      <w:r w:rsidRPr="00292C2A">
        <w:rPr>
          <w:b/>
        </w:rPr>
        <w:t>Note</w:t>
      </w:r>
      <w:r>
        <w:t>: While the following directions are for Apple iPads, the app and online survey are also available on android devices.</w:t>
      </w:r>
    </w:p>
    <w:p w:rsidR="0049017A" w:rsidRDefault="0049017A" w:rsidP="00263EF1">
      <w:pPr>
        <w:pStyle w:val="ListParagraph"/>
        <w:widowControl w:val="0"/>
        <w:numPr>
          <w:ilvl w:val="0"/>
          <w:numId w:val="42"/>
        </w:numPr>
      </w:pPr>
      <w:r>
        <w:t>Choose your region and country and connect to a Wi-Fi network if available.</w:t>
      </w:r>
    </w:p>
    <w:p w:rsidR="0049017A" w:rsidRDefault="0049017A" w:rsidP="00263EF1">
      <w:pPr>
        <w:pStyle w:val="ListParagraph"/>
        <w:widowControl w:val="0"/>
        <w:numPr>
          <w:ilvl w:val="0"/>
          <w:numId w:val="42"/>
        </w:numPr>
      </w:pPr>
      <w:r>
        <w:t>Enable location services</w:t>
      </w:r>
    </w:p>
    <w:p w:rsidR="0049017A" w:rsidRDefault="0049017A" w:rsidP="00263EF1">
      <w:pPr>
        <w:pStyle w:val="ListParagraph"/>
        <w:widowControl w:val="0"/>
        <w:numPr>
          <w:ilvl w:val="0"/>
          <w:numId w:val="42"/>
        </w:numPr>
      </w:pPr>
      <w:r>
        <w:t>Set up as a new iPad</w:t>
      </w:r>
    </w:p>
    <w:p w:rsidR="0049017A" w:rsidRDefault="0049017A" w:rsidP="00263EF1">
      <w:pPr>
        <w:pStyle w:val="ListParagraph"/>
        <w:widowControl w:val="0"/>
        <w:numPr>
          <w:ilvl w:val="0"/>
          <w:numId w:val="42"/>
        </w:numPr>
      </w:pPr>
      <w:r>
        <w:t>Sign in with your Apple ID using the following ID:</w:t>
      </w:r>
    </w:p>
    <w:p w:rsidR="0049017A" w:rsidRDefault="0049017A" w:rsidP="00263EF1">
      <w:pPr>
        <w:pStyle w:val="ListParagraph"/>
        <w:widowControl w:val="0"/>
        <w:numPr>
          <w:ilvl w:val="1"/>
          <w:numId w:val="42"/>
        </w:numPr>
      </w:pPr>
      <w:r>
        <w:t xml:space="preserve">Apple ID: </w:t>
      </w:r>
      <w:hyperlink r:id="rId28" w:history="1">
        <w:r w:rsidRPr="008D0E28">
          <w:rPr>
            <w:rStyle w:val="Hyperlink"/>
          </w:rPr>
          <w:t>research@specialolympics.org</w:t>
        </w:r>
      </w:hyperlink>
    </w:p>
    <w:p w:rsidR="0049017A" w:rsidRDefault="0049017A" w:rsidP="00263EF1">
      <w:pPr>
        <w:pStyle w:val="ListParagraph"/>
        <w:widowControl w:val="0"/>
        <w:numPr>
          <w:ilvl w:val="1"/>
          <w:numId w:val="42"/>
        </w:numPr>
      </w:pPr>
      <w:r>
        <w:t>Password: Soi2015!</w:t>
      </w:r>
    </w:p>
    <w:p w:rsidR="0049017A" w:rsidRDefault="0049017A" w:rsidP="00263EF1">
      <w:pPr>
        <w:pStyle w:val="ListParagraph"/>
        <w:widowControl w:val="0"/>
        <w:numPr>
          <w:ilvl w:val="0"/>
          <w:numId w:val="42"/>
        </w:numPr>
      </w:pPr>
      <w:r>
        <w:t>Select “Don’t use iCloud”</w:t>
      </w:r>
    </w:p>
    <w:p w:rsidR="0049017A" w:rsidRDefault="0049017A" w:rsidP="00263EF1">
      <w:pPr>
        <w:pStyle w:val="ListParagraph"/>
        <w:widowControl w:val="0"/>
        <w:numPr>
          <w:ilvl w:val="0"/>
          <w:numId w:val="42"/>
        </w:numPr>
      </w:pPr>
      <w:r>
        <w:t>Create a Passcode using the following passcode: 1968</w:t>
      </w:r>
    </w:p>
    <w:p w:rsidR="0049017A" w:rsidRDefault="0049017A" w:rsidP="00263EF1">
      <w:pPr>
        <w:pStyle w:val="ListParagraph"/>
        <w:widowControl w:val="0"/>
        <w:numPr>
          <w:ilvl w:val="0"/>
          <w:numId w:val="42"/>
        </w:numPr>
      </w:pPr>
      <w:r>
        <w:t>Select “Use Siri”</w:t>
      </w:r>
    </w:p>
    <w:p w:rsidR="0049017A" w:rsidRDefault="0049017A" w:rsidP="00263EF1">
      <w:pPr>
        <w:pStyle w:val="ListParagraph"/>
        <w:widowControl w:val="0"/>
        <w:numPr>
          <w:ilvl w:val="0"/>
          <w:numId w:val="42"/>
        </w:numPr>
      </w:pPr>
      <w:r>
        <w:t>Select “Automatically send” for Diagnostics</w:t>
      </w:r>
    </w:p>
    <w:p w:rsidR="0049017A" w:rsidRDefault="0049017A" w:rsidP="00263EF1">
      <w:pPr>
        <w:pStyle w:val="ListParagraph"/>
        <w:widowControl w:val="0"/>
        <w:numPr>
          <w:ilvl w:val="0"/>
          <w:numId w:val="42"/>
        </w:numPr>
      </w:pPr>
      <w:r>
        <w:t>Select “Share with app developers” for App Analytics</w:t>
      </w:r>
    </w:p>
    <w:p w:rsidR="0049017A" w:rsidRDefault="0049017A" w:rsidP="00263EF1">
      <w:pPr>
        <w:widowControl w:val="0"/>
      </w:pPr>
      <w:r>
        <w:t>Your setup should now be complete!</w:t>
      </w:r>
    </w:p>
    <w:p w:rsidR="0049017A" w:rsidRDefault="0049017A" w:rsidP="00263EF1">
      <w:pPr>
        <w:widowControl w:val="0"/>
      </w:pPr>
    </w:p>
    <w:p w:rsidR="0049017A" w:rsidRPr="00565888" w:rsidRDefault="0049017A" w:rsidP="00263EF1">
      <w:pPr>
        <w:widowControl w:val="0"/>
        <w:rPr>
          <w:b/>
        </w:rPr>
      </w:pPr>
      <w:r w:rsidRPr="00565888">
        <w:rPr>
          <w:b/>
        </w:rPr>
        <w:t>Using the online survey:</w:t>
      </w:r>
    </w:p>
    <w:p w:rsidR="0049017A" w:rsidRDefault="0049017A" w:rsidP="00263EF1">
      <w:pPr>
        <w:widowControl w:val="0"/>
      </w:pPr>
      <w:r>
        <w:t>To access the online survey simply open a web browser (preferably internet explorer or Safari) and use the link provided by SOI. Answer the questions and click “&gt;&gt;” to move through the survey. Once you are finished you will be notified that your responses have been saved and you will be directed to the beginning of the survey.</w:t>
      </w:r>
    </w:p>
    <w:p w:rsidR="0049017A" w:rsidRDefault="0049017A" w:rsidP="00263EF1">
      <w:pPr>
        <w:widowControl w:val="0"/>
      </w:pPr>
    </w:p>
    <w:p w:rsidR="0049017A" w:rsidRPr="00505F93" w:rsidRDefault="0049017A" w:rsidP="00263EF1">
      <w:pPr>
        <w:widowControl w:val="0"/>
        <w:rPr>
          <w:b/>
        </w:rPr>
      </w:pPr>
      <w:r>
        <w:rPr>
          <w:b/>
        </w:rPr>
        <w:t>Using the o</w:t>
      </w:r>
      <w:r w:rsidRPr="00565888">
        <w:rPr>
          <w:b/>
        </w:rPr>
        <w:t>ffline app:</w:t>
      </w:r>
    </w:p>
    <w:p w:rsidR="0049017A" w:rsidRPr="00505F93" w:rsidRDefault="0049017A" w:rsidP="00263EF1">
      <w:pPr>
        <w:widowControl w:val="0"/>
        <w:rPr>
          <w:i/>
        </w:rPr>
      </w:pPr>
      <w:r>
        <w:rPr>
          <w:i/>
        </w:rPr>
        <w:t>Before your event:</w:t>
      </w:r>
    </w:p>
    <w:p w:rsidR="0049017A" w:rsidRDefault="009C6D24" w:rsidP="00263EF1">
      <w:pPr>
        <w:pStyle w:val="ListParagraph"/>
        <w:widowControl w:val="0"/>
        <w:numPr>
          <w:ilvl w:val="0"/>
          <w:numId w:val="40"/>
        </w:numPr>
      </w:pPr>
      <w:r>
        <w:rPr>
          <w:noProof/>
          <w:lang w:eastAsia="en-US"/>
        </w:rPr>
        <w:drawing>
          <wp:anchor distT="0" distB="0" distL="114300" distR="114300" simplePos="0" relativeHeight="251654656" behindDoc="0" locked="0" layoutInCell="1" allowOverlap="1" wp14:anchorId="1D2CEAB7" wp14:editId="5F353BCE">
            <wp:simplePos x="0" y="0"/>
            <wp:positionH relativeFrom="column">
              <wp:posOffset>5857240</wp:posOffset>
            </wp:positionH>
            <wp:positionV relativeFrom="paragraph">
              <wp:posOffset>-3810</wp:posOffset>
            </wp:positionV>
            <wp:extent cx="548640" cy="548640"/>
            <wp:effectExtent l="0" t="0" r="3810" b="3810"/>
            <wp:wrapNone/>
            <wp:docPr id="10" name="Picture 30" descr="http://a777.phobos.apple.com/us/r30/Purple5/v4/5d/ed/17/5ded17c0-72bc-fd84-31fe-196f5768a204/mzl.ehciud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777.phobos.apple.com/us/r30/Purple5/v4/5d/ed/17/5ded17c0-72bc-fd84-31fe-196f5768a204/mzl.ehciudqz.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49017A">
        <w:t>Download the app:</w:t>
      </w:r>
    </w:p>
    <w:p w:rsidR="0049017A" w:rsidRDefault="0049017A" w:rsidP="00263EF1">
      <w:pPr>
        <w:pStyle w:val="ListParagraph"/>
        <w:widowControl w:val="0"/>
        <w:numPr>
          <w:ilvl w:val="1"/>
          <w:numId w:val="40"/>
        </w:numPr>
      </w:pPr>
      <w:r>
        <w:t>Go to the app store and search for “Qualtrics surveys”. The Qualtrics app has this icon:</w:t>
      </w:r>
      <w:r w:rsidRPr="00211500">
        <w:rPr>
          <w:noProof/>
        </w:rPr>
        <w:t xml:space="preserve"> </w:t>
      </w:r>
    </w:p>
    <w:p w:rsidR="0049017A" w:rsidRDefault="0049017A" w:rsidP="00263EF1">
      <w:pPr>
        <w:pStyle w:val="ListParagraph"/>
        <w:widowControl w:val="0"/>
        <w:numPr>
          <w:ilvl w:val="1"/>
          <w:numId w:val="40"/>
        </w:numPr>
      </w:pPr>
      <w:r>
        <w:t>Install the app using:</w:t>
      </w:r>
    </w:p>
    <w:p w:rsidR="0049017A" w:rsidRDefault="0049017A" w:rsidP="00263EF1">
      <w:pPr>
        <w:pStyle w:val="ListParagraph"/>
        <w:widowControl w:val="0"/>
        <w:numPr>
          <w:ilvl w:val="2"/>
          <w:numId w:val="40"/>
        </w:numPr>
      </w:pPr>
      <w:r>
        <w:t xml:space="preserve">Apple ID: </w:t>
      </w:r>
      <w:hyperlink r:id="rId30" w:history="1">
        <w:r w:rsidRPr="008D0E28">
          <w:rPr>
            <w:rStyle w:val="Hyperlink"/>
          </w:rPr>
          <w:t>research@specialolympics.org</w:t>
        </w:r>
      </w:hyperlink>
    </w:p>
    <w:p w:rsidR="0049017A" w:rsidRDefault="0049017A" w:rsidP="00263EF1">
      <w:pPr>
        <w:pStyle w:val="ListParagraph"/>
        <w:widowControl w:val="0"/>
        <w:numPr>
          <w:ilvl w:val="2"/>
          <w:numId w:val="40"/>
        </w:numPr>
      </w:pPr>
      <w:r>
        <w:t>Password: Soi2015!</w:t>
      </w:r>
    </w:p>
    <w:p w:rsidR="0049017A" w:rsidRDefault="0049017A" w:rsidP="00263EF1">
      <w:pPr>
        <w:pStyle w:val="ListParagraph"/>
        <w:widowControl w:val="0"/>
        <w:numPr>
          <w:ilvl w:val="0"/>
          <w:numId w:val="40"/>
        </w:numPr>
      </w:pPr>
      <w:r>
        <w:t>Once the app is installed, log in using:</w:t>
      </w:r>
    </w:p>
    <w:p w:rsidR="0049017A" w:rsidRDefault="0049017A" w:rsidP="00263EF1">
      <w:pPr>
        <w:pStyle w:val="ListParagraph"/>
        <w:widowControl w:val="0"/>
        <w:numPr>
          <w:ilvl w:val="1"/>
          <w:numId w:val="40"/>
        </w:numPr>
      </w:pPr>
      <w:r>
        <w:t xml:space="preserve">Username: </w:t>
      </w:r>
      <w:proofErr w:type="spellStart"/>
      <w:r>
        <w:t>so_research</w:t>
      </w:r>
      <w:proofErr w:type="spellEnd"/>
    </w:p>
    <w:p w:rsidR="0049017A" w:rsidRDefault="0049017A" w:rsidP="00263EF1">
      <w:pPr>
        <w:pStyle w:val="ListParagraph"/>
        <w:widowControl w:val="0"/>
        <w:numPr>
          <w:ilvl w:val="1"/>
          <w:numId w:val="40"/>
        </w:numPr>
      </w:pPr>
      <w:r>
        <w:t>Password: champion!</w:t>
      </w:r>
    </w:p>
    <w:p w:rsidR="0049017A" w:rsidRDefault="0049017A" w:rsidP="00263EF1">
      <w:pPr>
        <w:pStyle w:val="ListParagraph"/>
        <w:widowControl w:val="0"/>
        <w:numPr>
          <w:ilvl w:val="0"/>
          <w:numId w:val="40"/>
        </w:numPr>
      </w:pPr>
      <w:r>
        <w:t xml:space="preserve">Next, you will need to download the “Unified Sports player survey”. You must be connected to Wi-Fi in order to do this. To download the survey select the “Unified Sports player survey” and click the green Download survey button. </w:t>
      </w:r>
      <w:r w:rsidRPr="00292C2A">
        <w:rPr>
          <w:b/>
        </w:rPr>
        <w:t>Be sure to do this before your event because</w:t>
      </w:r>
      <w:r>
        <w:t xml:space="preserve"> </w:t>
      </w:r>
      <w:r>
        <w:rPr>
          <w:b/>
        </w:rPr>
        <w:t>you will not be able to download the survey if you are disconnected from Wi-Fi</w:t>
      </w:r>
      <w:r>
        <w:rPr>
          <w:b/>
          <w:i/>
        </w:rPr>
        <w:t>.</w:t>
      </w:r>
      <w:r>
        <w:t xml:space="preserve"> </w:t>
      </w:r>
    </w:p>
    <w:p w:rsidR="0049017A" w:rsidRPr="00664E3A" w:rsidRDefault="0049017A" w:rsidP="00263EF1">
      <w:pPr>
        <w:pStyle w:val="ListParagraph"/>
        <w:widowControl w:val="0"/>
      </w:pPr>
    </w:p>
    <w:p w:rsidR="0049017A" w:rsidRDefault="009C6D24" w:rsidP="00263EF1">
      <w:pPr>
        <w:widowControl w:val="0"/>
        <w:ind w:left="360"/>
        <w:jc w:val="center"/>
      </w:pPr>
      <w:r>
        <w:rPr>
          <w:noProof/>
          <w:lang w:eastAsia="en-US"/>
        </w:rPr>
        <mc:AlternateContent>
          <mc:Choice Requires="wps">
            <w:drawing>
              <wp:anchor distT="0" distB="0" distL="114300" distR="114300" simplePos="0" relativeHeight="251652608" behindDoc="0" locked="0" layoutInCell="1" allowOverlap="1" wp14:anchorId="18443910" wp14:editId="0C4DCB85">
                <wp:simplePos x="0" y="0"/>
                <wp:positionH relativeFrom="column">
                  <wp:posOffset>3307715</wp:posOffset>
                </wp:positionH>
                <wp:positionV relativeFrom="paragraph">
                  <wp:posOffset>1186180</wp:posOffset>
                </wp:positionV>
                <wp:extent cx="1065530" cy="365125"/>
                <wp:effectExtent l="0" t="0" r="20320" b="158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365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60.45pt;margin-top:93.4pt;width:83.9pt;height:2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" filled="f" strokecolor="red" strokeweight="2pt">
                <v:path arrowok="t"/>
              </v:oval>
            </w:pict>
          </mc:Fallback>
        </mc:AlternateContent>
      </w:r>
      <w:r>
        <w:rPr>
          <w:noProof/>
          <w:lang w:eastAsia="en-US"/>
        </w:rPr>
        <w:drawing>
          <wp:inline distT="0" distB="0" distL="0" distR="0" wp14:anchorId="1F856358" wp14:editId="5B40D905">
            <wp:extent cx="1049655" cy="1860550"/>
            <wp:effectExtent l="0" t="0" r="0" b="6350"/>
            <wp:docPr id="169" name="Picture 169" descr="IMG_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G_33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9655" cy="1860550"/>
                    </a:xfrm>
                    <a:prstGeom prst="rect">
                      <a:avLst/>
                    </a:prstGeom>
                    <a:noFill/>
                    <a:ln>
                      <a:noFill/>
                    </a:ln>
                  </pic:spPr>
                </pic:pic>
              </a:graphicData>
            </a:graphic>
          </wp:inline>
        </w:drawing>
      </w:r>
      <w:r w:rsidR="0049017A">
        <w:t xml:space="preserve">   </w:t>
      </w:r>
      <w:r>
        <w:rPr>
          <w:noProof/>
          <w:lang w:eastAsia="en-US"/>
        </w:rPr>
        <w:drawing>
          <wp:inline distT="0" distB="0" distL="0" distR="0" wp14:anchorId="61D27B8B" wp14:editId="62DA5E75">
            <wp:extent cx="1057275" cy="1884680"/>
            <wp:effectExtent l="0" t="0" r="9525" b="1270"/>
            <wp:docPr id="170" name="Picture 170" descr="IMG_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G_33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7275" cy="1884680"/>
                    </a:xfrm>
                    <a:prstGeom prst="rect">
                      <a:avLst/>
                    </a:prstGeom>
                    <a:noFill/>
                    <a:ln>
                      <a:noFill/>
                    </a:ln>
                  </pic:spPr>
                </pic:pic>
              </a:graphicData>
            </a:graphic>
          </wp:inline>
        </w:drawing>
      </w:r>
    </w:p>
    <w:p w:rsidR="0049017A" w:rsidRDefault="0049017A" w:rsidP="00263EF1">
      <w:pPr>
        <w:widowControl w:val="0"/>
      </w:pPr>
    </w:p>
    <w:p w:rsidR="0049017A" w:rsidRDefault="0049017A" w:rsidP="00263EF1">
      <w:pPr>
        <w:widowControl w:val="0"/>
      </w:pPr>
    </w:p>
    <w:p w:rsidR="0049017A" w:rsidRDefault="0049017A" w:rsidP="00263EF1">
      <w:pPr>
        <w:widowControl w:val="0"/>
        <w:rPr>
          <w:i/>
        </w:rPr>
      </w:pPr>
      <w:r>
        <w:rPr>
          <w:i/>
        </w:rPr>
        <w:t>Administering the survey:</w:t>
      </w:r>
    </w:p>
    <w:p w:rsidR="0049017A" w:rsidRPr="00105062" w:rsidRDefault="0049017A" w:rsidP="00263EF1">
      <w:pPr>
        <w:widowControl w:val="0"/>
      </w:pPr>
      <w:r>
        <w:t>Provide the following information to any volunteer that will be using tablets:</w:t>
      </w:r>
    </w:p>
    <w:p w:rsidR="0049017A" w:rsidRDefault="0049017A" w:rsidP="00263EF1">
      <w:pPr>
        <w:pStyle w:val="ListParagraph"/>
        <w:widowControl w:val="0"/>
        <w:numPr>
          <w:ilvl w:val="0"/>
          <w:numId w:val="44"/>
        </w:numPr>
      </w:pPr>
      <w:r>
        <w:t>Once you have downloaded the survey, you can open the survey and select “Take survey”. This will lead you to the beginning of the survey.</w:t>
      </w:r>
    </w:p>
    <w:p w:rsidR="0049017A" w:rsidRDefault="0049017A" w:rsidP="00263EF1">
      <w:pPr>
        <w:pStyle w:val="ListParagraph"/>
        <w:widowControl w:val="0"/>
      </w:pPr>
    </w:p>
    <w:p w:rsidR="0049017A" w:rsidRDefault="009C6D24" w:rsidP="00263EF1">
      <w:pPr>
        <w:widowControl w:val="0"/>
        <w:ind w:left="360"/>
        <w:jc w:val="center"/>
      </w:pPr>
      <w:r>
        <w:rPr>
          <w:noProof/>
          <w:lang w:eastAsia="en-US"/>
        </w:rPr>
        <mc:AlternateContent>
          <mc:Choice Requires="wps">
            <w:drawing>
              <wp:anchor distT="0" distB="0" distL="114300" distR="114300" simplePos="0" relativeHeight="251653632" behindDoc="0" locked="0" layoutInCell="1" allowOverlap="1" wp14:anchorId="6E669BF9" wp14:editId="717A87C1">
                <wp:simplePos x="0" y="0"/>
                <wp:positionH relativeFrom="column">
                  <wp:posOffset>2781935</wp:posOffset>
                </wp:positionH>
                <wp:positionV relativeFrom="paragraph">
                  <wp:posOffset>1153795</wp:posOffset>
                </wp:positionV>
                <wp:extent cx="993775" cy="412750"/>
                <wp:effectExtent l="0" t="0" r="15875" b="2540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775" cy="412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219.05pt;margin-top:90.85pt;width:78.25pt;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" filled="f" strokecolor="red" strokeweight="2pt">
                <v:path arrowok="t"/>
              </v:oval>
            </w:pict>
          </mc:Fallback>
        </mc:AlternateContent>
      </w:r>
      <w:r>
        <w:rPr>
          <w:noProof/>
          <w:lang w:eastAsia="en-US"/>
        </w:rPr>
        <w:drawing>
          <wp:inline distT="0" distB="0" distL="0" distR="0" wp14:anchorId="04B6F153" wp14:editId="7954BA84">
            <wp:extent cx="1017905" cy="1812925"/>
            <wp:effectExtent l="0" t="0" r="0" b="0"/>
            <wp:docPr id="171" name="Picture 171" descr="IMG_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G_33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7905" cy="1812925"/>
                    </a:xfrm>
                    <a:prstGeom prst="rect">
                      <a:avLst/>
                    </a:prstGeom>
                    <a:noFill/>
                    <a:ln>
                      <a:noFill/>
                    </a:ln>
                  </pic:spPr>
                </pic:pic>
              </a:graphicData>
            </a:graphic>
          </wp:inline>
        </w:drawing>
      </w:r>
    </w:p>
    <w:p w:rsidR="0049017A" w:rsidRDefault="0049017A" w:rsidP="00263EF1">
      <w:pPr>
        <w:widowControl w:val="0"/>
      </w:pPr>
    </w:p>
    <w:p w:rsidR="0049017A" w:rsidRDefault="009C6D24" w:rsidP="00263EF1">
      <w:pPr>
        <w:widowControl w:val="0"/>
      </w:pPr>
      <w:r>
        <w:rPr>
          <w:noProof/>
          <w:lang w:eastAsia="en-US"/>
        </w:rPr>
        <w:drawing>
          <wp:anchor distT="0" distB="0" distL="114300" distR="114300" simplePos="0" relativeHeight="251658752" behindDoc="0" locked="0" layoutInCell="1" allowOverlap="1" wp14:anchorId="42845117" wp14:editId="6927B1D9">
            <wp:simplePos x="0" y="0"/>
            <wp:positionH relativeFrom="column">
              <wp:posOffset>4037965</wp:posOffset>
            </wp:positionH>
            <wp:positionV relativeFrom="paragraph">
              <wp:posOffset>238760</wp:posOffset>
            </wp:positionV>
            <wp:extent cx="269875" cy="269875"/>
            <wp:effectExtent l="0" t="0" r="0" b="0"/>
            <wp:wrapNone/>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pic:spPr>
                </pic:pic>
              </a:graphicData>
            </a:graphic>
            <wp14:sizeRelH relativeFrom="page">
              <wp14:pctWidth>0</wp14:pctWidth>
            </wp14:sizeRelH>
            <wp14:sizeRelV relativeFrom="page">
              <wp14:pctHeight>0</wp14:pctHeight>
            </wp14:sizeRelV>
          </wp:anchor>
        </w:drawing>
      </w:r>
      <w:r w:rsidR="0049017A">
        <w:rPr>
          <w:b/>
        </w:rPr>
        <w:t>*Tip:</w:t>
      </w:r>
      <w:r w:rsidR="0049017A">
        <w:t xml:space="preserve"> When administering the survey it displays best when the tablet is turned sideways (landscape) rather than upright (portrait). </w:t>
      </w:r>
    </w:p>
    <w:p w:rsidR="0049017A" w:rsidRDefault="009C6D24" w:rsidP="00263EF1">
      <w:pPr>
        <w:widowControl w:val="0"/>
      </w:pPr>
      <w:r>
        <w:rPr>
          <w:noProof/>
          <w:lang w:eastAsia="en-US"/>
        </w:rPr>
        <w:drawing>
          <wp:anchor distT="0" distB="0" distL="114300" distR="114300" simplePos="0" relativeHeight="251657728" behindDoc="0" locked="0" layoutInCell="1" allowOverlap="1" wp14:anchorId="32DED183" wp14:editId="291855D9">
            <wp:simplePos x="0" y="0"/>
            <wp:positionH relativeFrom="column">
              <wp:posOffset>2718435</wp:posOffset>
            </wp:positionH>
            <wp:positionV relativeFrom="paragraph">
              <wp:posOffset>-1905</wp:posOffset>
            </wp:positionV>
            <wp:extent cx="271780" cy="244475"/>
            <wp:effectExtent l="0" t="0" r="0" b="3175"/>
            <wp:wrapNone/>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1780" cy="244475"/>
                    </a:xfrm>
                    <a:prstGeom prst="rect">
                      <a:avLst/>
                    </a:prstGeom>
                    <a:noFill/>
                  </pic:spPr>
                </pic:pic>
              </a:graphicData>
            </a:graphic>
            <wp14:sizeRelH relativeFrom="page">
              <wp14:pctWidth>0</wp14:pctWidth>
            </wp14:sizeRelH>
            <wp14:sizeRelV relativeFrom="page">
              <wp14:pctHeight>0</wp14:pctHeight>
            </wp14:sizeRelV>
          </wp:anchor>
        </w:drawing>
      </w:r>
    </w:p>
    <w:p w:rsidR="0049017A" w:rsidRDefault="009C6D24" w:rsidP="00263EF1">
      <w:pPr>
        <w:widowControl w:val="0"/>
      </w:pPr>
      <w:r>
        <w:rPr>
          <w:noProof/>
          <w:lang w:eastAsia="en-US"/>
        </w:rPr>
        <mc:AlternateContent>
          <mc:Choice Requires="wps">
            <w:drawing>
              <wp:anchor distT="0" distB="0" distL="114300" distR="114300" simplePos="0" relativeHeight="251656704" behindDoc="0" locked="0" layoutInCell="1" allowOverlap="1" wp14:anchorId="25A235B5" wp14:editId="5AF32C5B">
                <wp:simplePos x="0" y="0"/>
                <wp:positionH relativeFrom="column">
                  <wp:posOffset>2511425</wp:posOffset>
                </wp:positionH>
                <wp:positionV relativeFrom="paragraph">
                  <wp:posOffset>104775</wp:posOffset>
                </wp:positionV>
                <wp:extent cx="683260" cy="436880"/>
                <wp:effectExtent l="0" t="0" r="21590"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4368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7.75pt;margin-top:8.25pt;width:53.8pt;height: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" fillcolor="#4f81bd" strokecolor="#385d8a" strokeweight="2pt">
                <v:path arrowok="t"/>
              </v:rect>
            </w:pict>
          </mc:Fallback>
        </mc:AlternateContent>
      </w:r>
      <w:r>
        <w:rPr>
          <w:noProof/>
          <w:lang w:eastAsia="en-US"/>
        </w:rPr>
        <mc:AlternateContent>
          <mc:Choice Requires="wps">
            <w:drawing>
              <wp:anchor distT="0" distB="0" distL="114300" distR="114300" simplePos="0" relativeHeight="251655680" behindDoc="0" locked="0" layoutInCell="1" allowOverlap="1" wp14:anchorId="3DF98377" wp14:editId="28352EFE">
                <wp:simplePos x="0" y="0"/>
                <wp:positionH relativeFrom="column">
                  <wp:posOffset>3855085</wp:posOffset>
                </wp:positionH>
                <wp:positionV relativeFrom="paragraph">
                  <wp:posOffset>57150</wp:posOffset>
                </wp:positionV>
                <wp:extent cx="621030" cy="540385"/>
                <wp:effectExtent l="2222" t="0" r="9843" b="9842"/>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1030" cy="5403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03.55pt;margin-top:4.5pt;width:48.9pt;height:42.5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" fillcolor="#4f81bd" strokecolor="#385d8a" strokeweight="2pt">
                <v:path arrowok="t"/>
              </v:rect>
            </w:pict>
          </mc:Fallback>
        </mc:AlternateContent>
      </w:r>
    </w:p>
    <w:p w:rsidR="0049017A" w:rsidRDefault="0049017A" w:rsidP="00263EF1">
      <w:pPr>
        <w:widowControl w:val="0"/>
      </w:pPr>
    </w:p>
    <w:p w:rsidR="0049017A" w:rsidRDefault="0049017A" w:rsidP="00263EF1">
      <w:pPr>
        <w:widowControl w:val="0"/>
      </w:pPr>
    </w:p>
    <w:p w:rsidR="0049017A" w:rsidRDefault="0049017A" w:rsidP="00263EF1">
      <w:pPr>
        <w:widowControl w:val="0"/>
      </w:pPr>
    </w:p>
    <w:p w:rsidR="0049017A" w:rsidRDefault="0049017A" w:rsidP="00263EF1">
      <w:pPr>
        <w:widowControl w:val="0"/>
      </w:pPr>
    </w:p>
    <w:p w:rsidR="0049017A" w:rsidRDefault="0049017A" w:rsidP="00263EF1">
      <w:pPr>
        <w:widowControl w:val="0"/>
      </w:pPr>
    </w:p>
    <w:p w:rsidR="0049017A" w:rsidRDefault="0049017A" w:rsidP="00263EF1">
      <w:pPr>
        <w:pStyle w:val="ListParagraph"/>
        <w:widowControl w:val="0"/>
        <w:numPr>
          <w:ilvl w:val="0"/>
          <w:numId w:val="44"/>
        </w:numPr>
      </w:pPr>
      <w:r>
        <w:t>Answer all of the questions, and move forward by clicking the next button:</w:t>
      </w:r>
      <w:r w:rsidRPr="00996EA6">
        <w:rPr>
          <w:noProof/>
        </w:rPr>
        <w:t xml:space="preserve"> </w:t>
      </w:r>
      <w:r>
        <w:rPr>
          <w:noProof/>
        </w:rPr>
        <w:t xml:space="preserve"> </w:t>
      </w:r>
      <w:r w:rsidR="009C6D24">
        <w:rPr>
          <w:noProof/>
          <w:lang w:eastAsia="en-US"/>
        </w:rPr>
        <w:drawing>
          <wp:inline distT="0" distB="0" distL="0" distR="0" wp14:anchorId="1B589A0C" wp14:editId="311A74AF">
            <wp:extent cx="707390" cy="294005"/>
            <wp:effectExtent l="0" t="0" r="0" b="0"/>
            <wp:docPr id="172" name="Picture 172" descr="IMG_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G_3348"/>
                    <pic:cNvPicPr>
                      <a:picLocks noChangeAspect="1" noChangeArrowheads="1"/>
                    </pic:cNvPicPr>
                  </pic:nvPicPr>
                  <pic:blipFill>
                    <a:blip r:embed="rId36">
                      <a:extLst>
                        <a:ext uri="{28A0092B-C50C-407E-A947-70E740481C1C}">
                          <a14:useLocalDpi xmlns:a14="http://schemas.microsoft.com/office/drawing/2010/main" val="0"/>
                        </a:ext>
                      </a:extLst>
                    </a:blip>
                    <a:srcRect l="53133" t="53195" r="7129" b="37521"/>
                    <a:stretch>
                      <a:fillRect/>
                    </a:stretch>
                  </pic:blipFill>
                  <pic:spPr bwMode="auto">
                    <a:xfrm>
                      <a:off x="0" y="0"/>
                      <a:ext cx="707390" cy="294005"/>
                    </a:xfrm>
                    <a:prstGeom prst="rect">
                      <a:avLst/>
                    </a:prstGeom>
                    <a:noFill/>
                    <a:ln>
                      <a:noFill/>
                    </a:ln>
                  </pic:spPr>
                </pic:pic>
              </a:graphicData>
            </a:graphic>
          </wp:inline>
        </w:drawing>
      </w:r>
      <w:r>
        <w:t xml:space="preserve"> Continue through the survey until you see the screen with the “Restart” button. </w:t>
      </w:r>
    </w:p>
    <w:p w:rsidR="0049017A" w:rsidRDefault="0049017A" w:rsidP="00263EF1">
      <w:pPr>
        <w:widowControl w:val="0"/>
        <w:ind w:left="360"/>
      </w:pPr>
    </w:p>
    <w:p w:rsidR="0049017A" w:rsidRDefault="0049017A" w:rsidP="00263EF1">
      <w:pPr>
        <w:widowControl w:val="0"/>
        <w:ind w:left="360"/>
      </w:pPr>
      <w:r>
        <w:t>*</w:t>
      </w:r>
      <w:r w:rsidRPr="00996EA6">
        <w:rPr>
          <w:b/>
        </w:rPr>
        <w:t>Note:</w:t>
      </w:r>
      <w:r>
        <w:t xml:space="preserve"> Throughout the survey you will see two grey symbols at the top corners of the screen: </w:t>
      </w:r>
      <w:r w:rsidR="009C6D24">
        <w:rPr>
          <w:noProof/>
          <w:lang w:eastAsia="en-US"/>
        </w:rPr>
        <w:drawing>
          <wp:inline distT="0" distB="0" distL="0" distR="0" wp14:anchorId="5EFB2B80" wp14:editId="64C0A3BE">
            <wp:extent cx="198755" cy="174625"/>
            <wp:effectExtent l="0" t="0" r="0" b="0"/>
            <wp:docPr id="173" name="Picture 173" descr="IMG_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G_3348"/>
                    <pic:cNvPicPr>
                      <a:picLocks noChangeAspect="1" noChangeArrowheads="1"/>
                    </pic:cNvPicPr>
                  </pic:nvPicPr>
                  <pic:blipFill>
                    <a:blip r:embed="rId37">
                      <a:extLst>
                        <a:ext uri="{28A0092B-C50C-407E-A947-70E740481C1C}">
                          <a14:useLocalDpi xmlns:a14="http://schemas.microsoft.com/office/drawing/2010/main" val="0"/>
                        </a:ext>
                      </a:extLst>
                    </a:blip>
                    <a:srcRect l="91084" t="2" b="95483"/>
                    <a:stretch>
                      <a:fillRect/>
                    </a:stretch>
                  </pic:blipFill>
                  <pic:spPr bwMode="auto">
                    <a:xfrm>
                      <a:off x="0" y="0"/>
                      <a:ext cx="198755" cy="174625"/>
                    </a:xfrm>
                    <a:prstGeom prst="rect">
                      <a:avLst/>
                    </a:prstGeom>
                    <a:noFill/>
                    <a:ln>
                      <a:noFill/>
                    </a:ln>
                  </pic:spPr>
                </pic:pic>
              </a:graphicData>
            </a:graphic>
          </wp:inline>
        </w:drawing>
      </w:r>
      <w:r>
        <w:t xml:space="preserve"> (exit) and </w:t>
      </w:r>
      <w:r w:rsidR="009C6D24">
        <w:rPr>
          <w:noProof/>
          <w:lang w:eastAsia="en-US"/>
        </w:rPr>
        <w:drawing>
          <wp:inline distT="0" distB="0" distL="0" distR="0" wp14:anchorId="4D568C7C" wp14:editId="0C58506F">
            <wp:extent cx="214630" cy="174625"/>
            <wp:effectExtent l="0" t="0" r="0" b="0"/>
            <wp:docPr id="174" name="Picture 174" descr="IMG_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G_3348"/>
                    <pic:cNvPicPr>
                      <a:picLocks noChangeAspect="1" noChangeArrowheads="1"/>
                    </pic:cNvPicPr>
                  </pic:nvPicPr>
                  <pic:blipFill>
                    <a:blip r:embed="rId37">
                      <a:extLst>
                        <a:ext uri="{28A0092B-C50C-407E-A947-70E740481C1C}">
                          <a14:useLocalDpi xmlns:a14="http://schemas.microsoft.com/office/drawing/2010/main" val="0"/>
                        </a:ext>
                      </a:extLst>
                    </a:blip>
                    <a:srcRect t="2" r="90623" b="95483"/>
                    <a:stretch>
                      <a:fillRect/>
                    </a:stretch>
                  </pic:blipFill>
                  <pic:spPr bwMode="auto">
                    <a:xfrm>
                      <a:off x="0" y="0"/>
                      <a:ext cx="214630" cy="174625"/>
                    </a:xfrm>
                    <a:prstGeom prst="rect">
                      <a:avLst/>
                    </a:prstGeom>
                    <a:noFill/>
                    <a:ln>
                      <a:noFill/>
                    </a:ln>
                  </pic:spPr>
                </pic:pic>
              </a:graphicData>
            </a:graphic>
          </wp:inline>
        </w:drawing>
      </w:r>
      <w:r>
        <w:t xml:space="preserve"> (restart). Do NOT click these buttons. Clicking these buttons during a survey will delete the data from that survey! Continue to hit the “&gt;&gt;” button until you are asked to restart (see #6).</w:t>
      </w:r>
    </w:p>
    <w:p w:rsidR="0049017A" w:rsidRDefault="009C6D24" w:rsidP="00263EF1">
      <w:pPr>
        <w:widowControl w:val="0"/>
        <w:ind w:left="360"/>
      </w:pPr>
      <w:r>
        <w:rPr>
          <w:noProof/>
          <w:lang w:eastAsia="en-US"/>
        </w:rPr>
        <mc:AlternateContent>
          <mc:Choice Requires="wps">
            <w:drawing>
              <wp:anchor distT="0" distB="0" distL="114300" distR="114300" simplePos="0" relativeHeight="251659776" behindDoc="0" locked="0" layoutInCell="1" allowOverlap="1" wp14:anchorId="33126E91" wp14:editId="65288C03">
                <wp:simplePos x="0" y="0"/>
                <wp:positionH relativeFrom="column">
                  <wp:posOffset>3688715</wp:posOffset>
                </wp:positionH>
                <wp:positionV relativeFrom="paragraph">
                  <wp:posOffset>87630</wp:posOffset>
                </wp:positionV>
                <wp:extent cx="285750" cy="294005"/>
                <wp:effectExtent l="0" t="0" r="19050" b="10795"/>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94005"/>
                        </a:xfrm>
                        <a:prstGeom prst="noSmoking">
                          <a:avLst>
                            <a:gd name="adj" fmla="val 422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3" o:spid="_x0000_s1026" type="#_x0000_t57" style="position:absolute;margin-left:290.45pt;margin-top:6.9pt;width:22.5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" adj="913" fillcolor="red" strokecolor="red" strokeweight="2pt">
                <v:path arrowok="t"/>
              </v:shape>
            </w:pict>
          </mc:Fallback>
        </mc:AlternateContent>
      </w:r>
      <w:r>
        <w:rPr>
          <w:noProof/>
          <w:lang w:eastAsia="en-US"/>
        </w:rPr>
        <mc:AlternateContent>
          <mc:Choice Requires="wps">
            <w:drawing>
              <wp:anchor distT="0" distB="0" distL="114300" distR="114300" simplePos="0" relativeHeight="251660800" behindDoc="0" locked="0" layoutInCell="1" allowOverlap="1" wp14:anchorId="5F903909" wp14:editId="3AE90854">
                <wp:simplePos x="0" y="0"/>
                <wp:positionH relativeFrom="column">
                  <wp:posOffset>2511425</wp:posOffset>
                </wp:positionH>
                <wp:positionV relativeFrom="paragraph">
                  <wp:posOffset>87630</wp:posOffset>
                </wp:positionV>
                <wp:extent cx="325755" cy="294005"/>
                <wp:effectExtent l="0" t="0" r="17145" b="10795"/>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94005"/>
                        </a:xfrm>
                        <a:prstGeom prst="noSmoking">
                          <a:avLst>
                            <a:gd name="adj" fmla="val 422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4" o:spid="_x0000_s1026" type="#_x0000_t57" style="position:absolute;margin-left:197.75pt;margin-top:6.9pt;width:25.65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" adj="824" fillcolor="red" strokecolor="red" strokeweight="2pt">
                <v:path arrowok="t"/>
              </v:shape>
            </w:pict>
          </mc:Fallback>
        </mc:AlternateContent>
      </w:r>
    </w:p>
    <w:p w:rsidR="0049017A" w:rsidRDefault="009C6D24" w:rsidP="00263EF1">
      <w:pPr>
        <w:widowControl w:val="0"/>
        <w:ind w:left="360"/>
        <w:jc w:val="center"/>
      </w:pPr>
      <w:r>
        <w:rPr>
          <w:noProof/>
          <w:lang w:eastAsia="en-US"/>
        </w:rPr>
        <w:drawing>
          <wp:inline distT="0" distB="0" distL="0" distR="0" wp14:anchorId="18F1543C" wp14:editId="7D3953D7">
            <wp:extent cx="1320165" cy="1979930"/>
            <wp:effectExtent l="0" t="0" r="0" b="1270"/>
            <wp:docPr id="175" name="Picture 175" descr="IMG_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G_3348"/>
                    <pic:cNvPicPr>
                      <a:picLocks noChangeAspect="1" noChangeArrowheads="1"/>
                    </pic:cNvPicPr>
                  </pic:nvPicPr>
                  <pic:blipFill>
                    <a:blip r:embed="rId38">
                      <a:extLst>
                        <a:ext uri="{28A0092B-C50C-407E-A947-70E740481C1C}">
                          <a14:useLocalDpi xmlns:a14="http://schemas.microsoft.com/office/drawing/2010/main" val="0"/>
                        </a:ext>
                      </a:extLst>
                    </a:blip>
                    <a:srcRect b="15440"/>
                    <a:stretch>
                      <a:fillRect/>
                    </a:stretch>
                  </pic:blipFill>
                  <pic:spPr bwMode="auto">
                    <a:xfrm>
                      <a:off x="0" y="0"/>
                      <a:ext cx="1320165" cy="1979930"/>
                    </a:xfrm>
                    <a:prstGeom prst="rect">
                      <a:avLst/>
                    </a:prstGeom>
                    <a:noFill/>
                    <a:ln>
                      <a:noFill/>
                    </a:ln>
                  </pic:spPr>
                </pic:pic>
              </a:graphicData>
            </a:graphic>
          </wp:inline>
        </w:drawing>
      </w:r>
    </w:p>
    <w:p w:rsidR="0049017A" w:rsidRDefault="0049017A" w:rsidP="00263EF1">
      <w:pPr>
        <w:widowControl w:val="0"/>
        <w:ind w:left="360"/>
      </w:pPr>
    </w:p>
    <w:p w:rsidR="0049017A" w:rsidRDefault="0049017A" w:rsidP="00263EF1">
      <w:pPr>
        <w:pStyle w:val="ListParagraph"/>
        <w:widowControl w:val="0"/>
        <w:numPr>
          <w:ilvl w:val="0"/>
          <w:numId w:val="44"/>
        </w:numPr>
      </w:pPr>
      <w:r>
        <w:t>After you complete a survey, you will be prompted to click “Restart”. This will save the survey you just entered and bring you back to the beginning of the survey, allowing you to begin a new one.</w:t>
      </w:r>
    </w:p>
    <w:p w:rsidR="0049017A" w:rsidRDefault="0049017A" w:rsidP="00263EF1">
      <w:pPr>
        <w:pStyle w:val="ListParagraph"/>
        <w:widowControl w:val="0"/>
      </w:pPr>
    </w:p>
    <w:p w:rsidR="0049017A" w:rsidRDefault="0049017A" w:rsidP="00263EF1">
      <w:pPr>
        <w:widowControl w:val="0"/>
        <w:ind w:left="360"/>
        <w:jc w:val="center"/>
      </w:pPr>
    </w:p>
    <w:p w:rsidR="0049017A" w:rsidRDefault="0049017A" w:rsidP="00263EF1">
      <w:pPr>
        <w:pStyle w:val="ListParagraph"/>
        <w:widowControl w:val="0"/>
        <w:numPr>
          <w:ilvl w:val="0"/>
          <w:numId w:val="44"/>
        </w:numPr>
      </w:pPr>
      <w:r>
        <w:t xml:space="preserve">As you complete surveys, they will be stored in the app as “pending responses”. You can see how many you have completed in the opening page of the survey. </w:t>
      </w:r>
    </w:p>
    <w:p w:rsidR="0049017A" w:rsidRDefault="0049017A" w:rsidP="00263EF1">
      <w:pPr>
        <w:widowControl w:val="0"/>
        <w:rPr>
          <w:i/>
        </w:rPr>
      </w:pPr>
    </w:p>
    <w:p w:rsidR="0049017A" w:rsidRPr="00505F93" w:rsidRDefault="0049017A" w:rsidP="00263EF1">
      <w:pPr>
        <w:widowControl w:val="0"/>
        <w:rPr>
          <w:i/>
        </w:rPr>
      </w:pPr>
      <w:r>
        <w:rPr>
          <w:i/>
        </w:rPr>
        <w:t>After your event:</w:t>
      </w:r>
    </w:p>
    <w:p w:rsidR="0049017A" w:rsidRDefault="0049017A" w:rsidP="00263EF1">
      <w:pPr>
        <w:widowControl w:val="0"/>
      </w:pPr>
      <w:r>
        <w:t xml:space="preserve">Once you are finished collecting surveys you will need to connect back to Wi-Fi. </w:t>
      </w:r>
      <w:r w:rsidRPr="00105062">
        <w:rPr>
          <w:b/>
        </w:rPr>
        <w:t>Do not log out of the app! If you log out you will lose ALL survey data that was stored</w:t>
      </w:r>
      <w:r>
        <w:t>. After you have connected back to Wi-Fi you can upload the surveys into the Qualtrics system by selecting the blue “Upload” button in the opening page of the survey. Once this is complete all of your “pending responses” will become “completed responses”.</w:t>
      </w:r>
    </w:p>
    <w:p w:rsidR="0049017A" w:rsidRDefault="0049017A" w:rsidP="00263EF1">
      <w:pPr>
        <w:pStyle w:val="ListParagraph"/>
        <w:widowControl w:val="0"/>
        <w:ind w:left="1440"/>
      </w:pPr>
    </w:p>
    <w:p w:rsidR="0049017A" w:rsidRDefault="0049017A" w:rsidP="00263EF1">
      <w:pPr>
        <w:widowControl w:val="0"/>
        <w:jc w:val="center"/>
      </w:pPr>
    </w:p>
    <w:p w:rsidR="0049017A" w:rsidRPr="00505F93" w:rsidRDefault="0049017A" w:rsidP="00263EF1">
      <w:pPr>
        <w:widowControl w:val="0"/>
      </w:pPr>
    </w:p>
    <w:p w:rsidR="0049017A" w:rsidRPr="00162A6D" w:rsidRDefault="0049017A" w:rsidP="00263EF1">
      <w:pPr>
        <w:widowControl w:val="0"/>
        <w:rPr>
          <w:b/>
        </w:rPr>
      </w:pPr>
      <w:r>
        <w:rPr>
          <w:b/>
        </w:rPr>
        <w:t>Testing:</w:t>
      </w:r>
    </w:p>
    <w:p w:rsidR="0049017A" w:rsidRDefault="0049017A" w:rsidP="00263EF1">
      <w:pPr>
        <w:widowControl w:val="0"/>
      </w:pPr>
      <w:r>
        <w:t xml:space="preserve">It is likely you will want to test the app and/or online survey before your event. This is a great idea and will help you get a better feel for what volunteers will be experiencing in the field (we recommend it!). </w:t>
      </w:r>
      <w:r w:rsidRPr="00162A6D">
        <w:rPr>
          <w:b/>
        </w:rPr>
        <w:t>When you test the app, please record your event name as “TEST” so that it will be easily identifiable when we look at the data</w:t>
      </w:r>
      <w:r>
        <w:t>.</w:t>
      </w:r>
    </w:p>
    <w:p w:rsidR="0049017A" w:rsidRDefault="0049017A" w:rsidP="00263EF1">
      <w:pPr>
        <w:widowControl w:val="0"/>
      </w:pPr>
    </w:p>
    <w:p w:rsidR="0049017A" w:rsidRPr="00162A6D" w:rsidRDefault="0049017A" w:rsidP="00263EF1">
      <w:pPr>
        <w:widowControl w:val="0"/>
        <w:rPr>
          <w:b/>
        </w:rPr>
      </w:pPr>
      <w:r>
        <w:rPr>
          <w:b/>
        </w:rPr>
        <w:t>Troubleshooting:</w:t>
      </w:r>
    </w:p>
    <w:p w:rsidR="0049017A" w:rsidRDefault="0049017A" w:rsidP="00263EF1">
      <w:pPr>
        <w:widowControl w:val="0"/>
      </w:pPr>
      <w:r>
        <w:t>It is possible that you will encounter troubles when trying to upload the surveys from the app back into Qualtrics. If you have a problem, try these solutions first:</w:t>
      </w:r>
    </w:p>
    <w:p w:rsidR="0049017A" w:rsidRDefault="0049017A" w:rsidP="00263EF1">
      <w:pPr>
        <w:pStyle w:val="ListParagraph"/>
        <w:widowControl w:val="0"/>
        <w:numPr>
          <w:ilvl w:val="0"/>
          <w:numId w:val="41"/>
        </w:numPr>
      </w:pPr>
      <w:r>
        <w:t>Be sure you have a strong Wi-Fi connection. Your responses will not upload unless you are connected to Wi-Fi.</w:t>
      </w:r>
    </w:p>
    <w:p w:rsidR="0049017A" w:rsidRDefault="0049017A" w:rsidP="00263EF1">
      <w:pPr>
        <w:pStyle w:val="ListParagraph"/>
        <w:widowControl w:val="0"/>
        <w:numPr>
          <w:ilvl w:val="0"/>
          <w:numId w:val="41"/>
        </w:numPr>
      </w:pPr>
      <w:r>
        <w:t>Be sure you are using the newest version of the app. If you are using the latest version a green bar will appear at the top of the app’s home screen indicating that it is up to date. You can also check by visiting the Apple app store.</w:t>
      </w:r>
    </w:p>
    <w:p w:rsidR="0049017A" w:rsidRDefault="0049017A" w:rsidP="00263EF1">
      <w:pPr>
        <w:widowControl w:val="0"/>
      </w:pPr>
      <w:r>
        <w:t>If you check both of these solutions and continue to experience problems please contact Kasey Haas (</w:t>
      </w:r>
      <w:hyperlink r:id="rId39" w:history="1">
        <w:r w:rsidRPr="006E6FCA">
          <w:rPr>
            <w:rStyle w:val="Hyperlink"/>
          </w:rPr>
          <w:t>khaas@specialolympics.org</w:t>
        </w:r>
      </w:hyperlink>
      <w:r>
        <w:t>).</w:t>
      </w:r>
    </w:p>
    <w:p w:rsidR="0049017A" w:rsidRDefault="0049017A" w:rsidP="00263EF1">
      <w:pPr>
        <w:widowControl w:val="0"/>
      </w:pPr>
    </w:p>
    <w:p w:rsidR="0049017A" w:rsidRPr="00505F93" w:rsidRDefault="0049017A" w:rsidP="00263EF1">
      <w:pPr>
        <w:widowControl w:val="0"/>
        <w:rPr>
          <w:b/>
        </w:rPr>
      </w:pPr>
      <w:r w:rsidRPr="00505F93">
        <w:rPr>
          <w:b/>
        </w:rPr>
        <w:t>Other important notes:</w:t>
      </w:r>
    </w:p>
    <w:p w:rsidR="0049017A" w:rsidRDefault="0049017A" w:rsidP="00263EF1">
      <w:pPr>
        <w:pStyle w:val="ListParagraph"/>
        <w:widowControl w:val="0"/>
        <w:numPr>
          <w:ilvl w:val="0"/>
          <w:numId w:val="43"/>
        </w:numPr>
      </w:pPr>
      <w:r>
        <w:t xml:space="preserve">Do not link any bank account or payment information to the </w:t>
      </w:r>
      <w:hyperlink r:id="rId40" w:history="1">
        <w:r w:rsidRPr="006E6FCA">
          <w:rPr>
            <w:rStyle w:val="Hyperlink"/>
          </w:rPr>
          <w:t>research@specialolympics.org</w:t>
        </w:r>
      </w:hyperlink>
      <w:r>
        <w:t xml:space="preserve"> Apple ID. This ID is used by any Program with a SOI iPad doing research and evaluation work. If you connect your bank information, you could be paying for someone else’s apps!</w:t>
      </w:r>
    </w:p>
    <w:p w:rsidR="0049017A" w:rsidRDefault="0049017A" w:rsidP="00263EF1">
      <w:pPr>
        <w:pStyle w:val="ListParagraph"/>
        <w:widowControl w:val="0"/>
        <w:numPr>
          <w:ilvl w:val="0"/>
          <w:numId w:val="43"/>
        </w:numPr>
      </w:pPr>
      <w:r>
        <w:t>There are three things to watch out for which could jeopardize your survey data:</w:t>
      </w:r>
    </w:p>
    <w:p w:rsidR="0049017A" w:rsidRDefault="0049017A" w:rsidP="00263EF1">
      <w:pPr>
        <w:pStyle w:val="ListParagraph"/>
        <w:widowControl w:val="0"/>
        <w:numPr>
          <w:ilvl w:val="1"/>
          <w:numId w:val="43"/>
        </w:numPr>
      </w:pPr>
      <w:r>
        <w:t xml:space="preserve"> Do </w:t>
      </w:r>
      <w:r w:rsidRPr="00505F93">
        <w:rPr>
          <w:b/>
        </w:rPr>
        <w:t>NOT</w:t>
      </w:r>
      <w:r>
        <w:rPr>
          <w:b/>
        </w:rPr>
        <w:t xml:space="preserve"> </w:t>
      </w:r>
      <w:r>
        <w:t xml:space="preserve">click either of the grey buttons at the top of the survey (if this accidentally happens, don’t worry – you will get a warning message before anything happens)  </w:t>
      </w:r>
    </w:p>
    <w:p w:rsidR="0049017A" w:rsidRDefault="0049017A" w:rsidP="00263EF1">
      <w:pPr>
        <w:pStyle w:val="ListParagraph"/>
        <w:widowControl w:val="0"/>
        <w:numPr>
          <w:ilvl w:val="1"/>
          <w:numId w:val="43"/>
        </w:numPr>
      </w:pPr>
      <w:r>
        <w:t xml:space="preserve">Do </w:t>
      </w:r>
      <w:r>
        <w:rPr>
          <w:b/>
        </w:rPr>
        <w:t xml:space="preserve">NOT </w:t>
      </w:r>
      <w:r>
        <w:t>log out of the app</w:t>
      </w:r>
    </w:p>
    <w:p w:rsidR="0049017A" w:rsidRDefault="0049017A" w:rsidP="00263EF1">
      <w:pPr>
        <w:pStyle w:val="ListParagraph"/>
        <w:widowControl w:val="0"/>
        <w:numPr>
          <w:ilvl w:val="1"/>
          <w:numId w:val="43"/>
        </w:numPr>
      </w:pPr>
      <w:r>
        <w:t xml:space="preserve">Do </w:t>
      </w:r>
      <w:r w:rsidRPr="00EF6716">
        <w:rPr>
          <w:b/>
        </w:rPr>
        <w:t>NOT</w:t>
      </w:r>
      <w:r>
        <w:t xml:space="preserve"> delete the app from your tablet</w:t>
      </w:r>
    </w:p>
    <w:p w:rsidR="0049017A" w:rsidRDefault="0049017A" w:rsidP="00263EF1">
      <w:pPr>
        <w:widowControl w:val="0"/>
      </w:pPr>
    </w:p>
    <w:p w:rsidR="0049017A" w:rsidRDefault="0049017A" w:rsidP="00263EF1">
      <w:pPr>
        <w:widowControl w:val="0"/>
        <w:jc w:val="center"/>
      </w:pPr>
      <w:proofErr w:type="gramStart"/>
      <w:r>
        <w:t>Questions?</w:t>
      </w:r>
      <w:proofErr w:type="gramEnd"/>
      <w:r>
        <w:t xml:space="preserve"> Contact Kasey Haas, Research and Evaluation Specialist, at </w:t>
      </w:r>
      <w:hyperlink r:id="rId41" w:history="1">
        <w:r w:rsidRPr="00D3341B">
          <w:rPr>
            <w:rStyle w:val="Hyperlink"/>
          </w:rPr>
          <w:t>khaas@specialolympics.org</w:t>
        </w:r>
      </w:hyperlink>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widowControl w:val="0"/>
        <w:jc w:val="center"/>
      </w:pPr>
    </w:p>
    <w:p w:rsidR="0049017A" w:rsidRDefault="0049017A" w:rsidP="00263EF1">
      <w:pPr>
        <w:pStyle w:val="Heading1"/>
        <w:keepNext w:val="0"/>
        <w:keepLines w:val="0"/>
        <w:widowControl w:val="0"/>
        <w:spacing w:before="0"/>
      </w:pPr>
      <w:bookmarkStart w:id="49" w:name="_Toc424211219"/>
      <w:bookmarkStart w:id="50" w:name="_Toc424568149"/>
      <w:r>
        <w:t>Appendix F</w:t>
      </w:r>
      <w:bookmarkEnd w:id="49"/>
      <w:bookmarkEnd w:id="50"/>
    </w:p>
    <w:p w:rsidR="0049017A" w:rsidRDefault="0049017A" w:rsidP="00263EF1">
      <w:pPr>
        <w:pStyle w:val="NoSpacing"/>
        <w:widowControl w:val="0"/>
        <w:spacing w:line="276" w:lineRule="auto"/>
        <w:jc w:val="center"/>
        <w:rPr>
          <w:rFonts w:ascii="Calibri Light" w:hAnsi="Calibri Light"/>
        </w:rPr>
      </w:pPr>
      <w:r>
        <w:rPr>
          <w:rFonts w:ascii="Calibri Light" w:hAnsi="Calibri Light"/>
        </w:rPr>
        <w:t>Volunteer FAQ – Long survey version</w:t>
      </w:r>
    </w:p>
    <w:p w:rsidR="0049017A" w:rsidRDefault="0049017A" w:rsidP="00263EF1">
      <w:pPr>
        <w:widowControl w:val="0"/>
        <w:jc w:val="center"/>
        <w:rPr>
          <w:b/>
          <w:sz w:val="24"/>
        </w:rPr>
      </w:pPr>
    </w:p>
    <w:p w:rsidR="0049017A" w:rsidRPr="00CC2BF7" w:rsidRDefault="0049017A" w:rsidP="00263EF1">
      <w:pPr>
        <w:widowControl w:val="0"/>
        <w:jc w:val="center"/>
        <w:rPr>
          <w:b/>
          <w:sz w:val="24"/>
        </w:rPr>
      </w:pPr>
      <w:r w:rsidRPr="00CC2BF7">
        <w:rPr>
          <w:b/>
          <w:sz w:val="24"/>
        </w:rPr>
        <w:t>Administering a survey</w:t>
      </w:r>
    </w:p>
    <w:p w:rsidR="0049017A" w:rsidRPr="009E0BCF" w:rsidRDefault="0049017A" w:rsidP="00263EF1">
      <w:pPr>
        <w:widowControl w:val="0"/>
        <w:rPr>
          <w:sz w:val="24"/>
          <w:szCs w:val="24"/>
        </w:rPr>
      </w:pPr>
    </w:p>
    <w:p w:rsidR="0049017A" w:rsidRPr="009E0BCF" w:rsidRDefault="0049017A" w:rsidP="00263EF1">
      <w:pPr>
        <w:widowControl w:val="0"/>
        <w:rPr>
          <w:sz w:val="24"/>
          <w:szCs w:val="24"/>
        </w:rPr>
      </w:pPr>
      <w:r w:rsidRPr="009E0BCF">
        <w:rPr>
          <w:sz w:val="24"/>
          <w:szCs w:val="24"/>
        </w:rPr>
        <w:t>People with intellectual disabilities are among the most marginalized populations in the world. They are oftentimes stigmatized and excluded from society. Sport is a unifying force that brings people from different backgrounds together over a shared interest. Special Olympics Unified Sports brings players with and without intellectual disabilities together as teammates and competitors on the field of play – paving the way for social inclusion.</w:t>
      </w:r>
    </w:p>
    <w:p w:rsidR="0049017A" w:rsidRPr="009E0BCF" w:rsidRDefault="0049017A" w:rsidP="00263EF1">
      <w:pPr>
        <w:widowControl w:val="0"/>
        <w:rPr>
          <w:sz w:val="24"/>
          <w:szCs w:val="24"/>
        </w:rPr>
      </w:pPr>
    </w:p>
    <w:p w:rsidR="0049017A" w:rsidRPr="009E0BCF" w:rsidRDefault="0049017A" w:rsidP="00263EF1">
      <w:pPr>
        <w:widowControl w:val="0"/>
        <w:rPr>
          <w:sz w:val="24"/>
          <w:szCs w:val="24"/>
        </w:rPr>
      </w:pPr>
      <w:r w:rsidRPr="009E0BCF">
        <w:rPr>
          <w:sz w:val="24"/>
          <w:szCs w:val="24"/>
        </w:rPr>
        <w:t>We now need to better understand the impacts of Unified Sports. Past evaluations show that Unified Sports can improve players’ self-confidence, social and communication skills, and help athletes challenge stereotypes and build friendships. Learning more about Unified Sports will help us improve and expand programming. This survey will begin to answer the following questions about Unified Sports:</w:t>
      </w:r>
    </w:p>
    <w:p w:rsidR="0049017A" w:rsidRPr="009E0BCF" w:rsidRDefault="0049017A" w:rsidP="00263EF1">
      <w:pPr>
        <w:pStyle w:val="ListParagraph"/>
        <w:widowControl w:val="0"/>
        <w:numPr>
          <w:ilvl w:val="0"/>
          <w:numId w:val="18"/>
        </w:numPr>
        <w:rPr>
          <w:rFonts w:cs="Calibri"/>
          <w:sz w:val="24"/>
          <w:szCs w:val="24"/>
        </w:rPr>
      </w:pPr>
      <w:r w:rsidRPr="009E0BCF">
        <w:rPr>
          <w:rFonts w:cs="Calibri"/>
          <w:sz w:val="24"/>
          <w:szCs w:val="24"/>
        </w:rPr>
        <w:t>Does Unified Sports improve social inclusion among players and in the broader community?</w:t>
      </w:r>
    </w:p>
    <w:p w:rsidR="0049017A" w:rsidRPr="009E0BCF" w:rsidRDefault="0049017A" w:rsidP="00263EF1">
      <w:pPr>
        <w:pStyle w:val="ListParagraph"/>
        <w:widowControl w:val="0"/>
        <w:numPr>
          <w:ilvl w:val="0"/>
          <w:numId w:val="18"/>
        </w:numPr>
        <w:rPr>
          <w:rFonts w:cs="Calibri"/>
          <w:sz w:val="24"/>
          <w:szCs w:val="24"/>
        </w:rPr>
      </w:pPr>
      <w:r w:rsidRPr="009E0BCF">
        <w:rPr>
          <w:rFonts w:cs="Calibri"/>
          <w:sz w:val="24"/>
          <w:szCs w:val="24"/>
        </w:rPr>
        <w:t>Does Unified Sports improve players’ health and physical activity?</w:t>
      </w:r>
    </w:p>
    <w:p w:rsidR="0049017A" w:rsidRPr="009E0BCF" w:rsidRDefault="0049017A" w:rsidP="00263EF1">
      <w:pPr>
        <w:pStyle w:val="ListParagraph"/>
        <w:widowControl w:val="0"/>
        <w:numPr>
          <w:ilvl w:val="0"/>
          <w:numId w:val="18"/>
        </w:numPr>
        <w:rPr>
          <w:rFonts w:cs="Calibri"/>
          <w:sz w:val="24"/>
          <w:szCs w:val="24"/>
        </w:rPr>
      </w:pPr>
      <w:r w:rsidRPr="009E0BCF">
        <w:rPr>
          <w:rFonts w:cs="Calibri"/>
          <w:sz w:val="24"/>
          <w:szCs w:val="24"/>
        </w:rPr>
        <w:t>Does Unified Sports improve players’ sports participation outside of Special Olympics?</w:t>
      </w:r>
    </w:p>
    <w:p w:rsidR="0049017A" w:rsidRPr="009E0BCF" w:rsidRDefault="0049017A" w:rsidP="00263EF1">
      <w:pPr>
        <w:pStyle w:val="ListParagraph"/>
        <w:widowControl w:val="0"/>
        <w:numPr>
          <w:ilvl w:val="0"/>
          <w:numId w:val="18"/>
        </w:numPr>
        <w:rPr>
          <w:rFonts w:cs="Calibri"/>
          <w:sz w:val="24"/>
          <w:szCs w:val="24"/>
        </w:rPr>
      </w:pPr>
      <w:r w:rsidRPr="009E0BCF">
        <w:rPr>
          <w:rFonts w:cs="Calibri"/>
          <w:sz w:val="24"/>
          <w:szCs w:val="24"/>
        </w:rPr>
        <w:t>What are the demographics of Unified Sports players?</w:t>
      </w:r>
    </w:p>
    <w:p w:rsidR="0049017A" w:rsidRPr="009E0BCF" w:rsidRDefault="0049017A" w:rsidP="00263EF1">
      <w:pPr>
        <w:widowControl w:val="0"/>
        <w:contextualSpacing/>
        <w:rPr>
          <w:rFonts w:cs="Calibri"/>
          <w:sz w:val="24"/>
          <w:szCs w:val="24"/>
        </w:rPr>
      </w:pPr>
      <w:r w:rsidRPr="009E0BCF">
        <w:rPr>
          <w:rFonts w:cs="Calibri"/>
          <w:sz w:val="24"/>
          <w:szCs w:val="24"/>
        </w:rPr>
        <w:t xml:space="preserve">This survey will be given out to players with and without intellectual disabilities. Your role is to help collect responses and to assist any players who need help filling out the survey. Below we have included some useful information to help you with this process. Thank you for helping us </w:t>
      </w:r>
      <w:proofErr w:type="gramStart"/>
      <w:r w:rsidRPr="009E0BCF">
        <w:rPr>
          <w:rFonts w:cs="Calibri"/>
          <w:sz w:val="24"/>
          <w:szCs w:val="24"/>
        </w:rPr>
        <w:t>answer</w:t>
      </w:r>
      <w:proofErr w:type="gramEnd"/>
      <w:r w:rsidRPr="009E0BCF">
        <w:rPr>
          <w:rFonts w:cs="Calibri"/>
          <w:sz w:val="24"/>
          <w:szCs w:val="24"/>
        </w:rPr>
        <w:t xml:space="preserve"> these important questions! This survey will be distributed globally, and your participation is </w:t>
      </w:r>
      <w:r>
        <w:rPr>
          <w:rFonts w:cs="Calibri"/>
          <w:sz w:val="24"/>
          <w:szCs w:val="24"/>
        </w:rPr>
        <w:t>important</w:t>
      </w:r>
      <w:r w:rsidRPr="009E0BCF">
        <w:rPr>
          <w:rFonts w:cs="Calibri"/>
          <w:sz w:val="24"/>
          <w:szCs w:val="24"/>
        </w:rPr>
        <w:t xml:space="preserve"> to its success.</w:t>
      </w:r>
    </w:p>
    <w:p w:rsidR="0049017A" w:rsidRPr="0048441B" w:rsidRDefault="0049017A" w:rsidP="00263EF1">
      <w:pPr>
        <w:widowControl w:val="0"/>
        <w:contextualSpacing/>
        <w:rPr>
          <w:rFonts w:cs="Calibri"/>
        </w:rPr>
      </w:pPr>
    </w:p>
    <w:p w:rsidR="0049017A" w:rsidRPr="009E0BCF" w:rsidRDefault="0049017A" w:rsidP="00263EF1">
      <w:pPr>
        <w:widowControl w:val="0"/>
        <w:contextualSpacing/>
        <w:rPr>
          <w:rFonts w:cs="Calibri"/>
          <w:b/>
          <w:sz w:val="28"/>
        </w:rPr>
      </w:pPr>
      <w:r w:rsidRPr="009E0BCF">
        <w:rPr>
          <w:rFonts w:cs="Calibri"/>
          <w:b/>
          <w:sz w:val="28"/>
        </w:rPr>
        <w:t>Conducting the survey</w:t>
      </w:r>
    </w:p>
    <w:p w:rsidR="0049017A" w:rsidRPr="009E0BCF" w:rsidRDefault="0049017A" w:rsidP="00263EF1">
      <w:pPr>
        <w:widowControl w:val="0"/>
        <w:contextualSpacing/>
        <w:rPr>
          <w:rFonts w:cs="Calibri"/>
          <w:sz w:val="24"/>
          <w:szCs w:val="24"/>
        </w:rPr>
      </w:pPr>
    </w:p>
    <w:p w:rsidR="0049017A" w:rsidRPr="009E0BCF" w:rsidRDefault="0049017A" w:rsidP="00263EF1">
      <w:pPr>
        <w:widowControl w:val="0"/>
        <w:contextualSpacing/>
        <w:rPr>
          <w:rFonts w:cs="Calibri"/>
          <w:sz w:val="24"/>
          <w:szCs w:val="24"/>
        </w:rPr>
      </w:pPr>
      <w:r w:rsidRPr="009E0BCF">
        <w:rPr>
          <w:rFonts w:cs="Calibri"/>
          <w:sz w:val="24"/>
          <w:szCs w:val="24"/>
        </w:rPr>
        <w:t xml:space="preserve">Here are some </w:t>
      </w:r>
      <w:r>
        <w:rPr>
          <w:rFonts w:cs="Calibri"/>
          <w:sz w:val="24"/>
          <w:szCs w:val="24"/>
        </w:rPr>
        <w:t>important</w:t>
      </w:r>
      <w:r w:rsidRPr="009E0BCF">
        <w:rPr>
          <w:rFonts w:cs="Calibri"/>
          <w:sz w:val="24"/>
          <w:szCs w:val="24"/>
        </w:rPr>
        <w:t xml:space="preserve"> steps when administering the survey:</w:t>
      </w:r>
    </w:p>
    <w:p w:rsidR="0049017A" w:rsidRPr="009E0BCF" w:rsidRDefault="0049017A" w:rsidP="00263EF1">
      <w:pPr>
        <w:pStyle w:val="ListParagraph"/>
        <w:widowControl w:val="0"/>
        <w:numPr>
          <w:ilvl w:val="0"/>
          <w:numId w:val="45"/>
        </w:numPr>
        <w:rPr>
          <w:rFonts w:cs="Calibri"/>
          <w:i/>
          <w:sz w:val="24"/>
          <w:szCs w:val="24"/>
        </w:rPr>
      </w:pPr>
      <w:r w:rsidRPr="009E0BCF">
        <w:rPr>
          <w:rFonts w:cs="Calibri"/>
          <w:i/>
          <w:sz w:val="24"/>
          <w:szCs w:val="24"/>
        </w:rPr>
        <w:t>Explain to the player what you are doing</w:t>
      </w:r>
    </w:p>
    <w:p w:rsidR="0049017A" w:rsidRPr="009E0BCF" w:rsidRDefault="0049017A" w:rsidP="00263EF1">
      <w:pPr>
        <w:widowControl w:val="0"/>
        <w:contextualSpacing/>
        <w:rPr>
          <w:rFonts w:cs="Calibri"/>
          <w:sz w:val="24"/>
          <w:szCs w:val="24"/>
        </w:rPr>
      </w:pPr>
      <w:r w:rsidRPr="009E0BCF">
        <w:rPr>
          <w:rFonts w:cs="Calibri"/>
          <w:sz w:val="24"/>
          <w:szCs w:val="24"/>
        </w:rPr>
        <w:t>Be sure the player knows what the survey is. It is likely that the player has never taken a survey before and will need to know what it is and why you are doing it. You may open with a sentence such as: “Hello, my name is __________. We are doing a survey about Unified Sports. I would like to ask you some questions about your experience with Unified Sports so we can learn about what is good and what we can change to make it better.”</w:t>
      </w:r>
    </w:p>
    <w:p w:rsidR="0049017A" w:rsidRPr="009E0BCF" w:rsidRDefault="0049017A" w:rsidP="00263EF1">
      <w:pPr>
        <w:pStyle w:val="ListParagraph"/>
        <w:widowControl w:val="0"/>
        <w:numPr>
          <w:ilvl w:val="0"/>
          <w:numId w:val="45"/>
        </w:numPr>
        <w:rPr>
          <w:rFonts w:cs="Calibri"/>
          <w:i/>
          <w:sz w:val="24"/>
          <w:szCs w:val="24"/>
        </w:rPr>
      </w:pPr>
      <w:r w:rsidRPr="009E0BCF">
        <w:rPr>
          <w:rFonts w:cs="Calibri"/>
          <w:i/>
          <w:sz w:val="24"/>
          <w:szCs w:val="24"/>
        </w:rPr>
        <w:t>Ask if they would like to participate</w:t>
      </w:r>
    </w:p>
    <w:p w:rsidR="0049017A" w:rsidRPr="009E0BCF" w:rsidRDefault="0049017A" w:rsidP="00263EF1">
      <w:pPr>
        <w:widowControl w:val="0"/>
        <w:contextualSpacing/>
        <w:rPr>
          <w:rFonts w:cs="Calibri"/>
          <w:sz w:val="24"/>
          <w:szCs w:val="24"/>
        </w:rPr>
      </w:pPr>
      <w:r w:rsidRPr="009E0BCF">
        <w:rPr>
          <w:rFonts w:cs="Calibri"/>
          <w:sz w:val="24"/>
          <w:szCs w:val="24"/>
        </w:rPr>
        <w:t>It is important that the player consents to participating in the survey. Be sure that they know that they have a choice, their answers are private, and this will not affect their participation in Unified Sports. Ask them if they would like to participate before beginning. If they say yes, continue with the survey. If they say no, then do not have that player complete the survey.</w:t>
      </w:r>
    </w:p>
    <w:p w:rsidR="0049017A" w:rsidRPr="009E0BCF" w:rsidRDefault="0049017A" w:rsidP="00263EF1">
      <w:pPr>
        <w:pStyle w:val="ListParagraph"/>
        <w:widowControl w:val="0"/>
        <w:numPr>
          <w:ilvl w:val="0"/>
          <w:numId w:val="45"/>
        </w:numPr>
        <w:rPr>
          <w:rFonts w:cs="Calibri"/>
          <w:i/>
          <w:sz w:val="24"/>
          <w:szCs w:val="24"/>
        </w:rPr>
      </w:pPr>
      <w:r w:rsidRPr="009E0BCF">
        <w:rPr>
          <w:rFonts w:cs="Calibri"/>
          <w:i/>
          <w:sz w:val="24"/>
          <w:szCs w:val="24"/>
        </w:rPr>
        <w:t>Ask if they would like to do the survey with you or by themselves</w:t>
      </w:r>
    </w:p>
    <w:p w:rsidR="0049017A" w:rsidRPr="009E0BCF" w:rsidRDefault="0049017A" w:rsidP="00263EF1">
      <w:pPr>
        <w:widowControl w:val="0"/>
        <w:contextualSpacing/>
        <w:rPr>
          <w:rFonts w:cs="Calibri"/>
          <w:sz w:val="24"/>
          <w:szCs w:val="24"/>
        </w:rPr>
      </w:pPr>
      <w:r w:rsidRPr="009E0BCF">
        <w:rPr>
          <w:rFonts w:cs="Calibri"/>
          <w:sz w:val="24"/>
          <w:szCs w:val="24"/>
        </w:rPr>
        <w:t xml:space="preserve">This survey is designed so that a player can take it with an interviewer or independently. If a player has trouble with reading or comprehension, it is likely that they will need you to serve as an interviewer. If this is the case you will read the questions and answers aloud to the player and then mark their response on the survey form or tablet. If they want to take the survey independently, hand the survey to the participant, but you should stay nearby in case they have any questions. If they want to take it with an interviewer then continue with administering the survey. Before you start, be sure to tell the player that there </w:t>
      </w:r>
      <w:proofErr w:type="gramStart"/>
      <w:r w:rsidRPr="009E0BCF">
        <w:rPr>
          <w:rFonts w:cs="Calibri"/>
          <w:sz w:val="24"/>
          <w:szCs w:val="24"/>
        </w:rPr>
        <w:t>are no right</w:t>
      </w:r>
      <w:proofErr w:type="gramEnd"/>
      <w:r w:rsidRPr="009E0BCF">
        <w:rPr>
          <w:rFonts w:cs="Calibri"/>
          <w:sz w:val="24"/>
          <w:szCs w:val="24"/>
        </w:rPr>
        <w:t xml:space="preserve"> or wrong answers; we just want to know about their experience.</w:t>
      </w:r>
    </w:p>
    <w:p w:rsidR="0049017A" w:rsidRPr="009E0BCF" w:rsidRDefault="0049017A" w:rsidP="00263EF1">
      <w:pPr>
        <w:pStyle w:val="ListParagraph"/>
        <w:widowControl w:val="0"/>
        <w:numPr>
          <w:ilvl w:val="0"/>
          <w:numId w:val="45"/>
        </w:numPr>
        <w:rPr>
          <w:rFonts w:cs="Calibri"/>
          <w:sz w:val="24"/>
          <w:szCs w:val="24"/>
        </w:rPr>
      </w:pPr>
      <w:r w:rsidRPr="009E0BCF">
        <w:rPr>
          <w:rFonts w:cs="Calibri"/>
          <w:i/>
          <w:sz w:val="24"/>
          <w:szCs w:val="24"/>
        </w:rPr>
        <w:t>Administer the survey</w:t>
      </w:r>
    </w:p>
    <w:p w:rsidR="0049017A" w:rsidRPr="009E0BCF" w:rsidRDefault="0049017A" w:rsidP="00263EF1">
      <w:pPr>
        <w:widowControl w:val="0"/>
        <w:contextualSpacing/>
        <w:rPr>
          <w:rFonts w:cs="Calibri"/>
          <w:sz w:val="24"/>
          <w:szCs w:val="24"/>
        </w:rPr>
      </w:pPr>
      <w:r w:rsidRPr="009E0BCF">
        <w:rPr>
          <w:rFonts w:cs="Calibri"/>
          <w:sz w:val="24"/>
          <w:szCs w:val="24"/>
        </w:rPr>
        <w:t xml:space="preserve">If the player is taking the survey independently, you </w:t>
      </w:r>
      <w:r>
        <w:rPr>
          <w:rFonts w:cs="Calibri"/>
          <w:sz w:val="24"/>
          <w:szCs w:val="24"/>
        </w:rPr>
        <w:t>should</w:t>
      </w:r>
      <w:r w:rsidRPr="009E0BCF">
        <w:rPr>
          <w:rFonts w:cs="Calibri"/>
          <w:sz w:val="24"/>
          <w:szCs w:val="24"/>
        </w:rPr>
        <w:t xml:space="preserve"> wait close by until the player is finished taking the survey (if you are using tablets, be sure to explain to the player to press “next” to see the next question). If you are serving as an interviewer, please read the questions and answer choices aloud </w:t>
      </w:r>
      <w:r>
        <w:rPr>
          <w:rFonts w:cs="Calibri"/>
          <w:sz w:val="24"/>
          <w:szCs w:val="24"/>
        </w:rPr>
        <w:t xml:space="preserve">to the player </w:t>
      </w:r>
      <w:r w:rsidRPr="009E0BCF">
        <w:rPr>
          <w:rFonts w:cs="Calibri"/>
          <w:sz w:val="24"/>
          <w:szCs w:val="24"/>
        </w:rPr>
        <w:t>exactly as they are written. When recording any open-ended responses, do your best to write down the answer exactly as the player says it.</w:t>
      </w:r>
    </w:p>
    <w:p w:rsidR="0049017A" w:rsidRPr="009E0BCF" w:rsidRDefault="0049017A" w:rsidP="00263EF1">
      <w:pPr>
        <w:pStyle w:val="ListParagraph"/>
        <w:widowControl w:val="0"/>
        <w:numPr>
          <w:ilvl w:val="0"/>
          <w:numId w:val="45"/>
        </w:numPr>
        <w:rPr>
          <w:rFonts w:cs="Calibri"/>
          <w:i/>
          <w:sz w:val="24"/>
          <w:szCs w:val="24"/>
        </w:rPr>
      </w:pPr>
      <w:r w:rsidRPr="009E0BCF">
        <w:rPr>
          <w:rFonts w:cs="Calibri"/>
          <w:i/>
          <w:sz w:val="24"/>
          <w:szCs w:val="24"/>
        </w:rPr>
        <w:t>Answer questions when needed</w:t>
      </w:r>
    </w:p>
    <w:p w:rsidR="0049017A" w:rsidRPr="009E0BCF" w:rsidRDefault="0049017A" w:rsidP="00263EF1">
      <w:pPr>
        <w:widowControl w:val="0"/>
        <w:contextualSpacing/>
        <w:rPr>
          <w:rFonts w:cs="Calibri"/>
          <w:sz w:val="24"/>
          <w:szCs w:val="24"/>
        </w:rPr>
      </w:pPr>
      <w:r w:rsidRPr="009E0BCF">
        <w:rPr>
          <w:rFonts w:cs="Calibri"/>
          <w:sz w:val="24"/>
          <w:szCs w:val="24"/>
        </w:rPr>
        <w:t xml:space="preserve">During the survey, if a player does not understand a question or concept, you may try to explain, but stay as close to the question as possible. If a player continues to have trouble understanding, you/they should select the “don’t understand question” option, which is available for every question. </w:t>
      </w:r>
    </w:p>
    <w:p w:rsidR="0049017A" w:rsidRPr="009E0BCF" w:rsidRDefault="0049017A" w:rsidP="00263EF1">
      <w:pPr>
        <w:pStyle w:val="ListParagraph"/>
        <w:widowControl w:val="0"/>
        <w:numPr>
          <w:ilvl w:val="0"/>
          <w:numId w:val="45"/>
        </w:numPr>
        <w:rPr>
          <w:rFonts w:cs="Calibri"/>
          <w:i/>
          <w:sz w:val="24"/>
          <w:szCs w:val="24"/>
        </w:rPr>
      </w:pPr>
      <w:r w:rsidRPr="009E0BCF">
        <w:rPr>
          <w:rFonts w:cs="Calibri"/>
          <w:i/>
          <w:sz w:val="24"/>
          <w:szCs w:val="24"/>
        </w:rPr>
        <w:t>Complete the interviewer portion</w:t>
      </w:r>
    </w:p>
    <w:p w:rsidR="0049017A" w:rsidRPr="009E0BCF" w:rsidRDefault="0049017A" w:rsidP="00263EF1">
      <w:pPr>
        <w:widowControl w:val="0"/>
        <w:contextualSpacing/>
        <w:rPr>
          <w:rFonts w:cs="Calibri"/>
          <w:sz w:val="24"/>
          <w:szCs w:val="24"/>
        </w:rPr>
      </w:pPr>
      <w:r w:rsidRPr="009E0BCF">
        <w:rPr>
          <w:rFonts w:cs="Calibri"/>
          <w:sz w:val="24"/>
          <w:szCs w:val="24"/>
        </w:rPr>
        <w:t xml:space="preserve">At the end of each survey, there is a section for you to fill out about how the survey went. </w:t>
      </w:r>
      <w:r>
        <w:rPr>
          <w:rFonts w:cs="Calibri"/>
          <w:sz w:val="24"/>
          <w:szCs w:val="24"/>
        </w:rPr>
        <w:t xml:space="preserve">Please complete this after every survey. </w:t>
      </w:r>
      <w:r w:rsidRPr="009E0BCF">
        <w:rPr>
          <w:rFonts w:cs="Calibri"/>
          <w:sz w:val="24"/>
          <w:szCs w:val="24"/>
        </w:rPr>
        <w:t>This is where you can tell us if you interviewed the player or not, if they needed help with any questions, and any other comments on that particular survey.</w:t>
      </w:r>
    </w:p>
    <w:p w:rsidR="0049017A" w:rsidRPr="0048441B" w:rsidRDefault="0049017A" w:rsidP="00263EF1">
      <w:pPr>
        <w:widowControl w:val="0"/>
        <w:ind w:firstLine="720"/>
        <w:contextualSpacing/>
        <w:rPr>
          <w:rFonts w:cs="Calibri"/>
        </w:rPr>
      </w:pPr>
    </w:p>
    <w:p w:rsidR="0049017A" w:rsidRPr="009E0BCF" w:rsidRDefault="0049017A" w:rsidP="00263EF1">
      <w:pPr>
        <w:widowControl w:val="0"/>
        <w:contextualSpacing/>
        <w:rPr>
          <w:rFonts w:cs="Calibri"/>
          <w:b/>
          <w:sz w:val="28"/>
        </w:rPr>
      </w:pPr>
      <w:r w:rsidRPr="009E0BCF">
        <w:rPr>
          <w:rFonts w:cs="Calibri"/>
          <w:b/>
          <w:sz w:val="28"/>
        </w:rPr>
        <w:t>Other tips</w:t>
      </w:r>
    </w:p>
    <w:p w:rsidR="0049017A" w:rsidRPr="009E0BCF" w:rsidRDefault="0049017A" w:rsidP="00263EF1">
      <w:pPr>
        <w:widowControl w:val="0"/>
        <w:contextualSpacing/>
        <w:rPr>
          <w:rFonts w:cs="Calibri"/>
          <w:sz w:val="24"/>
          <w:szCs w:val="24"/>
        </w:rPr>
      </w:pPr>
    </w:p>
    <w:p w:rsidR="0049017A" w:rsidRPr="009E0BCF" w:rsidRDefault="0049017A" w:rsidP="00263EF1">
      <w:pPr>
        <w:widowControl w:val="0"/>
        <w:contextualSpacing/>
        <w:rPr>
          <w:rFonts w:cs="Calibri"/>
          <w:sz w:val="24"/>
          <w:szCs w:val="24"/>
        </w:rPr>
      </w:pPr>
      <w:r w:rsidRPr="009E0BCF">
        <w:rPr>
          <w:rFonts w:cs="Calibri"/>
          <w:sz w:val="24"/>
          <w:szCs w:val="24"/>
        </w:rPr>
        <w:t>Keeping these tips in mind when you are surveying players will help you to get the best responses:</w:t>
      </w:r>
    </w:p>
    <w:p w:rsidR="0049017A" w:rsidRPr="009E0BCF" w:rsidRDefault="0049017A" w:rsidP="00263EF1">
      <w:pPr>
        <w:pStyle w:val="ListParagraph"/>
        <w:widowControl w:val="0"/>
        <w:numPr>
          <w:ilvl w:val="0"/>
          <w:numId w:val="46"/>
        </w:numPr>
        <w:rPr>
          <w:rFonts w:cs="Calibri"/>
          <w:i/>
          <w:sz w:val="24"/>
          <w:szCs w:val="24"/>
        </w:rPr>
      </w:pPr>
      <w:r w:rsidRPr="009E0BCF">
        <w:rPr>
          <w:rFonts w:cs="Calibri"/>
          <w:i/>
          <w:sz w:val="24"/>
          <w:szCs w:val="24"/>
        </w:rPr>
        <w:t>Keep others from influencing the player’s answers</w:t>
      </w:r>
    </w:p>
    <w:p w:rsidR="0049017A" w:rsidRPr="009E0BCF" w:rsidRDefault="0049017A" w:rsidP="00263EF1">
      <w:pPr>
        <w:widowControl w:val="0"/>
        <w:contextualSpacing/>
        <w:rPr>
          <w:rFonts w:cs="Calibri"/>
          <w:sz w:val="24"/>
          <w:szCs w:val="24"/>
        </w:rPr>
      </w:pPr>
      <w:r w:rsidRPr="009E0BCF">
        <w:rPr>
          <w:rFonts w:cs="Calibri"/>
          <w:sz w:val="24"/>
          <w:szCs w:val="24"/>
        </w:rPr>
        <w:t xml:space="preserve">We want the answers of the players to be their true answers. If a coach or other players are standing next to them, it is possible that this could change the way that they respond to questions. When possible, try your best to make sure the answers recorded are the responses of the player. </w:t>
      </w:r>
    </w:p>
    <w:p w:rsidR="0049017A" w:rsidRPr="009E0BCF" w:rsidRDefault="0049017A" w:rsidP="00263EF1">
      <w:pPr>
        <w:pStyle w:val="ListParagraph"/>
        <w:widowControl w:val="0"/>
        <w:numPr>
          <w:ilvl w:val="0"/>
          <w:numId w:val="46"/>
        </w:numPr>
        <w:rPr>
          <w:rFonts w:cs="Calibri"/>
          <w:sz w:val="24"/>
          <w:szCs w:val="24"/>
        </w:rPr>
      </w:pPr>
      <w:r w:rsidRPr="009E0BCF">
        <w:rPr>
          <w:rFonts w:cs="Calibri"/>
          <w:i/>
          <w:sz w:val="24"/>
          <w:szCs w:val="24"/>
        </w:rPr>
        <w:t>Remain neutral</w:t>
      </w:r>
    </w:p>
    <w:p w:rsidR="0049017A" w:rsidRPr="009E0BCF" w:rsidRDefault="0049017A" w:rsidP="00263EF1">
      <w:pPr>
        <w:widowControl w:val="0"/>
        <w:contextualSpacing/>
        <w:rPr>
          <w:rFonts w:cs="Calibri"/>
          <w:sz w:val="24"/>
          <w:szCs w:val="24"/>
        </w:rPr>
      </w:pPr>
      <w:r w:rsidRPr="009E0BCF">
        <w:rPr>
          <w:rFonts w:cs="Calibri"/>
          <w:sz w:val="24"/>
          <w:szCs w:val="24"/>
        </w:rPr>
        <w:t>You can be an influence too! Remain positive throughout the experience, and try to communicate a neutral, nonjudgmental position. Also, be careful that when explaining questions you do not change the meaning, as this can change the answer the player gives.</w:t>
      </w:r>
    </w:p>
    <w:p w:rsidR="0049017A" w:rsidRPr="009E0BCF" w:rsidRDefault="0049017A" w:rsidP="00263EF1">
      <w:pPr>
        <w:pStyle w:val="ListParagraph"/>
        <w:widowControl w:val="0"/>
        <w:numPr>
          <w:ilvl w:val="0"/>
          <w:numId w:val="46"/>
        </w:numPr>
        <w:rPr>
          <w:rFonts w:cs="Calibri"/>
          <w:i/>
          <w:sz w:val="24"/>
          <w:szCs w:val="24"/>
        </w:rPr>
      </w:pPr>
      <w:r w:rsidRPr="009E0BCF">
        <w:rPr>
          <w:rFonts w:cs="Calibri"/>
          <w:i/>
          <w:sz w:val="24"/>
          <w:szCs w:val="24"/>
        </w:rPr>
        <w:t>Make the player feel comfortable</w:t>
      </w:r>
    </w:p>
    <w:p w:rsidR="0049017A" w:rsidRPr="009E0BCF" w:rsidRDefault="0049017A" w:rsidP="00263EF1">
      <w:pPr>
        <w:widowControl w:val="0"/>
        <w:contextualSpacing/>
        <w:rPr>
          <w:rFonts w:cs="Calibri"/>
          <w:sz w:val="24"/>
          <w:szCs w:val="24"/>
        </w:rPr>
      </w:pPr>
      <w:r w:rsidRPr="009E0BCF">
        <w:rPr>
          <w:rFonts w:cs="Calibri"/>
          <w:sz w:val="24"/>
          <w:szCs w:val="24"/>
        </w:rPr>
        <w:t xml:space="preserve">This will likely be a new experience for the player. Be sure that they feel comfortable by explaining the process and purpose of the survey, finding a place with fewer distractions, and remaining positive. </w:t>
      </w:r>
    </w:p>
    <w:p w:rsidR="0049017A" w:rsidRPr="009E0BCF" w:rsidRDefault="0049017A" w:rsidP="00263EF1">
      <w:pPr>
        <w:widowControl w:val="0"/>
        <w:contextualSpacing/>
        <w:rPr>
          <w:rFonts w:cs="Calibri"/>
          <w:sz w:val="24"/>
          <w:szCs w:val="24"/>
        </w:rPr>
      </w:pPr>
    </w:p>
    <w:p w:rsidR="0049017A" w:rsidRPr="009E0BCF" w:rsidRDefault="0049017A" w:rsidP="00263EF1">
      <w:pPr>
        <w:widowControl w:val="0"/>
        <w:contextualSpacing/>
        <w:jc w:val="center"/>
        <w:rPr>
          <w:rFonts w:cs="Calibri"/>
          <w:sz w:val="24"/>
          <w:szCs w:val="24"/>
        </w:rPr>
      </w:pPr>
      <w:r w:rsidRPr="009E0BCF">
        <w:rPr>
          <w:rFonts w:cs="Calibri"/>
          <w:sz w:val="24"/>
          <w:szCs w:val="24"/>
        </w:rPr>
        <w:t>Thank you again for your time and help with this project! The answers you provide will help us to improve and grow Unified Sports!</w:t>
      </w:r>
    </w:p>
    <w:p w:rsidR="0049017A" w:rsidRDefault="0049017A" w:rsidP="00263EF1">
      <w:pPr>
        <w:pStyle w:val="Heading1"/>
        <w:keepNext w:val="0"/>
        <w:keepLines w:val="0"/>
        <w:widowControl w:val="0"/>
        <w:spacing w:before="0"/>
      </w:pPr>
      <w:bookmarkStart w:id="51" w:name="_Toc424211220"/>
      <w:bookmarkStart w:id="52" w:name="_Toc424568150"/>
      <w:r>
        <w:t>Appendix G</w:t>
      </w:r>
      <w:bookmarkEnd w:id="51"/>
      <w:bookmarkEnd w:id="52"/>
    </w:p>
    <w:p w:rsidR="0049017A" w:rsidRDefault="0049017A" w:rsidP="00263EF1">
      <w:pPr>
        <w:pStyle w:val="NoSpacing"/>
        <w:widowControl w:val="0"/>
        <w:spacing w:line="276" w:lineRule="auto"/>
        <w:jc w:val="center"/>
        <w:rPr>
          <w:rFonts w:ascii="Calibri Light" w:hAnsi="Calibri Light"/>
        </w:rPr>
      </w:pPr>
      <w:r>
        <w:rPr>
          <w:rFonts w:ascii="Calibri Light" w:hAnsi="Calibri Light"/>
        </w:rPr>
        <w:t>Volunteer FAQ – Short survey version</w:t>
      </w:r>
    </w:p>
    <w:p w:rsidR="0049017A" w:rsidRDefault="0049017A" w:rsidP="00263EF1">
      <w:pPr>
        <w:widowControl w:val="0"/>
        <w:jc w:val="center"/>
        <w:rPr>
          <w:b/>
          <w:sz w:val="32"/>
        </w:rPr>
      </w:pPr>
    </w:p>
    <w:p w:rsidR="0049017A" w:rsidRPr="00E07232" w:rsidRDefault="0049017A" w:rsidP="00263EF1">
      <w:pPr>
        <w:widowControl w:val="0"/>
        <w:jc w:val="center"/>
        <w:rPr>
          <w:b/>
          <w:sz w:val="24"/>
          <w:szCs w:val="24"/>
        </w:rPr>
      </w:pPr>
      <w:r w:rsidRPr="00E07232">
        <w:rPr>
          <w:b/>
          <w:sz w:val="24"/>
          <w:szCs w:val="24"/>
        </w:rPr>
        <w:t>Administering a survey</w:t>
      </w:r>
    </w:p>
    <w:p w:rsidR="0049017A" w:rsidRPr="009E0BCF" w:rsidRDefault="0049017A" w:rsidP="00263EF1">
      <w:pPr>
        <w:widowControl w:val="0"/>
        <w:rPr>
          <w:sz w:val="24"/>
          <w:szCs w:val="24"/>
        </w:rPr>
      </w:pPr>
    </w:p>
    <w:p w:rsidR="0049017A" w:rsidRPr="009E0BCF" w:rsidRDefault="0049017A" w:rsidP="00263EF1">
      <w:pPr>
        <w:widowControl w:val="0"/>
        <w:rPr>
          <w:sz w:val="24"/>
          <w:szCs w:val="24"/>
        </w:rPr>
      </w:pPr>
      <w:r w:rsidRPr="009E0BCF">
        <w:rPr>
          <w:sz w:val="24"/>
          <w:szCs w:val="24"/>
        </w:rPr>
        <w:t>People with intellectual disabilities are among the most marginalized populations in the world. They are oftentimes stigmatized and excluded from society. Sport is a unifying force that brings people from different backgrounds together over a shared interest. Special Olympics Unified Sports brings players with and without intellectual disabilities together as teammates and competitors on the field of play – paving the way for social inclusion.</w:t>
      </w:r>
    </w:p>
    <w:p w:rsidR="0049017A" w:rsidRPr="009E0BCF" w:rsidRDefault="0049017A" w:rsidP="00263EF1">
      <w:pPr>
        <w:widowControl w:val="0"/>
        <w:rPr>
          <w:sz w:val="24"/>
          <w:szCs w:val="24"/>
        </w:rPr>
      </w:pPr>
    </w:p>
    <w:p w:rsidR="0049017A" w:rsidRPr="009E0BCF" w:rsidRDefault="0049017A" w:rsidP="00263EF1">
      <w:pPr>
        <w:widowControl w:val="0"/>
        <w:rPr>
          <w:sz w:val="24"/>
          <w:szCs w:val="24"/>
        </w:rPr>
      </w:pPr>
      <w:r w:rsidRPr="009E0BCF">
        <w:rPr>
          <w:sz w:val="24"/>
          <w:szCs w:val="24"/>
        </w:rPr>
        <w:t>We now need to better understand the impacts of Unified Sports. Past evaluations show that Unified Sports can improve players’ self-confidence, social and communication skills, and help athletes challenge stereotypes and build friendships. Learning more about Unified Sports will help us improve and expand programming. This survey will begin to answer the following questions about Unified Sports:</w:t>
      </w:r>
    </w:p>
    <w:p w:rsidR="0049017A" w:rsidRPr="000C7080" w:rsidRDefault="0049017A" w:rsidP="00263EF1">
      <w:pPr>
        <w:pStyle w:val="ListParagraph"/>
        <w:widowControl w:val="0"/>
        <w:numPr>
          <w:ilvl w:val="0"/>
          <w:numId w:val="18"/>
        </w:numPr>
        <w:rPr>
          <w:rFonts w:cs="Calibri"/>
          <w:sz w:val="24"/>
          <w:szCs w:val="24"/>
        </w:rPr>
      </w:pPr>
      <w:r w:rsidRPr="000C7080">
        <w:rPr>
          <w:rFonts w:cs="Calibri"/>
          <w:sz w:val="24"/>
          <w:szCs w:val="24"/>
        </w:rPr>
        <w:t>Does Unified Sports improve social inclusion among players and in the broader community?</w:t>
      </w:r>
    </w:p>
    <w:p w:rsidR="0049017A" w:rsidRPr="000C7080" w:rsidRDefault="0049017A" w:rsidP="00263EF1">
      <w:pPr>
        <w:pStyle w:val="ListParagraph"/>
        <w:widowControl w:val="0"/>
        <w:numPr>
          <w:ilvl w:val="0"/>
          <w:numId w:val="18"/>
        </w:numPr>
        <w:rPr>
          <w:rFonts w:cs="Calibri"/>
          <w:sz w:val="24"/>
          <w:szCs w:val="24"/>
        </w:rPr>
      </w:pPr>
      <w:r w:rsidRPr="000C7080">
        <w:rPr>
          <w:rFonts w:cs="Calibri"/>
          <w:sz w:val="24"/>
          <w:szCs w:val="24"/>
        </w:rPr>
        <w:t>Does Unified Sports improve players’ health and physical activity?</w:t>
      </w:r>
    </w:p>
    <w:p w:rsidR="0049017A" w:rsidRPr="000C7080" w:rsidRDefault="0049017A" w:rsidP="00263EF1">
      <w:pPr>
        <w:pStyle w:val="ListParagraph"/>
        <w:widowControl w:val="0"/>
        <w:numPr>
          <w:ilvl w:val="0"/>
          <w:numId w:val="18"/>
        </w:numPr>
        <w:rPr>
          <w:rFonts w:cs="Calibri"/>
          <w:sz w:val="24"/>
          <w:szCs w:val="24"/>
        </w:rPr>
      </w:pPr>
      <w:r w:rsidRPr="000C7080">
        <w:rPr>
          <w:rFonts w:cs="Calibri"/>
          <w:sz w:val="24"/>
          <w:szCs w:val="24"/>
        </w:rPr>
        <w:t>Does Unified Sports improve players’ sports participation outside of Special Olympics?</w:t>
      </w:r>
    </w:p>
    <w:p w:rsidR="0049017A" w:rsidRPr="000C7080" w:rsidRDefault="0049017A" w:rsidP="00263EF1">
      <w:pPr>
        <w:pStyle w:val="ListParagraph"/>
        <w:widowControl w:val="0"/>
        <w:numPr>
          <w:ilvl w:val="0"/>
          <w:numId w:val="18"/>
        </w:numPr>
        <w:rPr>
          <w:rFonts w:cs="Calibri"/>
          <w:sz w:val="24"/>
          <w:szCs w:val="24"/>
        </w:rPr>
      </w:pPr>
      <w:r w:rsidRPr="000C7080">
        <w:rPr>
          <w:rFonts w:cs="Calibri"/>
          <w:sz w:val="24"/>
          <w:szCs w:val="24"/>
        </w:rPr>
        <w:t>What are the demographics of Unified Sports players?</w:t>
      </w:r>
    </w:p>
    <w:p w:rsidR="0049017A" w:rsidRPr="009E0BCF" w:rsidRDefault="0049017A" w:rsidP="00263EF1">
      <w:pPr>
        <w:widowControl w:val="0"/>
        <w:contextualSpacing/>
        <w:rPr>
          <w:rFonts w:cs="Calibri"/>
          <w:sz w:val="24"/>
          <w:szCs w:val="24"/>
        </w:rPr>
      </w:pPr>
      <w:r w:rsidRPr="009E0BCF">
        <w:rPr>
          <w:rFonts w:cs="Calibri"/>
          <w:sz w:val="24"/>
          <w:szCs w:val="24"/>
        </w:rPr>
        <w:t xml:space="preserve">This survey will be given out to players with and without intellectual disabilities. Your role is to help collect responses and to assist any players who need help filling out the survey. Below we have included some useful information to help you with this process. Thank you for helping us </w:t>
      </w:r>
      <w:proofErr w:type="gramStart"/>
      <w:r w:rsidRPr="009E0BCF">
        <w:rPr>
          <w:rFonts w:cs="Calibri"/>
          <w:sz w:val="24"/>
          <w:szCs w:val="24"/>
        </w:rPr>
        <w:t>answer</w:t>
      </w:r>
      <w:proofErr w:type="gramEnd"/>
      <w:r w:rsidRPr="009E0BCF">
        <w:rPr>
          <w:rFonts w:cs="Calibri"/>
          <w:sz w:val="24"/>
          <w:szCs w:val="24"/>
        </w:rPr>
        <w:t xml:space="preserve"> these important questions! This survey will be distributed globally, and your participation is </w:t>
      </w:r>
      <w:r>
        <w:rPr>
          <w:rFonts w:cs="Calibri"/>
          <w:sz w:val="24"/>
          <w:szCs w:val="24"/>
        </w:rPr>
        <w:t>important</w:t>
      </w:r>
      <w:r w:rsidRPr="009E0BCF">
        <w:rPr>
          <w:rFonts w:cs="Calibri"/>
          <w:sz w:val="24"/>
          <w:szCs w:val="24"/>
        </w:rPr>
        <w:t xml:space="preserve"> to its success.</w:t>
      </w:r>
    </w:p>
    <w:p w:rsidR="0049017A" w:rsidRPr="0048441B" w:rsidRDefault="0049017A" w:rsidP="00263EF1">
      <w:pPr>
        <w:widowControl w:val="0"/>
        <w:contextualSpacing/>
        <w:rPr>
          <w:rFonts w:cs="Calibri"/>
        </w:rPr>
      </w:pPr>
    </w:p>
    <w:p w:rsidR="0049017A" w:rsidRPr="009E0BCF" w:rsidRDefault="0049017A" w:rsidP="00263EF1">
      <w:pPr>
        <w:widowControl w:val="0"/>
        <w:contextualSpacing/>
        <w:rPr>
          <w:rFonts w:cs="Calibri"/>
          <w:b/>
          <w:sz w:val="28"/>
        </w:rPr>
      </w:pPr>
      <w:r w:rsidRPr="009E0BCF">
        <w:rPr>
          <w:rFonts w:cs="Calibri"/>
          <w:b/>
          <w:sz w:val="28"/>
        </w:rPr>
        <w:t>Conducting the survey</w:t>
      </w:r>
    </w:p>
    <w:p w:rsidR="0049017A" w:rsidRPr="009E0BCF" w:rsidRDefault="0049017A" w:rsidP="00263EF1">
      <w:pPr>
        <w:widowControl w:val="0"/>
        <w:contextualSpacing/>
        <w:rPr>
          <w:rFonts w:cs="Calibri"/>
          <w:sz w:val="24"/>
          <w:szCs w:val="24"/>
        </w:rPr>
      </w:pPr>
    </w:p>
    <w:p w:rsidR="0049017A" w:rsidRPr="009E0BCF" w:rsidRDefault="0049017A" w:rsidP="00263EF1">
      <w:pPr>
        <w:widowControl w:val="0"/>
        <w:contextualSpacing/>
        <w:rPr>
          <w:rFonts w:cs="Calibri"/>
          <w:sz w:val="24"/>
          <w:szCs w:val="24"/>
        </w:rPr>
      </w:pPr>
      <w:r w:rsidRPr="009E0BCF">
        <w:rPr>
          <w:rFonts w:cs="Calibri"/>
          <w:sz w:val="24"/>
          <w:szCs w:val="24"/>
        </w:rPr>
        <w:t xml:space="preserve">Here are some </w:t>
      </w:r>
      <w:r>
        <w:rPr>
          <w:rFonts w:cs="Calibri"/>
          <w:sz w:val="24"/>
          <w:szCs w:val="24"/>
        </w:rPr>
        <w:t>important</w:t>
      </w:r>
      <w:r w:rsidRPr="009E0BCF">
        <w:rPr>
          <w:rFonts w:cs="Calibri"/>
          <w:sz w:val="24"/>
          <w:szCs w:val="24"/>
        </w:rPr>
        <w:t xml:space="preserve"> steps when administering the survey:</w:t>
      </w:r>
    </w:p>
    <w:p w:rsidR="0049017A" w:rsidRPr="000C7080" w:rsidRDefault="0049017A" w:rsidP="00263EF1">
      <w:pPr>
        <w:pStyle w:val="ListParagraph"/>
        <w:widowControl w:val="0"/>
        <w:numPr>
          <w:ilvl w:val="0"/>
          <w:numId w:val="45"/>
        </w:numPr>
        <w:rPr>
          <w:rFonts w:cs="Calibri"/>
          <w:i/>
          <w:sz w:val="24"/>
          <w:szCs w:val="24"/>
        </w:rPr>
      </w:pPr>
      <w:r w:rsidRPr="000C7080">
        <w:rPr>
          <w:rFonts w:cs="Calibri"/>
          <w:i/>
          <w:sz w:val="24"/>
          <w:szCs w:val="24"/>
        </w:rPr>
        <w:t>Explain to the player what you are doing</w:t>
      </w:r>
    </w:p>
    <w:p w:rsidR="0049017A" w:rsidRPr="009E0BCF" w:rsidRDefault="0049017A" w:rsidP="00263EF1">
      <w:pPr>
        <w:widowControl w:val="0"/>
        <w:contextualSpacing/>
        <w:rPr>
          <w:rFonts w:cs="Calibri"/>
          <w:sz w:val="24"/>
          <w:szCs w:val="24"/>
        </w:rPr>
      </w:pPr>
      <w:r w:rsidRPr="009E0BCF">
        <w:rPr>
          <w:rFonts w:cs="Calibri"/>
          <w:sz w:val="24"/>
          <w:szCs w:val="24"/>
        </w:rPr>
        <w:t>Be sure the player knows what the survey is. It is likely that the player has never taken a survey before and will need to know what it is and why you are doing it. You may open with a sentence such as: “Hello, my name is __________. We are doing a survey about Unified Sports. I would like to ask you some questions about your experience with Unified Sports so we can learn about what is good and what we can change to make it better.”</w:t>
      </w:r>
    </w:p>
    <w:p w:rsidR="0049017A" w:rsidRPr="000C7080" w:rsidRDefault="0049017A" w:rsidP="00263EF1">
      <w:pPr>
        <w:pStyle w:val="ListParagraph"/>
        <w:widowControl w:val="0"/>
        <w:numPr>
          <w:ilvl w:val="0"/>
          <w:numId w:val="45"/>
        </w:numPr>
        <w:rPr>
          <w:rFonts w:cs="Calibri"/>
          <w:i/>
          <w:sz w:val="24"/>
          <w:szCs w:val="24"/>
        </w:rPr>
      </w:pPr>
      <w:r w:rsidRPr="000C7080">
        <w:rPr>
          <w:rFonts w:cs="Calibri"/>
          <w:i/>
          <w:sz w:val="24"/>
          <w:szCs w:val="24"/>
        </w:rPr>
        <w:t>Ask if they would like to participate</w:t>
      </w:r>
    </w:p>
    <w:p w:rsidR="0049017A" w:rsidRPr="009E0BCF" w:rsidRDefault="0049017A" w:rsidP="00263EF1">
      <w:pPr>
        <w:widowControl w:val="0"/>
        <w:contextualSpacing/>
        <w:rPr>
          <w:rFonts w:cs="Calibri"/>
          <w:sz w:val="24"/>
          <w:szCs w:val="24"/>
        </w:rPr>
      </w:pPr>
      <w:r w:rsidRPr="009E0BCF">
        <w:rPr>
          <w:rFonts w:cs="Calibri"/>
          <w:sz w:val="24"/>
          <w:szCs w:val="24"/>
        </w:rPr>
        <w:t>It is important that the player consents to participating in the survey. Be sure that they know that they have a choice, their answers are private, and this will not affect their participation in Unified Sports. Ask them if they would like to participate before beginning. If they say yes, continue with the survey. If they say no, then do not have that player complete the survey.</w:t>
      </w:r>
    </w:p>
    <w:p w:rsidR="0049017A" w:rsidRPr="000C7080" w:rsidRDefault="0049017A" w:rsidP="00263EF1">
      <w:pPr>
        <w:pStyle w:val="ListParagraph"/>
        <w:widowControl w:val="0"/>
        <w:numPr>
          <w:ilvl w:val="0"/>
          <w:numId w:val="45"/>
        </w:numPr>
        <w:rPr>
          <w:rFonts w:cs="Calibri"/>
          <w:i/>
          <w:sz w:val="24"/>
          <w:szCs w:val="24"/>
        </w:rPr>
      </w:pPr>
      <w:r w:rsidRPr="000C7080">
        <w:rPr>
          <w:rFonts w:cs="Calibri"/>
          <w:i/>
          <w:sz w:val="24"/>
          <w:szCs w:val="24"/>
        </w:rPr>
        <w:t>Ask if they would like to do the survey with you or by themselves</w:t>
      </w:r>
    </w:p>
    <w:p w:rsidR="0049017A" w:rsidRPr="009E0BCF" w:rsidRDefault="0049017A" w:rsidP="00263EF1">
      <w:pPr>
        <w:widowControl w:val="0"/>
        <w:contextualSpacing/>
        <w:rPr>
          <w:rFonts w:cs="Calibri"/>
          <w:sz w:val="24"/>
          <w:szCs w:val="24"/>
        </w:rPr>
      </w:pPr>
      <w:r w:rsidRPr="009E0BCF">
        <w:rPr>
          <w:rFonts w:cs="Calibri"/>
          <w:sz w:val="24"/>
          <w:szCs w:val="24"/>
        </w:rPr>
        <w:t xml:space="preserve">This survey is designed so that a player can take it with an interviewer or independently. If a player has trouble with reading or comprehension, it is likely that they will need you to serve as an interviewer. If this is the case you will read the questions and answers aloud to the player and then mark their response on the survey form or tablet. If they want to take the survey independently, hand the survey to the participant, but you should stay nearby in case they have any questions. If they want to take it with an interviewer then continue with administering the survey. Before you start, be sure to tell the player that there </w:t>
      </w:r>
      <w:proofErr w:type="gramStart"/>
      <w:r w:rsidRPr="009E0BCF">
        <w:rPr>
          <w:rFonts w:cs="Calibri"/>
          <w:sz w:val="24"/>
          <w:szCs w:val="24"/>
        </w:rPr>
        <w:t>are no right</w:t>
      </w:r>
      <w:proofErr w:type="gramEnd"/>
      <w:r w:rsidRPr="009E0BCF">
        <w:rPr>
          <w:rFonts w:cs="Calibri"/>
          <w:sz w:val="24"/>
          <w:szCs w:val="24"/>
        </w:rPr>
        <w:t xml:space="preserve"> or wrong answers; we just want to know about their experience.</w:t>
      </w:r>
    </w:p>
    <w:p w:rsidR="0049017A" w:rsidRPr="000C7080" w:rsidRDefault="0049017A" w:rsidP="00263EF1">
      <w:pPr>
        <w:pStyle w:val="ListParagraph"/>
        <w:widowControl w:val="0"/>
        <w:numPr>
          <w:ilvl w:val="0"/>
          <w:numId w:val="45"/>
        </w:numPr>
        <w:rPr>
          <w:rFonts w:cs="Calibri"/>
          <w:sz w:val="24"/>
          <w:szCs w:val="24"/>
        </w:rPr>
      </w:pPr>
      <w:r w:rsidRPr="000C7080">
        <w:rPr>
          <w:rFonts w:cs="Calibri"/>
          <w:i/>
          <w:sz w:val="24"/>
          <w:szCs w:val="24"/>
        </w:rPr>
        <w:t>Administer the survey</w:t>
      </w:r>
    </w:p>
    <w:p w:rsidR="0049017A" w:rsidRPr="009E0BCF" w:rsidRDefault="0049017A" w:rsidP="00263EF1">
      <w:pPr>
        <w:widowControl w:val="0"/>
        <w:contextualSpacing/>
        <w:rPr>
          <w:rFonts w:cs="Calibri"/>
          <w:sz w:val="24"/>
          <w:szCs w:val="24"/>
        </w:rPr>
      </w:pPr>
      <w:r w:rsidRPr="009E0BCF">
        <w:rPr>
          <w:rFonts w:cs="Calibri"/>
          <w:sz w:val="24"/>
          <w:szCs w:val="24"/>
        </w:rPr>
        <w:t xml:space="preserve">If the player is taking the survey independently, you </w:t>
      </w:r>
      <w:r>
        <w:rPr>
          <w:rFonts w:cs="Calibri"/>
          <w:sz w:val="24"/>
          <w:szCs w:val="24"/>
        </w:rPr>
        <w:t>should</w:t>
      </w:r>
      <w:r w:rsidRPr="009E0BCF">
        <w:rPr>
          <w:rFonts w:cs="Calibri"/>
          <w:sz w:val="24"/>
          <w:szCs w:val="24"/>
        </w:rPr>
        <w:t xml:space="preserve"> wait close by until the player is finished taking the survey (if you are using tablets, be sure to explain to the player to press “next” to see the next question). If you are serving as an interviewer, please read the questions and answer choices aloud </w:t>
      </w:r>
      <w:r>
        <w:rPr>
          <w:rFonts w:cs="Calibri"/>
          <w:sz w:val="24"/>
          <w:szCs w:val="24"/>
        </w:rPr>
        <w:t xml:space="preserve">to the player </w:t>
      </w:r>
      <w:r w:rsidRPr="009E0BCF">
        <w:rPr>
          <w:rFonts w:cs="Calibri"/>
          <w:sz w:val="24"/>
          <w:szCs w:val="24"/>
        </w:rPr>
        <w:t>exactly as they are written. When recording any open-ended responses, do your best to write down the answer exactly as the player says it.</w:t>
      </w:r>
    </w:p>
    <w:p w:rsidR="0049017A" w:rsidRPr="000C7080" w:rsidRDefault="0049017A" w:rsidP="00263EF1">
      <w:pPr>
        <w:pStyle w:val="ListParagraph"/>
        <w:widowControl w:val="0"/>
        <w:numPr>
          <w:ilvl w:val="0"/>
          <w:numId w:val="45"/>
        </w:numPr>
        <w:rPr>
          <w:rFonts w:cs="Calibri"/>
          <w:i/>
          <w:sz w:val="24"/>
          <w:szCs w:val="24"/>
        </w:rPr>
      </w:pPr>
      <w:r w:rsidRPr="000C7080">
        <w:rPr>
          <w:rFonts w:cs="Calibri"/>
          <w:i/>
          <w:sz w:val="24"/>
          <w:szCs w:val="24"/>
        </w:rPr>
        <w:t>Answer questions when needed</w:t>
      </w:r>
    </w:p>
    <w:p w:rsidR="0049017A" w:rsidRPr="009E0BCF" w:rsidRDefault="0049017A" w:rsidP="00263EF1">
      <w:pPr>
        <w:widowControl w:val="0"/>
        <w:contextualSpacing/>
        <w:rPr>
          <w:rFonts w:cs="Calibri"/>
          <w:sz w:val="24"/>
          <w:szCs w:val="24"/>
        </w:rPr>
      </w:pPr>
      <w:r w:rsidRPr="009E0BCF">
        <w:rPr>
          <w:rFonts w:cs="Calibri"/>
          <w:sz w:val="24"/>
          <w:szCs w:val="24"/>
        </w:rPr>
        <w:t xml:space="preserve">During the survey, if a player does not understand a question or concept, you may try to explain, but stay as close to the question as possible. If a player continues to have trouble understanding, you/they should select the “don’t understand question” option, which is available for every question. </w:t>
      </w:r>
    </w:p>
    <w:p w:rsidR="0049017A" w:rsidRPr="0048441B" w:rsidRDefault="0049017A" w:rsidP="00263EF1">
      <w:pPr>
        <w:widowControl w:val="0"/>
        <w:ind w:firstLine="720"/>
        <w:contextualSpacing/>
        <w:rPr>
          <w:rFonts w:cs="Calibri"/>
        </w:rPr>
      </w:pPr>
    </w:p>
    <w:p w:rsidR="0049017A" w:rsidRPr="009E0BCF" w:rsidRDefault="0049017A" w:rsidP="00263EF1">
      <w:pPr>
        <w:widowControl w:val="0"/>
        <w:contextualSpacing/>
        <w:rPr>
          <w:rFonts w:cs="Calibri"/>
          <w:b/>
          <w:sz w:val="28"/>
        </w:rPr>
      </w:pPr>
      <w:r w:rsidRPr="009E0BCF">
        <w:rPr>
          <w:rFonts w:cs="Calibri"/>
          <w:b/>
          <w:sz w:val="28"/>
        </w:rPr>
        <w:t>Other tips</w:t>
      </w:r>
    </w:p>
    <w:p w:rsidR="0049017A" w:rsidRPr="009E0BCF" w:rsidRDefault="0049017A" w:rsidP="00263EF1">
      <w:pPr>
        <w:widowControl w:val="0"/>
        <w:contextualSpacing/>
        <w:rPr>
          <w:rFonts w:cs="Calibri"/>
          <w:sz w:val="24"/>
          <w:szCs w:val="24"/>
        </w:rPr>
      </w:pPr>
    </w:p>
    <w:p w:rsidR="0049017A" w:rsidRPr="009E0BCF" w:rsidRDefault="0049017A" w:rsidP="00263EF1">
      <w:pPr>
        <w:widowControl w:val="0"/>
        <w:contextualSpacing/>
        <w:rPr>
          <w:rFonts w:cs="Calibri"/>
          <w:sz w:val="24"/>
          <w:szCs w:val="24"/>
        </w:rPr>
      </w:pPr>
      <w:r w:rsidRPr="009E0BCF">
        <w:rPr>
          <w:rFonts w:cs="Calibri"/>
          <w:sz w:val="24"/>
          <w:szCs w:val="24"/>
        </w:rPr>
        <w:t>Keeping these tips in mind when you are surveying players will help you to get the best responses:</w:t>
      </w:r>
    </w:p>
    <w:p w:rsidR="0049017A" w:rsidRPr="000C7080" w:rsidRDefault="0049017A" w:rsidP="00263EF1">
      <w:pPr>
        <w:pStyle w:val="ListParagraph"/>
        <w:widowControl w:val="0"/>
        <w:numPr>
          <w:ilvl w:val="0"/>
          <w:numId w:val="46"/>
        </w:numPr>
        <w:rPr>
          <w:rFonts w:cs="Calibri"/>
          <w:i/>
          <w:sz w:val="24"/>
          <w:szCs w:val="24"/>
        </w:rPr>
      </w:pPr>
      <w:r w:rsidRPr="000C7080">
        <w:rPr>
          <w:rFonts w:cs="Calibri"/>
          <w:i/>
          <w:sz w:val="24"/>
          <w:szCs w:val="24"/>
        </w:rPr>
        <w:t>Keep others from influencing the player’s answers</w:t>
      </w:r>
    </w:p>
    <w:p w:rsidR="0049017A" w:rsidRPr="009E0BCF" w:rsidRDefault="0049017A" w:rsidP="00263EF1">
      <w:pPr>
        <w:widowControl w:val="0"/>
        <w:contextualSpacing/>
        <w:rPr>
          <w:rFonts w:cs="Calibri"/>
          <w:sz w:val="24"/>
          <w:szCs w:val="24"/>
        </w:rPr>
      </w:pPr>
      <w:r w:rsidRPr="009E0BCF">
        <w:rPr>
          <w:rFonts w:cs="Calibri"/>
          <w:sz w:val="24"/>
          <w:szCs w:val="24"/>
        </w:rPr>
        <w:t xml:space="preserve">We want the answers of the players to be their true answers. If a coach or other players are standing next to them, it is possible that this could change the way that they respond to questions. When possible, try your best to make sure the answers recorded are the responses of the player. </w:t>
      </w:r>
    </w:p>
    <w:p w:rsidR="0049017A" w:rsidRPr="000C7080" w:rsidRDefault="0049017A" w:rsidP="00263EF1">
      <w:pPr>
        <w:pStyle w:val="ListParagraph"/>
        <w:widowControl w:val="0"/>
        <w:numPr>
          <w:ilvl w:val="0"/>
          <w:numId w:val="46"/>
        </w:numPr>
        <w:rPr>
          <w:rFonts w:cs="Calibri"/>
          <w:sz w:val="24"/>
          <w:szCs w:val="24"/>
        </w:rPr>
      </w:pPr>
      <w:r w:rsidRPr="000C7080">
        <w:rPr>
          <w:rFonts w:cs="Calibri"/>
          <w:i/>
          <w:sz w:val="24"/>
          <w:szCs w:val="24"/>
        </w:rPr>
        <w:t>Remain neutral</w:t>
      </w:r>
    </w:p>
    <w:p w:rsidR="0049017A" w:rsidRPr="009E0BCF" w:rsidRDefault="0049017A" w:rsidP="00263EF1">
      <w:pPr>
        <w:widowControl w:val="0"/>
        <w:contextualSpacing/>
        <w:rPr>
          <w:rFonts w:cs="Calibri"/>
          <w:sz w:val="24"/>
          <w:szCs w:val="24"/>
        </w:rPr>
      </w:pPr>
      <w:r w:rsidRPr="009E0BCF">
        <w:rPr>
          <w:rFonts w:cs="Calibri"/>
          <w:sz w:val="24"/>
          <w:szCs w:val="24"/>
        </w:rPr>
        <w:t>You can be an influence too! Remain positive throughout the experience, and try to communicate a neutral, nonjudgmental position. Also, be careful that when explaining questions you do not change the meaning, as this can change the answer the player gives.</w:t>
      </w:r>
    </w:p>
    <w:p w:rsidR="0049017A" w:rsidRPr="000C7080" w:rsidRDefault="0049017A" w:rsidP="00263EF1">
      <w:pPr>
        <w:pStyle w:val="ListParagraph"/>
        <w:widowControl w:val="0"/>
        <w:numPr>
          <w:ilvl w:val="0"/>
          <w:numId w:val="46"/>
        </w:numPr>
        <w:rPr>
          <w:rFonts w:cs="Calibri"/>
          <w:i/>
          <w:sz w:val="24"/>
          <w:szCs w:val="24"/>
        </w:rPr>
      </w:pPr>
      <w:r w:rsidRPr="000C7080">
        <w:rPr>
          <w:rFonts w:cs="Calibri"/>
          <w:i/>
          <w:sz w:val="24"/>
          <w:szCs w:val="24"/>
        </w:rPr>
        <w:t>Make the player feel comfortable</w:t>
      </w:r>
    </w:p>
    <w:p w:rsidR="0049017A" w:rsidRPr="009E0BCF" w:rsidRDefault="0049017A" w:rsidP="00263EF1">
      <w:pPr>
        <w:widowControl w:val="0"/>
        <w:contextualSpacing/>
        <w:rPr>
          <w:rFonts w:cs="Calibri"/>
          <w:sz w:val="24"/>
          <w:szCs w:val="24"/>
        </w:rPr>
      </w:pPr>
      <w:r w:rsidRPr="009E0BCF">
        <w:rPr>
          <w:rFonts w:cs="Calibri"/>
          <w:sz w:val="24"/>
          <w:szCs w:val="24"/>
        </w:rPr>
        <w:t xml:space="preserve">This will likely be a new experience for the player. Be sure that they feel comfortable by explaining the process and purpose of the survey, finding a place with fewer distractions, and remaining positive. </w:t>
      </w:r>
    </w:p>
    <w:p w:rsidR="0049017A" w:rsidRPr="009E0BCF" w:rsidRDefault="0049017A" w:rsidP="00263EF1">
      <w:pPr>
        <w:widowControl w:val="0"/>
        <w:contextualSpacing/>
        <w:rPr>
          <w:rFonts w:cs="Calibri"/>
          <w:sz w:val="24"/>
          <w:szCs w:val="24"/>
        </w:rPr>
      </w:pPr>
    </w:p>
    <w:p w:rsidR="0049017A" w:rsidRDefault="0049017A" w:rsidP="00263EF1">
      <w:pPr>
        <w:widowControl w:val="0"/>
        <w:contextualSpacing/>
        <w:jc w:val="center"/>
        <w:rPr>
          <w:rFonts w:cs="Calibri"/>
          <w:sz w:val="24"/>
          <w:szCs w:val="24"/>
        </w:rPr>
      </w:pPr>
      <w:r w:rsidRPr="009E0BCF">
        <w:rPr>
          <w:rFonts w:cs="Calibri"/>
          <w:sz w:val="24"/>
          <w:szCs w:val="24"/>
        </w:rPr>
        <w:t>Thank you again for your time and help with this project! The answers you provide will help us to improve and grow Unified Sports!</w:t>
      </w:r>
    </w:p>
    <w:p w:rsidR="00365F12" w:rsidRDefault="00365F12" w:rsidP="00263EF1">
      <w:pPr>
        <w:widowControl w:val="0"/>
        <w:contextualSpacing/>
        <w:jc w:val="center"/>
        <w:rPr>
          <w:rFonts w:cs="Calibri"/>
          <w:sz w:val="24"/>
          <w:szCs w:val="24"/>
        </w:rPr>
      </w:pPr>
    </w:p>
    <w:p w:rsidR="00365F12" w:rsidRDefault="00365F12" w:rsidP="00263EF1">
      <w:pPr>
        <w:widowControl w:val="0"/>
        <w:contextualSpacing/>
        <w:jc w:val="center"/>
        <w:rPr>
          <w:rFonts w:cs="Calibri"/>
          <w:sz w:val="24"/>
          <w:szCs w:val="24"/>
        </w:rPr>
      </w:pPr>
    </w:p>
    <w:p w:rsidR="00365F12" w:rsidRDefault="00365F12" w:rsidP="00263EF1">
      <w:pPr>
        <w:widowControl w:val="0"/>
        <w:contextualSpacing/>
        <w:jc w:val="center"/>
        <w:rPr>
          <w:rFonts w:cs="Calibri"/>
          <w:sz w:val="24"/>
          <w:szCs w:val="24"/>
        </w:rPr>
      </w:pPr>
    </w:p>
    <w:p w:rsidR="00365F12" w:rsidRDefault="00365F12" w:rsidP="00263EF1">
      <w:pPr>
        <w:widowControl w:val="0"/>
        <w:contextualSpacing/>
        <w:jc w:val="center"/>
        <w:rPr>
          <w:rFonts w:cs="Calibri"/>
          <w:sz w:val="24"/>
          <w:szCs w:val="24"/>
        </w:rPr>
      </w:pPr>
    </w:p>
    <w:p w:rsidR="00365F12" w:rsidRDefault="00365F12" w:rsidP="00263EF1">
      <w:pPr>
        <w:widowControl w:val="0"/>
        <w:contextualSpacing/>
        <w:jc w:val="center"/>
        <w:rPr>
          <w:rFonts w:cs="Calibri"/>
          <w:sz w:val="24"/>
          <w:szCs w:val="24"/>
        </w:rPr>
      </w:pPr>
    </w:p>
    <w:p w:rsidR="0049017A" w:rsidRDefault="0049017A" w:rsidP="00263EF1">
      <w:pPr>
        <w:pStyle w:val="Heading1"/>
        <w:keepNext w:val="0"/>
        <w:keepLines w:val="0"/>
        <w:widowControl w:val="0"/>
        <w:spacing w:before="0"/>
      </w:pPr>
      <w:bookmarkStart w:id="53" w:name="_Toc424211221"/>
      <w:bookmarkStart w:id="54" w:name="_Toc424568151"/>
      <w:r>
        <w:t>Appendix H</w:t>
      </w:r>
      <w:bookmarkEnd w:id="53"/>
      <w:bookmarkEnd w:id="54"/>
    </w:p>
    <w:p w:rsidR="0049017A" w:rsidRDefault="0049017A" w:rsidP="00E07232">
      <w:pPr>
        <w:widowControl w:val="0"/>
        <w:spacing w:line="276" w:lineRule="auto"/>
        <w:jc w:val="center"/>
        <w:rPr>
          <w:rFonts w:ascii="Calibri Light" w:hAnsi="Calibri Light"/>
        </w:rPr>
      </w:pPr>
      <w:r>
        <w:rPr>
          <w:rFonts w:ascii="Calibri Light" w:hAnsi="Calibri Light"/>
        </w:rPr>
        <w:t>S</w:t>
      </w:r>
      <w:r w:rsidRPr="00B10F42">
        <w:rPr>
          <w:rFonts w:ascii="Calibri Light" w:hAnsi="Calibri Light"/>
        </w:rPr>
        <w:t xml:space="preserve">tratified </w:t>
      </w:r>
      <w:r>
        <w:rPr>
          <w:rFonts w:ascii="Calibri Light" w:hAnsi="Calibri Light"/>
        </w:rPr>
        <w:t>background information of</w:t>
      </w:r>
      <w:r w:rsidRPr="00B10F42">
        <w:rPr>
          <w:rFonts w:ascii="Calibri Light" w:hAnsi="Calibri Light"/>
        </w:rPr>
        <w:t xml:space="preserve"> people who reported having ID </w:t>
      </w:r>
    </w:p>
    <w:p w:rsidR="0049017A" w:rsidRDefault="0049017A" w:rsidP="00E07232">
      <w:pPr>
        <w:widowControl w:val="0"/>
        <w:spacing w:line="276" w:lineRule="auto"/>
        <w:jc w:val="center"/>
        <w:rPr>
          <w:rFonts w:ascii="Calibri Light" w:hAnsi="Calibri Light"/>
          <w:b/>
          <w:i/>
          <w:sz w:val="24"/>
          <w:szCs w:val="24"/>
        </w:rPr>
      </w:pPr>
      <w:proofErr w:type="gramStart"/>
      <w:r w:rsidRPr="00B10F42">
        <w:rPr>
          <w:rFonts w:ascii="Calibri Light" w:hAnsi="Calibri Light"/>
        </w:rPr>
        <w:t>and</w:t>
      </w:r>
      <w:proofErr w:type="gramEnd"/>
      <w:r w:rsidRPr="00B10F42">
        <w:rPr>
          <w:rFonts w:ascii="Calibri Light" w:hAnsi="Calibri Light"/>
        </w:rPr>
        <w:t xml:space="preserve"> peop</w:t>
      </w:r>
      <w:r>
        <w:rPr>
          <w:rFonts w:ascii="Calibri Light" w:hAnsi="Calibri Light"/>
        </w:rPr>
        <w:t>le who reported not having ID</w:t>
      </w:r>
    </w:p>
    <w:p w:rsidR="0049017A" w:rsidRDefault="0049017A" w:rsidP="00263EF1">
      <w:pPr>
        <w:widowControl w:val="0"/>
        <w:spacing w:line="276" w:lineRule="auto"/>
        <w:rPr>
          <w:rFonts w:ascii="Calibri Light" w:hAnsi="Calibri Light"/>
          <w:b/>
          <w:i/>
          <w:sz w:val="24"/>
          <w:szCs w:val="24"/>
        </w:rPr>
      </w:pPr>
    </w:p>
    <w:p w:rsidR="0049017A" w:rsidRPr="00ED7804" w:rsidRDefault="00E07232" w:rsidP="00263EF1">
      <w:pPr>
        <w:widowControl w:val="0"/>
        <w:spacing w:line="276" w:lineRule="auto"/>
        <w:rPr>
          <w:rFonts w:ascii="Calibri Light" w:hAnsi="Calibri Light"/>
          <w:b/>
          <w:i/>
          <w:sz w:val="24"/>
          <w:szCs w:val="24"/>
        </w:rPr>
      </w:pPr>
      <w:r>
        <w:rPr>
          <w:rFonts w:ascii="Calibri Light" w:hAnsi="Calibri Light"/>
          <w:b/>
          <w:i/>
          <w:sz w:val="24"/>
          <w:szCs w:val="24"/>
        </w:rPr>
        <w:t>C</w:t>
      </w:r>
      <w:r w:rsidR="0049017A" w:rsidRPr="00ED7804">
        <w:rPr>
          <w:rFonts w:ascii="Calibri Light" w:hAnsi="Calibri Light"/>
          <w:b/>
          <w:i/>
          <w:sz w:val="24"/>
          <w:szCs w:val="24"/>
        </w:rPr>
        <w:t>haracteristics of Respondents with ID</w:t>
      </w:r>
    </w:p>
    <w:tbl>
      <w:tblPr>
        <w:tblW w:w="5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129"/>
        <w:gridCol w:w="1072"/>
      </w:tblGrid>
      <w:tr w:rsidR="0049017A" w:rsidRPr="000C7080" w:rsidTr="00837880">
        <w:tc>
          <w:tcPr>
            <w:tcW w:w="3200" w:type="dxa"/>
            <w:tcBorders>
              <w:top w:val="single" w:sz="4" w:space="0" w:color="auto"/>
              <w:left w:val="nil"/>
              <w:bottom w:val="single" w:sz="4" w:space="0" w:color="auto"/>
              <w:right w:val="nil"/>
            </w:tcBorders>
          </w:tcPr>
          <w:p w:rsidR="0049017A" w:rsidRPr="000C7080" w:rsidRDefault="0049017A" w:rsidP="00263EF1">
            <w:pPr>
              <w:widowControl w:val="0"/>
              <w:spacing w:line="276" w:lineRule="auto"/>
              <w:rPr>
                <w:rFonts w:ascii="Calibri Light" w:hAnsi="Calibri Light"/>
                <w:b/>
                <w:sz w:val="24"/>
                <w:szCs w:val="24"/>
              </w:rPr>
            </w:pPr>
            <w:r w:rsidRPr="000C7080">
              <w:rPr>
                <w:rFonts w:ascii="Calibri Light" w:hAnsi="Calibri Light"/>
                <w:b/>
                <w:sz w:val="24"/>
                <w:szCs w:val="24"/>
              </w:rPr>
              <w:t>Variable</w:t>
            </w:r>
          </w:p>
        </w:tc>
        <w:tc>
          <w:tcPr>
            <w:tcW w:w="1131" w:type="dxa"/>
            <w:tcBorders>
              <w:top w:val="single" w:sz="4" w:space="0" w:color="auto"/>
              <w:left w:val="nil"/>
              <w:bottom w:val="single" w:sz="4" w:space="0" w:color="auto"/>
              <w:right w:val="nil"/>
            </w:tcBorders>
          </w:tcPr>
          <w:p w:rsidR="0049017A" w:rsidRPr="000C7080" w:rsidRDefault="0049017A" w:rsidP="00263EF1">
            <w:pPr>
              <w:widowControl w:val="0"/>
              <w:spacing w:line="276" w:lineRule="auto"/>
              <w:rPr>
                <w:rFonts w:ascii="Calibri Light" w:hAnsi="Calibri Light"/>
                <w:b/>
                <w:sz w:val="24"/>
                <w:szCs w:val="24"/>
              </w:rPr>
            </w:pPr>
            <w:r w:rsidRPr="000C7080">
              <w:rPr>
                <w:rFonts w:ascii="Calibri Light" w:hAnsi="Calibri Light"/>
                <w:b/>
                <w:sz w:val="24"/>
                <w:szCs w:val="24"/>
              </w:rPr>
              <w:t>N</w:t>
            </w:r>
          </w:p>
        </w:tc>
        <w:tc>
          <w:tcPr>
            <w:tcW w:w="1060" w:type="dxa"/>
            <w:tcBorders>
              <w:top w:val="single" w:sz="4" w:space="0" w:color="auto"/>
              <w:left w:val="nil"/>
              <w:bottom w:val="single" w:sz="4" w:space="0" w:color="auto"/>
              <w:right w:val="nil"/>
            </w:tcBorders>
          </w:tcPr>
          <w:p w:rsidR="0049017A" w:rsidRPr="000C7080" w:rsidRDefault="0049017A" w:rsidP="00263EF1">
            <w:pPr>
              <w:widowControl w:val="0"/>
              <w:spacing w:line="276" w:lineRule="auto"/>
              <w:rPr>
                <w:rFonts w:ascii="Calibri Light" w:hAnsi="Calibri Light"/>
                <w:b/>
                <w:sz w:val="24"/>
                <w:szCs w:val="24"/>
              </w:rPr>
            </w:pPr>
            <w:r w:rsidRPr="000C7080">
              <w:rPr>
                <w:rFonts w:ascii="Calibri Light" w:hAnsi="Calibri Light"/>
                <w:b/>
                <w:sz w:val="24"/>
                <w:szCs w:val="24"/>
              </w:rPr>
              <w:t>%</w:t>
            </w:r>
          </w:p>
        </w:tc>
      </w:tr>
      <w:tr w:rsidR="0049017A" w:rsidRPr="000C7080" w:rsidTr="00837880">
        <w:trPr>
          <w:trHeight w:val="3833"/>
        </w:trPr>
        <w:tc>
          <w:tcPr>
            <w:tcW w:w="3200" w:type="dxa"/>
            <w:tcBorders>
              <w:top w:val="single" w:sz="4" w:space="0" w:color="auto"/>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Years in Unified Sports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Less than one year</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1-2 years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3-4 years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5+ years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Don’t know</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Missing</w:t>
            </w:r>
          </w:p>
        </w:tc>
        <w:tc>
          <w:tcPr>
            <w:tcW w:w="1131" w:type="dxa"/>
            <w:tcBorders>
              <w:top w:val="single" w:sz="4" w:space="0" w:color="auto"/>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368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225</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130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98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6</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w:t>
            </w:r>
          </w:p>
          <w:p w:rsidR="0049017A" w:rsidRPr="000C7080" w:rsidRDefault="0049017A" w:rsidP="00263EF1">
            <w:pPr>
              <w:widowControl w:val="0"/>
              <w:spacing w:line="276" w:lineRule="auto"/>
              <w:ind w:right="342"/>
              <w:rPr>
                <w:rFonts w:ascii="Calibri Light" w:hAnsi="Calibri Light"/>
                <w:sz w:val="24"/>
                <w:szCs w:val="24"/>
              </w:rPr>
            </w:pPr>
          </w:p>
        </w:tc>
        <w:tc>
          <w:tcPr>
            <w:tcW w:w="1060" w:type="dxa"/>
            <w:tcBorders>
              <w:top w:val="single" w:sz="4" w:space="0" w:color="auto"/>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42.4</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25.9</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15.0</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11.3</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4.3</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.7</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w:t>
            </w:r>
          </w:p>
        </w:tc>
      </w:tr>
      <w:tr w:rsidR="0049017A" w:rsidRPr="000C7080" w:rsidTr="00837880">
        <w:tc>
          <w:tcPr>
            <w:tcW w:w="3200" w:type="dxa"/>
            <w:tcBorders>
              <w:top w:val="single" w:sz="4" w:space="0" w:color="auto"/>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Age</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Under 12</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12-18</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19-24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25-34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35-44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45-54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55+</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Missing</w:t>
            </w:r>
          </w:p>
        </w:tc>
        <w:tc>
          <w:tcPr>
            <w:tcW w:w="1131" w:type="dxa"/>
            <w:tcBorders>
              <w:top w:val="single" w:sz="4" w:space="0" w:color="auto"/>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420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248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100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8</w:t>
            </w:r>
          </w:p>
        </w:tc>
        <w:tc>
          <w:tcPr>
            <w:tcW w:w="1060" w:type="dxa"/>
            <w:tcBorders>
              <w:top w:val="single" w:sz="4" w:space="0" w:color="auto"/>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5.8</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48.4</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28.6</w:t>
            </w:r>
          </w:p>
          <w:p w:rsidR="0049017A" w:rsidRPr="000C7080" w:rsidRDefault="0049017A" w:rsidP="00263EF1">
            <w:pPr>
              <w:widowControl w:val="0"/>
              <w:spacing w:line="276" w:lineRule="auto"/>
              <w:ind w:right="432"/>
              <w:jc w:val="center"/>
              <w:rPr>
                <w:rFonts w:ascii="Calibri Light" w:hAnsi="Calibri Light"/>
                <w:sz w:val="24"/>
                <w:szCs w:val="24"/>
              </w:rPr>
            </w:pPr>
            <w:r w:rsidRPr="000C7080">
              <w:rPr>
                <w:rFonts w:ascii="Calibri Light" w:hAnsi="Calibri Light"/>
                <w:sz w:val="24"/>
                <w:szCs w:val="24"/>
              </w:rPr>
              <w:t>11.5</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 xml:space="preserve"> 2.1</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1.5</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0.1</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1.2</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0.9</w:t>
            </w:r>
          </w:p>
        </w:tc>
      </w:tr>
      <w:tr w:rsidR="0049017A" w:rsidRPr="000C7080" w:rsidTr="00837880">
        <w:tc>
          <w:tcPr>
            <w:tcW w:w="3200" w:type="dxa"/>
            <w:tcBorders>
              <w:top w:val="single" w:sz="4" w:space="0" w:color="auto"/>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 xml:space="preserve">Gender </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Male</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Female</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Missing</w:t>
            </w:r>
          </w:p>
        </w:tc>
        <w:tc>
          <w:tcPr>
            <w:tcW w:w="1131" w:type="dxa"/>
            <w:tcBorders>
              <w:top w:val="single" w:sz="4" w:space="0" w:color="auto"/>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597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263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w:t>
            </w:r>
          </w:p>
        </w:tc>
        <w:tc>
          <w:tcPr>
            <w:tcW w:w="1060" w:type="dxa"/>
            <w:tcBorders>
              <w:top w:val="single" w:sz="4" w:space="0" w:color="auto"/>
              <w:left w:val="nil"/>
              <w:bottom w:val="nil"/>
              <w:right w:val="nil"/>
            </w:tcBorders>
          </w:tcPr>
          <w:p w:rsidR="0049017A" w:rsidRPr="000C7080" w:rsidRDefault="0049017A" w:rsidP="00263EF1">
            <w:pPr>
              <w:widowControl w:val="0"/>
              <w:spacing w:line="276" w:lineRule="auto"/>
              <w:ind w:right="432"/>
              <w:jc w:val="right"/>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68.8</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30.3</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.3</w:t>
            </w:r>
          </w:p>
          <w:p w:rsidR="0049017A" w:rsidRPr="000C7080" w:rsidRDefault="0049017A" w:rsidP="00263EF1">
            <w:pPr>
              <w:widowControl w:val="0"/>
              <w:spacing w:line="276" w:lineRule="auto"/>
              <w:ind w:right="432"/>
              <w:jc w:val="center"/>
              <w:rPr>
                <w:rFonts w:ascii="Calibri Light" w:hAnsi="Calibri Light"/>
                <w:sz w:val="24"/>
                <w:szCs w:val="24"/>
              </w:rPr>
            </w:pPr>
            <w:r w:rsidRPr="000C7080">
              <w:rPr>
                <w:rFonts w:ascii="Calibri Light" w:hAnsi="Calibri Light"/>
                <w:sz w:val="24"/>
                <w:szCs w:val="24"/>
              </w:rPr>
              <w:t>0.6</w:t>
            </w:r>
          </w:p>
          <w:p w:rsidR="0049017A" w:rsidRPr="000C7080" w:rsidRDefault="0049017A" w:rsidP="00263EF1">
            <w:pPr>
              <w:widowControl w:val="0"/>
              <w:spacing w:line="276" w:lineRule="auto"/>
              <w:ind w:right="432"/>
              <w:jc w:val="center"/>
              <w:rPr>
                <w:rFonts w:ascii="Calibri Light" w:hAnsi="Calibri Light"/>
                <w:sz w:val="24"/>
                <w:szCs w:val="24"/>
              </w:rPr>
            </w:pPr>
          </w:p>
        </w:tc>
      </w:tr>
      <w:tr w:rsidR="0049017A" w:rsidRPr="000C7080" w:rsidTr="00837880">
        <w:tc>
          <w:tcPr>
            <w:tcW w:w="3200" w:type="dxa"/>
            <w:tcBorders>
              <w:top w:val="nil"/>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Living Situation</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On my own</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With parents/relatives</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Shared house/apartment</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Group home</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Other</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Missing</w:t>
            </w:r>
          </w:p>
        </w:tc>
        <w:tc>
          <w:tcPr>
            <w:tcW w:w="1131" w:type="dxa"/>
            <w:tcBorders>
              <w:top w:val="nil"/>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26</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781</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w:t>
            </w:r>
          </w:p>
        </w:tc>
        <w:tc>
          <w:tcPr>
            <w:tcW w:w="1060" w:type="dxa"/>
            <w:tcBorders>
              <w:top w:val="nil"/>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3.0</w:t>
            </w:r>
          </w:p>
          <w:p w:rsidR="0049017A" w:rsidRPr="000C7080" w:rsidRDefault="0049017A" w:rsidP="00263EF1">
            <w:pPr>
              <w:widowControl w:val="0"/>
              <w:spacing w:line="276" w:lineRule="auto"/>
              <w:ind w:right="432"/>
              <w:jc w:val="center"/>
              <w:rPr>
                <w:rFonts w:ascii="Calibri Light" w:hAnsi="Calibri Light"/>
                <w:sz w:val="24"/>
                <w:szCs w:val="24"/>
              </w:rPr>
            </w:pPr>
            <w:r w:rsidRPr="000C7080">
              <w:rPr>
                <w:rFonts w:ascii="Calibri Light" w:hAnsi="Calibri Light"/>
                <w:sz w:val="24"/>
                <w:szCs w:val="24"/>
              </w:rPr>
              <w:t>90.0</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0.3</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5.8</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0.2</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0.1</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0.6</w:t>
            </w:r>
          </w:p>
        </w:tc>
      </w:tr>
      <w:tr w:rsidR="0049017A" w:rsidRPr="000C7080" w:rsidTr="00837880">
        <w:tc>
          <w:tcPr>
            <w:tcW w:w="3200" w:type="dxa"/>
            <w:tcBorders>
              <w:top w:val="nil"/>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Employment Status</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Paid more than 20 hours</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Paid less than 20 hours</w:t>
            </w:r>
          </w:p>
          <w:p w:rsidR="0049017A" w:rsidRPr="000C7080" w:rsidRDefault="0049017A" w:rsidP="00263EF1">
            <w:pPr>
              <w:widowControl w:val="0"/>
              <w:spacing w:line="276" w:lineRule="auto"/>
              <w:ind w:left="504" w:firstLine="18"/>
              <w:rPr>
                <w:rFonts w:ascii="Calibri Light" w:hAnsi="Calibri Light"/>
                <w:sz w:val="24"/>
                <w:szCs w:val="24"/>
              </w:rPr>
            </w:pPr>
            <w:r w:rsidRPr="000C7080">
              <w:rPr>
                <w:rFonts w:ascii="Calibri Light" w:hAnsi="Calibri Light"/>
                <w:sz w:val="24"/>
                <w:szCs w:val="24"/>
              </w:rPr>
              <w:t xml:space="preserve">Not working, looking </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 xml:space="preserve">Not working, not looking </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Full-time student</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Retired</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Unable to work</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432" w:firstLine="90"/>
              <w:rPr>
                <w:rFonts w:ascii="Calibri Light" w:hAnsi="Calibri Light"/>
                <w:sz w:val="24"/>
                <w:szCs w:val="24"/>
                <w:u w:val="single"/>
              </w:rPr>
            </w:pPr>
            <w:r w:rsidRPr="000C7080">
              <w:rPr>
                <w:rFonts w:ascii="Calibri Light" w:hAnsi="Calibri Light"/>
                <w:sz w:val="24"/>
                <w:szCs w:val="24"/>
              </w:rPr>
              <w:t>Missing</w:t>
            </w:r>
          </w:p>
        </w:tc>
        <w:tc>
          <w:tcPr>
            <w:tcW w:w="1131" w:type="dxa"/>
            <w:tcBorders>
              <w:top w:val="nil"/>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63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83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71</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515</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6</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25</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10</w:t>
            </w:r>
          </w:p>
        </w:tc>
        <w:tc>
          <w:tcPr>
            <w:tcW w:w="1060" w:type="dxa"/>
            <w:tcBorders>
              <w:top w:val="nil"/>
              <w:left w:val="nil"/>
              <w:bottom w:val="nil"/>
              <w:right w:val="nil"/>
            </w:tcBorders>
          </w:tcPr>
          <w:p w:rsidR="0049017A" w:rsidRPr="000C7080" w:rsidRDefault="0049017A" w:rsidP="00263EF1">
            <w:pPr>
              <w:widowControl w:val="0"/>
              <w:spacing w:line="276" w:lineRule="auto"/>
              <w:ind w:right="432"/>
              <w:jc w:val="right"/>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 xml:space="preserve">  4.4</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7.3</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9.6</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8.2</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59.3</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0.7</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6.6</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2.9</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1.2</w:t>
            </w:r>
          </w:p>
        </w:tc>
      </w:tr>
      <w:tr w:rsidR="0049017A" w:rsidRPr="000C7080" w:rsidTr="00837880">
        <w:tc>
          <w:tcPr>
            <w:tcW w:w="3200" w:type="dxa"/>
            <w:tcBorders>
              <w:top w:val="nil"/>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Role in Unified Sports</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Athlete</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Partner</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Missing</w:t>
            </w:r>
          </w:p>
        </w:tc>
        <w:tc>
          <w:tcPr>
            <w:tcW w:w="1131" w:type="dxa"/>
            <w:tcBorders>
              <w:top w:val="nil"/>
              <w:left w:val="nil"/>
              <w:bottom w:val="nil"/>
              <w:right w:val="nil"/>
            </w:tcBorders>
            <w:vAlign w:val="center"/>
          </w:tcPr>
          <w:p w:rsidR="0049017A" w:rsidRPr="000C7080" w:rsidRDefault="0049017A" w:rsidP="00263EF1">
            <w:pPr>
              <w:widowControl w:val="0"/>
              <w:spacing w:line="276" w:lineRule="auto"/>
              <w:ind w:right="342"/>
              <w:jc w:val="right"/>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794</w:t>
            </w:r>
          </w:p>
          <w:p w:rsidR="0049017A" w:rsidRPr="000C7080" w:rsidRDefault="0049017A" w:rsidP="00263EF1">
            <w:pPr>
              <w:widowControl w:val="0"/>
              <w:spacing w:line="276" w:lineRule="auto"/>
              <w:ind w:right="342"/>
              <w:jc w:val="center"/>
              <w:rPr>
                <w:rFonts w:ascii="Calibri Light" w:hAnsi="Calibri Light"/>
                <w:sz w:val="24"/>
                <w:szCs w:val="24"/>
              </w:rPr>
            </w:pPr>
            <w:r w:rsidRPr="000C7080">
              <w:rPr>
                <w:rFonts w:ascii="Calibri Light" w:hAnsi="Calibri Light"/>
                <w:sz w:val="24"/>
                <w:szCs w:val="24"/>
              </w:rPr>
              <w:t>42</w:t>
            </w:r>
          </w:p>
          <w:p w:rsidR="0049017A" w:rsidRPr="000C7080" w:rsidRDefault="0049017A" w:rsidP="00263EF1">
            <w:pPr>
              <w:widowControl w:val="0"/>
              <w:spacing w:line="276" w:lineRule="auto"/>
              <w:ind w:right="342"/>
              <w:jc w:val="center"/>
              <w:rPr>
                <w:rFonts w:ascii="Calibri Light" w:hAnsi="Calibri Light"/>
                <w:sz w:val="24"/>
                <w:szCs w:val="24"/>
              </w:rPr>
            </w:pPr>
            <w:r w:rsidRPr="000C7080">
              <w:rPr>
                <w:rFonts w:ascii="Calibri Light" w:hAnsi="Calibri Light"/>
                <w:sz w:val="24"/>
                <w:szCs w:val="24"/>
              </w:rPr>
              <w:t>25</w:t>
            </w:r>
          </w:p>
          <w:p w:rsidR="0049017A" w:rsidRPr="000C7080" w:rsidRDefault="0049017A" w:rsidP="00263EF1">
            <w:pPr>
              <w:widowControl w:val="0"/>
              <w:spacing w:line="276" w:lineRule="auto"/>
              <w:ind w:right="342"/>
              <w:jc w:val="center"/>
              <w:rPr>
                <w:rFonts w:ascii="Calibri Light" w:hAnsi="Calibri Light"/>
                <w:sz w:val="24"/>
                <w:szCs w:val="24"/>
              </w:rPr>
            </w:pPr>
            <w:r w:rsidRPr="000C7080">
              <w:rPr>
                <w:rFonts w:ascii="Calibri Light" w:hAnsi="Calibri Light"/>
                <w:sz w:val="24"/>
                <w:szCs w:val="24"/>
              </w:rPr>
              <w:t>7</w:t>
            </w:r>
          </w:p>
        </w:tc>
        <w:tc>
          <w:tcPr>
            <w:tcW w:w="1060" w:type="dxa"/>
            <w:tcBorders>
              <w:top w:val="nil"/>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91.5</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4.8</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2.9</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0.8</w:t>
            </w:r>
          </w:p>
        </w:tc>
      </w:tr>
    </w:tbl>
    <w:p w:rsidR="0049017A" w:rsidRPr="00ED7804" w:rsidRDefault="0049017A" w:rsidP="00263EF1">
      <w:pPr>
        <w:widowControl w:val="0"/>
        <w:spacing w:line="276" w:lineRule="auto"/>
        <w:rPr>
          <w:rFonts w:ascii="Calibri Light" w:hAnsi="Calibri Light"/>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r w:rsidRPr="00ED7804">
        <w:rPr>
          <w:rFonts w:ascii="Calibri Light" w:hAnsi="Calibri Light"/>
          <w:b/>
          <w:i/>
          <w:sz w:val="24"/>
          <w:szCs w:val="24"/>
        </w:rPr>
        <w:t>Characteristics of Respondents without ID</w:t>
      </w:r>
    </w:p>
    <w:tbl>
      <w:tblPr>
        <w:tblW w:w="5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129"/>
        <w:gridCol w:w="1072"/>
      </w:tblGrid>
      <w:tr w:rsidR="0049017A" w:rsidRPr="000C7080" w:rsidTr="00837880">
        <w:tc>
          <w:tcPr>
            <w:tcW w:w="3200" w:type="dxa"/>
            <w:tcBorders>
              <w:top w:val="single" w:sz="4" w:space="0" w:color="auto"/>
              <w:left w:val="nil"/>
              <w:bottom w:val="single" w:sz="4" w:space="0" w:color="auto"/>
              <w:right w:val="nil"/>
            </w:tcBorders>
          </w:tcPr>
          <w:p w:rsidR="0049017A" w:rsidRPr="000C7080" w:rsidRDefault="0049017A" w:rsidP="00263EF1">
            <w:pPr>
              <w:widowControl w:val="0"/>
              <w:spacing w:line="276" w:lineRule="auto"/>
              <w:rPr>
                <w:rFonts w:ascii="Calibri Light" w:hAnsi="Calibri Light"/>
                <w:b/>
                <w:sz w:val="24"/>
                <w:szCs w:val="24"/>
              </w:rPr>
            </w:pPr>
            <w:r w:rsidRPr="000C7080">
              <w:rPr>
                <w:rFonts w:ascii="Calibri Light" w:hAnsi="Calibri Light"/>
                <w:b/>
                <w:sz w:val="24"/>
                <w:szCs w:val="24"/>
              </w:rPr>
              <w:t>Variable</w:t>
            </w:r>
          </w:p>
        </w:tc>
        <w:tc>
          <w:tcPr>
            <w:tcW w:w="1131" w:type="dxa"/>
            <w:tcBorders>
              <w:top w:val="single" w:sz="4" w:space="0" w:color="auto"/>
              <w:left w:val="nil"/>
              <w:bottom w:val="single" w:sz="4" w:space="0" w:color="auto"/>
              <w:right w:val="nil"/>
            </w:tcBorders>
          </w:tcPr>
          <w:p w:rsidR="0049017A" w:rsidRPr="000C7080" w:rsidRDefault="0049017A" w:rsidP="00263EF1">
            <w:pPr>
              <w:widowControl w:val="0"/>
              <w:spacing w:line="276" w:lineRule="auto"/>
              <w:rPr>
                <w:rFonts w:ascii="Calibri Light" w:hAnsi="Calibri Light"/>
                <w:b/>
                <w:sz w:val="24"/>
                <w:szCs w:val="24"/>
              </w:rPr>
            </w:pPr>
            <w:r w:rsidRPr="000C7080">
              <w:rPr>
                <w:rFonts w:ascii="Calibri Light" w:hAnsi="Calibri Light"/>
                <w:b/>
                <w:sz w:val="24"/>
                <w:szCs w:val="24"/>
              </w:rPr>
              <w:t>N</w:t>
            </w:r>
          </w:p>
        </w:tc>
        <w:tc>
          <w:tcPr>
            <w:tcW w:w="1060" w:type="dxa"/>
            <w:tcBorders>
              <w:top w:val="single" w:sz="4" w:space="0" w:color="auto"/>
              <w:left w:val="nil"/>
              <w:bottom w:val="single" w:sz="4" w:space="0" w:color="auto"/>
              <w:right w:val="nil"/>
            </w:tcBorders>
          </w:tcPr>
          <w:p w:rsidR="0049017A" w:rsidRPr="000C7080" w:rsidRDefault="0049017A" w:rsidP="00263EF1">
            <w:pPr>
              <w:widowControl w:val="0"/>
              <w:spacing w:line="276" w:lineRule="auto"/>
              <w:rPr>
                <w:rFonts w:ascii="Calibri Light" w:hAnsi="Calibri Light"/>
                <w:b/>
                <w:sz w:val="24"/>
                <w:szCs w:val="24"/>
              </w:rPr>
            </w:pPr>
            <w:r w:rsidRPr="000C7080">
              <w:rPr>
                <w:rFonts w:ascii="Calibri Light" w:hAnsi="Calibri Light"/>
                <w:b/>
                <w:sz w:val="24"/>
                <w:szCs w:val="24"/>
              </w:rPr>
              <w:t>%</w:t>
            </w:r>
          </w:p>
        </w:tc>
      </w:tr>
      <w:tr w:rsidR="0049017A" w:rsidRPr="000C7080" w:rsidTr="00837880">
        <w:trPr>
          <w:trHeight w:val="3833"/>
        </w:trPr>
        <w:tc>
          <w:tcPr>
            <w:tcW w:w="3200" w:type="dxa"/>
            <w:tcBorders>
              <w:top w:val="single" w:sz="4" w:space="0" w:color="auto"/>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Years in Unified Sports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Less than one year</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1-2 years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3-4 years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5+ years</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Don’t know</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1008" w:hanging="504"/>
              <w:rPr>
                <w:rFonts w:ascii="Calibri Light" w:hAnsi="Calibri Light"/>
                <w:sz w:val="24"/>
                <w:szCs w:val="24"/>
              </w:rPr>
            </w:pPr>
            <w:r w:rsidRPr="000C7080">
              <w:rPr>
                <w:rFonts w:ascii="Calibri Light" w:hAnsi="Calibri Light"/>
                <w:sz w:val="24"/>
                <w:szCs w:val="24"/>
              </w:rPr>
              <w:t>Missing</w:t>
            </w:r>
          </w:p>
        </w:tc>
        <w:tc>
          <w:tcPr>
            <w:tcW w:w="1131" w:type="dxa"/>
            <w:tcBorders>
              <w:top w:val="single" w:sz="4" w:space="0" w:color="auto"/>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489</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153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39</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29</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41</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w:t>
            </w:r>
          </w:p>
          <w:p w:rsidR="0049017A" w:rsidRPr="000C7080" w:rsidRDefault="0049017A" w:rsidP="00263EF1">
            <w:pPr>
              <w:widowControl w:val="0"/>
              <w:spacing w:line="276" w:lineRule="auto"/>
              <w:ind w:right="342"/>
              <w:rPr>
                <w:rFonts w:ascii="Calibri Light" w:hAnsi="Calibri Light"/>
                <w:sz w:val="24"/>
                <w:szCs w:val="24"/>
              </w:rPr>
            </w:pPr>
          </w:p>
        </w:tc>
        <w:tc>
          <w:tcPr>
            <w:tcW w:w="1060" w:type="dxa"/>
            <w:tcBorders>
              <w:top w:val="single" w:sz="4" w:space="0" w:color="auto"/>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64.2</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20.1</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5.1</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3.8</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5.4</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0.5</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0.9</w:t>
            </w:r>
          </w:p>
        </w:tc>
      </w:tr>
      <w:tr w:rsidR="0049017A" w:rsidRPr="000C7080" w:rsidTr="00837880">
        <w:tc>
          <w:tcPr>
            <w:tcW w:w="3200" w:type="dxa"/>
            <w:tcBorders>
              <w:top w:val="single" w:sz="4" w:space="0" w:color="auto"/>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Age</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Under 12</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12-18</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19-24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25-34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35-44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45-54</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55+</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720"/>
              <w:rPr>
                <w:rFonts w:ascii="Calibri Light" w:hAnsi="Calibri Light"/>
                <w:sz w:val="24"/>
                <w:szCs w:val="24"/>
              </w:rPr>
            </w:pPr>
            <w:r w:rsidRPr="000C7080">
              <w:rPr>
                <w:rFonts w:ascii="Calibri Light" w:hAnsi="Calibri Light"/>
                <w:sz w:val="24"/>
                <w:szCs w:val="24"/>
              </w:rPr>
              <w:t>Missing</w:t>
            </w:r>
          </w:p>
        </w:tc>
        <w:tc>
          <w:tcPr>
            <w:tcW w:w="1131" w:type="dxa"/>
            <w:tcBorders>
              <w:top w:val="single" w:sz="4" w:space="0" w:color="auto"/>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466</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159</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43</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2</w:t>
            </w:r>
          </w:p>
        </w:tc>
        <w:tc>
          <w:tcPr>
            <w:tcW w:w="1060" w:type="dxa"/>
            <w:tcBorders>
              <w:top w:val="single" w:sz="4" w:space="0" w:color="auto"/>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5.8</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48.4</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28.6</w:t>
            </w:r>
          </w:p>
          <w:p w:rsidR="0049017A" w:rsidRPr="000C7080" w:rsidRDefault="0049017A" w:rsidP="00263EF1">
            <w:pPr>
              <w:widowControl w:val="0"/>
              <w:spacing w:line="276" w:lineRule="auto"/>
              <w:ind w:right="432"/>
              <w:jc w:val="center"/>
              <w:rPr>
                <w:rFonts w:ascii="Calibri Light" w:hAnsi="Calibri Light"/>
                <w:sz w:val="24"/>
                <w:szCs w:val="24"/>
              </w:rPr>
            </w:pPr>
            <w:r w:rsidRPr="000C7080">
              <w:rPr>
                <w:rFonts w:ascii="Calibri Light" w:hAnsi="Calibri Light"/>
                <w:sz w:val="24"/>
                <w:szCs w:val="24"/>
              </w:rPr>
              <w:t>11.5</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 xml:space="preserve"> 2.1</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1.5</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0.1</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0.0</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0.3</w:t>
            </w:r>
          </w:p>
        </w:tc>
      </w:tr>
      <w:tr w:rsidR="0049017A" w:rsidRPr="000C7080" w:rsidTr="00837880">
        <w:tc>
          <w:tcPr>
            <w:tcW w:w="3200" w:type="dxa"/>
            <w:tcBorders>
              <w:top w:val="single" w:sz="4" w:space="0" w:color="auto"/>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 xml:space="preserve">Gender </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Male</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Female</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Missing</w:t>
            </w:r>
          </w:p>
        </w:tc>
        <w:tc>
          <w:tcPr>
            <w:tcW w:w="1131" w:type="dxa"/>
            <w:tcBorders>
              <w:top w:val="single" w:sz="4" w:space="0" w:color="auto"/>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427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332</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w:t>
            </w:r>
          </w:p>
        </w:tc>
        <w:tc>
          <w:tcPr>
            <w:tcW w:w="1060" w:type="dxa"/>
            <w:tcBorders>
              <w:top w:val="single" w:sz="4" w:space="0" w:color="auto"/>
              <w:left w:val="nil"/>
              <w:bottom w:val="nil"/>
              <w:right w:val="nil"/>
            </w:tcBorders>
          </w:tcPr>
          <w:p w:rsidR="0049017A" w:rsidRPr="000C7080" w:rsidRDefault="0049017A" w:rsidP="00263EF1">
            <w:pPr>
              <w:widowControl w:val="0"/>
              <w:spacing w:line="276" w:lineRule="auto"/>
              <w:ind w:right="432"/>
              <w:jc w:val="right"/>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56.0</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43.6</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0.0</w:t>
            </w:r>
          </w:p>
          <w:p w:rsidR="0049017A" w:rsidRPr="000C7080" w:rsidRDefault="0049017A" w:rsidP="00263EF1">
            <w:pPr>
              <w:widowControl w:val="0"/>
              <w:spacing w:line="276" w:lineRule="auto"/>
              <w:ind w:right="432"/>
              <w:jc w:val="center"/>
              <w:rPr>
                <w:rFonts w:ascii="Calibri Light" w:hAnsi="Calibri Light"/>
                <w:sz w:val="24"/>
                <w:szCs w:val="24"/>
              </w:rPr>
            </w:pPr>
            <w:r w:rsidRPr="000C7080">
              <w:rPr>
                <w:rFonts w:ascii="Calibri Light" w:hAnsi="Calibri Light"/>
                <w:sz w:val="24"/>
                <w:szCs w:val="24"/>
              </w:rPr>
              <w:t>0.4</w:t>
            </w:r>
          </w:p>
          <w:p w:rsidR="0049017A" w:rsidRPr="000C7080" w:rsidRDefault="0049017A" w:rsidP="00263EF1">
            <w:pPr>
              <w:widowControl w:val="0"/>
              <w:spacing w:line="276" w:lineRule="auto"/>
              <w:ind w:right="432"/>
              <w:jc w:val="center"/>
              <w:rPr>
                <w:rFonts w:ascii="Calibri Light" w:hAnsi="Calibri Light"/>
                <w:sz w:val="24"/>
                <w:szCs w:val="24"/>
              </w:rPr>
            </w:pPr>
          </w:p>
        </w:tc>
      </w:tr>
      <w:tr w:rsidR="0049017A" w:rsidRPr="000C7080" w:rsidTr="00837880">
        <w:tc>
          <w:tcPr>
            <w:tcW w:w="3200" w:type="dxa"/>
            <w:tcBorders>
              <w:top w:val="nil"/>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Living Situation</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On my own</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With parents/relatives</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Shared house/apartment</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Group home</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Other</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Missing</w:t>
            </w:r>
          </w:p>
        </w:tc>
        <w:tc>
          <w:tcPr>
            <w:tcW w:w="1131" w:type="dxa"/>
            <w:tcBorders>
              <w:top w:val="nil"/>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87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577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32</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55</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0</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w:t>
            </w:r>
          </w:p>
        </w:tc>
        <w:tc>
          <w:tcPr>
            <w:tcW w:w="1060" w:type="dxa"/>
            <w:tcBorders>
              <w:top w:val="nil"/>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11.4</w:t>
            </w:r>
          </w:p>
          <w:p w:rsidR="0049017A" w:rsidRPr="000C7080" w:rsidRDefault="0049017A" w:rsidP="00263EF1">
            <w:pPr>
              <w:widowControl w:val="0"/>
              <w:spacing w:line="276" w:lineRule="auto"/>
              <w:ind w:right="432"/>
              <w:jc w:val="center"/>
              <w:rPr>
                <w:rFonts w:ascii="Calibri Light" w:hAnsi="Calibri Light"/>
                <w:sz w:val="24"/>
                <w:szCs w:val="24"/>
              </w:rPr>
            </w:pPr>
            <w:r w:rsidRPr="000C7080">
              <w:rPr>
                <w:rFonts w:ascii="Calibri Light" w:hAnsi="Calibri Light"/>
                <w:sz w:val="24"/>
                <w:szCs w:val="24"/>
              </w:rPr>
              <w:t>75.7</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4.2</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1.3</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7.2</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0.0</w:t>
            </w: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0.1</w:t>
            </w:r>
          </w:p>
        </w:tc>
      </w:tr>
      <w:tr w:rsidR="0049017A" w:rsidRPr="000C7080" w:rsidTr="00837880">
        <w:tc>
          <w:tcPr>
            <w:tcW w:w="3200" w:type="dxa"/>
            <w:tcBorders>
              <w:top w:val="nil"/>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Employment Status</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Paid more than 20 hours</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Paid less than 20 hours</w:t>
            </w:r>
          </w:p>
          <w:p w:rsidR="0049017A" w:rsidRPr="000C7080" w:rsidRDefault="0049017A" w:rsidP="00263EF1">
            <w:pPr>
              <w:widowControl w:val="0"/>
              <w:spacing w:line="276" w:lineRule="auto"/>
              <w:ind w:left="504" w:firstLine="18"/>
              <w:rPr>
                <w:rFonts w:ascii="Calibri Light" w:hAnsi="Calibri Light"/>
                <w:sz w:val="24"/>
                <w:szCs w:val="24"/>
              </w:rPr>
            </w:pPr>
            <w:r w:rsidRPr="000C7080">
              <w:rPr>
                <w:rFonts w:ascii="Calibri Light" w:hAnsi="Calibri Light"/>
                <w:sz w:val="24"/>
                <w:szCs w:val="24"/>
              </w:rPr>
              <w:t xml:space="preserve">Not working, looking </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 xml:space="preserve">Not working, not looking </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Full-time student</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Retired</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Unable to work</w:t>
            </w:r>
          </w:p>
          <w:p w:rsidR="0049017A" w:rsidRPr="000C7080" w:rsidRDefault="0049017A" w:rsidP="00263EF1">
            <w:pPr>
              <w:widowControl w:val="0"/>
              <w:spacing w:line="276" w:lineRule="auto"/>
              <w:ind w:left="432" w:firstLine="90"/>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432" w:firstLine="90"/>
              <w:rPr>
                <w:rFonts w:ascii="Calibri Light" w:hAnsi="Calibri Light"/>
                <w:sz w:val="24"/>
                <w:szCs w:val="24"/>
                <w:u w:val="single"/>
              </w:rPr>
            </w:pPr>
            <w:r w:rsidRPr="000C7080">
              <w:rPr>
                <w:rFonts w:ascii="Calibri Light" w:hAnsi="Calibri Light"/>
                <w:sz w:val="24"/>
                <w:szCs w:val="24"/>
              </w:rPr>
              <w:t>Missing</w:t>
            </w:r>
          </w:p>
        </w:tc>
        <w:tc>
          <w:tcPr>
            <w:tcW w:w="1131" w:type="dxa"/>
            <w:tcBorders>
              <w:top w:val="nil"/>
              <w:left w:val="nil"/>
              <w:bottom w:val="nil"/>
              <w:right w:val="nil"/>
            </w:tcBorders>
            <w:vAlign w:val="center"/>
          </w:tcPr>
          <w:p w:rsidR="0049017A" w:rsidRPr="000C7080" w:rsidRDefault="0049017A" w:rsidP="00263EF1">
            <w:pPr>
              <w:widowControl w:val="0"/>
              <w:spacing w:line="276" w:lineRule="auto"/>
              <w:ind w:right="342"/>
              <w:rPr>
                <w:rFonts w:ascii="Calibri Light" w:hAnsi="Calibri Light"/>
                <w:sz w:val="24"/>
                <w:szCs w:val="24"/>
              </w:rPr>
            </w:pP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121</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42</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46</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468</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14</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9</w:t>
            </w:r>
          </w:p>
          <w:p w:rsidR="0049017A" w:rsidRPr="000C7080" w:rsidRDefault="0049017A" w:rsidP="00263EF1">
            <w:pPr>
              <w:widowControl w:val="0"/>
              <w:spacing w:line="276" w:lineRule="auto"/>
              <w:ind w:right="342"/>
              <w:rPr>
                <w:rFonts w:ascii="Calibri Light" w:hAnsi="Calibri Light"/>
                <w:sz w:val="24"/>
                <w:szCs w:val="24"/>
              </w:rPr>
            </w:pPr>
            <w:r w:rsidRPr="000C7080">
              <w:rPr>
                <w:rFonts w:ascii="Calibri Light" w:hAnsi="Calibri Light"/>
                <w:sz w:val="24"/>
                <w:szCs w:val="24"/>
              </w:rPr>
              <w:t>7</w:t>
            </w:r>
          </w:p>
        </w:tc>
        <w:tc>
          <w:tcPr>
            <w:tcW w:w="1060" w:type="dxa"/>
            <w:tcBorders>
              <w:top w:val="nil"/>
              <w:left w:val="nil"/>
              <w:bottom w:val="nil"/>
              <w:right w:val="nil"/>
            </w:tcBorders>
          </w:tcPr>
          <w:p w:rsidR="0049017A" w:rsidRPr="000C7080" w:rsidRDefault="0049017A" w:rsidP="00263EF1">
            <w:pPr>
              <w:widowControl w:val="0"/>
              <w:spacing w:line="276" w:lineRule="auto"/>
              <w:ind w:right="432"/>
              <w:jc w:val="right"/>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15.9</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5.5</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6.3</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6.0</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61.4</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0.9</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1.8</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1.2</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0.9</w:t>
            </w:r>
          </w:p>
        </w:tc>
      </w:tr>
      <w:tr w:rsidR="0049017A" w:rsidRPr="000C7080" w:rsidTr="00837880">
        <w:tc>
          <w:tcPr>
            <w:tcW w:w="3200" w:type="dxa"/>
            <w:tcBorders>
              <w:top w:val="nil"/>
              <w:left w:val="nil"/>
              <w:bottom w:val="nil"/>
              <w:right w:val="nil"/>
            </w:tcBorders>
          </w:tcPr>
          <w:p w:rsidR="0049017A" w:rsidRPr="000C7080" w:rsidRDefault="0049017A" w:rsidP="00263EF1">
            <w:pPr>
              <w:widowControl w:val="0"/>
              <w:spacing w:line="276" w:lineRule="auto"/>
              <w:rPr>
                <w:rFonts w:ascii="Calibri Light" w:hAnsi="Calibri Light"/>
                <w:b/>
                <w:sz w:val="24"/>
                <w:szCs w:val="24"/>
                <w:u w:val="single"/>
              </w:rPr>
            </w:pPr>
            <w:r w:rsidRPr="000C7080">
              <w:rPr>
                <w:rFonts w:ascii="Calibri Light" w:hAnsi="Calibri Light"/>
                <w:b/>
                <w:sz w:val="24"/>
                <w:szCs w:val="24"/>
                <w:u w:val="single"/>
              </w:rPr>
              <w:t>Role in Unified Sports</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Athlete</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Partner</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Don’t understand</w:t>
            </w:r>
          </w:p>
          <w:p w:rsidR="0049017A" w:rsidRPr="000C7080" w:rsidRDefault="0049017A" w:rsidP="00263EF1">
            <w:pPr>
              <w:widowControl w:val="0"/>
              <w:spacing w:line="276" w:lineRule="auto"/>
              <w:ind w:left="864" w:hanging="378"/>
              <w:rPr>
                <w:rFonts w:ascii="Calibri Light" w:hAnsi="Calibri Light"/>
                <w:sz w:val="24"/>
                <w:szCs w:val="24"/>
              </w:rPr>
            </w:pPr>
            <w:r w:rsidRPr="000C7080">
              <w:rPr>
                <w:rFonts w:ascii="Calibri Light" w:hAnsi="Calibri Light"/>
                <w:sz w:val="24"/>
                <w:szCs w:val="24"/>
              </w:rPr>
              <w:t>Missing</w:t>
            </w:r>
          </w:p>
        </w:tc>
        <w:tc>
          <w:tcPr>
            <w:tcW w:w="1131" w:type="dxa"/>
            <w:tcBorders>
              <w:top w:val="nil"/>
              <w:left w:val="nil"/>
              <w:bottom w:val="nil"/>
              <w:right w:val="nil"/>
            </w:tcBorders>
            <w:vAlign w:val="center"/>
          </w:tcPr>
          <w:p w:rsidR="0049017A" w:rsidRPr="000C7080" w:rsidRDefault="0049017A" w:rsidP="00263EF1">
            <w:pPr>
              <w:widowControl w:val="0"/>
              <w:spacing w:line="276" w:lineRule="auto"/>
              <w:ind w:right="342"/>
              <w:jc w:val="right"/>
              <w:rPr>
                <w:rFonts w:ascii="Calibri Light" w:hAnsi="Calibri Light"/>
                <w:sz w:val="24"/>
                <w:szCs w:val="24"/>
              </w:rPr>
            </w:pPr>
          </w:p>
          <w:p w:rsidR="0049017A" w:rsidRPr="000C7080" w:rsidRDefault="0049017A" w:rsidP="00263EF1">
            <w:pPr>
              <w:widowControl w:val="0"/>
              <w:spacing w:line="276" w:lineRule="auto"/>
              <w:ind w:right="342"/>
              <w:jc w:val="right"/>
              <w:rPr>
                <w:rFonts w:ascii="Calibri Light" w:hAnsi="Calibri Light"/>
                <w:sz w:val="24"/>
                <w:szCs w:val="24"/>
              </w:rPr>
            </w:pPr>
            <w:r w:rsidRPr="000C7080">
              <w:rPr>
                <w:rFonts w:ascii="Calibri Light" w:hAnsi="Calibri Light"/>
                <w:sz w:val="24"/>
                <w:szCs w:val="24"/>
              </w:rPr>
              <w:t>74</w:t>
            </w:r>
          </w:p>
          <w:p w:rsidR="0049017A" w:rsidRPr="000C7080" w:rsidRDefault="0049017A" w:rsidP="00263EF1">
            <w:pPr>
              <w:widowControl w:val="0"/>
              <w:spacing w:line="276" w:lineRule="auto"/>
              <w:ind w:right="342"/>
              <w:jc w:val="right"/>
              <w:rPr>
                <w:rFonts w:ascii="Calibri Light" w:hAnsi="Calibri Light"/>
                <w:sz w:val="24"/>
                <w:szCs w:val="24"/>
              </w:rPr>
            </w:pPr>
            <w:r w:rsidRPr="000C7080">
              <w:rPr>
                <w:rFonts w:ascii="Calibri Light" w:hAnsi="Calibri Light"/>
                <w:sz w:val="24"/>
                <w:szCs w:val="24"/>
              </w:rPr>
              <w:t>664</w:t>
            </w:r>
          </w:p>
          <w:p w:rsidR="0049017A" w:rsidRPr="000C7080" w:rsidRDefault="0049017A" w:rsidP="00263EF1">
            <w:pPr>
              <w:widowControl w:val="0"/>
              <w:spacing w:line="276" w:lineRule="auto"/>
              <w:ind w:right="342"/>
              <w:jc w:val="right"/>
              <w:rPr>
                <w:rFonts w:ascii="Calibri Light" w:hAnsi="Calibri Light"/>
                <w:sz w:val="24"/>
                <w:szCs w:val="24"/>
              </w:rPr>
            </w:pPr>
            <w:r w:rsidRPr="000C7080">
              <w:rPr>
                <w:rFonts w:ascii="Calibri Light" w:hAnsi="Calibri Light"/>
                <w:sz w:val="24"/>
                <w:szCs w:val="24"/>
              </w:rPr>
              <w:t>14</w:t>
            </w:r>
          </w:p>
          <w:p w:rsidR="0049017A" w:rsidRPr="000C7080" w:rsidRDefault="0049017A" w:rsidP="00263EF1">
            <w:pPr>
              <w:widowControl w:val="0"/>
              <w:spacing w:line="276" w:lineRule="auto"/>
              <w:ind w:right="342"/>
              <w:jc w:val="right"/>
              <w:rPr>
                <w:rFonts w:ascii="Calibri Light" w:hAnsi="Calibri Light"/>
                <w:sz w:val="24"/>
                <w:szCs w:val="24"/>
              </w:rPr>
            </w:pPr>
            <w:r w:rsidRPr="000C7080">
              <w:rPr>
                <w:rFonts w:ascii="Calibri Light" w:hAnsi="Calibri Light"/>
                <w:sz w:val="24"/>
                <w:szCs w:val="24"/>
              </w:rPr>
              <w:t>10</w:t>
            </w:r>
          </w:p>
        </w:tc>
        <w:tc>
          <w:tcPr>
            <w:tcW w:w="1060" w:type="dxa"/>
            <w:tcBorders>
              <w:top w:val="nil"/>
              <w:left w:val="nil"/>
              <w:bottom w:val="nil"/>
              <w:right w:val="nil"/>
            </w:tcBorders>
          </w:tcPr>
          <w:p w:rsidR="0049017A" w:rsidRPr="000C7080" w:rsidRDefault="0049017A" w:rsidP="00263EF1">
            <w:pPr>
              <w:widowControl w:val="0"/>
              <w:spacing w:line="276" w:lineRule="auto"/>
              <w:ind w:right="432"/>
              <w:rPr>
                <w:rFonts w:ascii="Calibri Light" w:hAnsi="Calibri Light"/>
                <w:sz w:val="24"/>
                <w:szCs w:val="24"/>
              </w:rPr>
            </w:pPr>
          </w:p>
          <w:p w:rsidR="0049017A" w:rsidRPr="000C7080" w:rsidRDefault="0049017A" w:rsidP="00263EF1">
            <w:pPr>
              <w:widowControl w:val="0"/>
              <w:spacing w:line="276" w:lineRule="auto"/>
              <w:ind w:right="432"/>
              <w:rPr>
                <w:rFonts w:ascii="Calibri Light" w:hAnsi="Calibri Light"/>
                <w:sz w:val="24"/>
                <w:szCs w:val="24"/>
              </w:rPr>
            </w:pPr>
            <w:r w:rsidRPr="000C7080">
              <w:rPr>
                <w:rFonts w:ascii="Calibri Light" w:hAnsi="Calibri Light"/>
                <w:sz w:val="24"/>
                <w:szCs w:val="24"/>
              </w:rPr>
              <w:t>9.7</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87.1</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1.8</w:t>
            </w:r>
          </w:p>
          <w:p w:rsidR="0049017A" w:rsidRPr="000C7080" w:rsidRDefault="0049017A" w:rsidP="00263EF1">
            <w:pPr>
              <w:widowControl w:val="0"/>
              <w:spacing w:line="276" w:lineRule="auto"/>
              <w:ind w:right="432"/>
              <w:jc w:val="right"/>
              <w:rPr>
                <w:rFonts w:ascii="Calibri Light" w:hAnsi="Calibri Light"/>
                <w:sz w:val="24"/>
                <w:szCs w:val="24"/>
              </w:rPr>
            </w:pPr>
            <w:r w:rsidRPr="000C7080">
              <w:rPr>
                <w:rFonts w:ascii="Calibri Light" w:hAnsi="Calibri Light"/>
                <w:sz w:val="24"/>
                <w:szCs w:val="24"/>
              </w:rPr>
              <w:t>1.3</w:t>
            </w:r>
          </w:p>
        </w:tc>
      </w:tr>
    </w:tbl>
    <w:p w:rsidR="00E07232" w:rsidRDefault="00E07232" w:rsidP="00263EF1">
      <w:pPr>
        <w:widowControl w:val="0"/>
        <w:spacing w:line="276" w:lineRule="auto"/>
        <w:rPr>
          <w:rFonts w:ascii="Calibri Light" w:hAnsi="Calibri Light"/>
          <w:b/>
          <w:i/>
          <w:sz w:val="24"/>
          <w:szCs w:val="24"/>
        </w:rPr>
      </w:pPr>
    </w:p>
    <w:p w:rsidR="009C6D24" w:rsidRDefault="009C6D24" w:rsidP="00263EF1">
      <w:pPr>
        <w:widowControl w:val="0"/>
        <w:spacing w:line="276" w:lineRule="auto"/>
        <w:rPr>
          <w:rFonts w:ascii="Calibri Light" w:hAnsi="Calibri Light"/>
          <w:b/>
          <w:i/>
          <w:sz w:val="24"/>
          <w:szCs w:val="24"/>
        </w:rPr>
      </w:pPr>
    </w:p>
    <w:p w:rsidR="009C6D24" w:rsidRDefault="009C6D24"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r w:rsidRPr="00ED7804">
        <w:rPr>
          <w:rFonts w:ascii="Calibri Light" w:hAnsi="Calibri Light"/>
          <w:b/>
          <w:i/>
          <w:sz w:val="24"/>
          <w:szCs w:val="24"/>
        </w:rPr>
        <w:t>Reasons for Signing up for Unified Sports, Respondents with ID</w:t>
      </w:r>
    </w:p>
    <w:tbl>
      <w:tblPr>
        <w:tblW w:w="9354" w:type="dxa"/>
        <w:tblLayout w:type="fixed"/>
        <w:tblLook w:val="04A0" w:firstRow="1" w:lastRow="0" w:firstColumn="1" w:lastColumn="0" w:noHBand="0" w:noVBand="1"/>
      </w:tblPr>
      <w:tblGrid>
        <w:gridCol w:w="4761"/>
        <w:gridCol w:w="1802"/>
        <w:gridCol w:w="1261"/>
        <w:gridCol w:w="1530"/>
      </w:tblGrid>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Reason</w:t>
            </w:r>
          </w:p>
        </w:tc>
        <w:tc>
          <w:tcPr>
            <w:tcW w:w="1802"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Yes</w:t>
            </w:r>
          </w:p>
        </w:tc>
        <w:tc>
          <w:tcPr>
            <w:tcW w:w="1259"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No</w:t>
            </w:r>
          </w:p>
        </w:tc>
        <w:tc>
          <w:tcPr>
            <w:tcW w:w="1530"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Don’t Understand</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 xml:space="preserve">To play sports </w:t>
            </w:r>
            <w:r w:rsidRPr="000C7080">
              <w:rPr>
                <w:rFonts w:ascii="Calibri Light" w:hAnsi="Calibri Light"/>
                <w:b/>
                <w:sz w:val="24"/>
                <w:szCs w:val="24"/>
              </w:rPr>
              <w:t>with</w:t>
            </w:r>
            <w:r w:rsidRPr="000C7080">
              <w:rPr>
                <w:rFonts w:ascii="Calibri Light" w:hAnsi="Calibri Light"/>
                <w:sz w:val="24"/>
                <w:szCs w:val="24"/>
              </w:rPr>
              <w:t xml:space="preserve"> people with ID</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87.9% (270)</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7.8% (24)</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4.2 (13)</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 xml:space="preserve">To play sports </w:t>
            </w:r>
            <w:r w:rsidRPr="000C7080">
              <w:rPr>
                <w:rFonts w:ascii="Calibri Light" w:hAnsi="Calibri Light"/>
                <w:b/>
                <w:sz w:val="24"/>
                <w:szCs w:val="24"/>
              </w:rPr>
              <w:t xml:space="preserve">without </w:t>
            </w:r>
            <w:r w:rsidRPr="000C7080">
              <w:rPr>
                <w:rFonts w:ascii="Calibri Light" w:hAnsi="Calibri Light"/>
                <w:sz w:val="24"/>
                <w:szCs w:val="24"/>
              </w:rPr>
              <w:t>people with ID</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83% (254)</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13.4% (41)</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3.6% (11)</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try a new sport</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77% (248)</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19.6% (63)</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3.4% (11)</w:t>
            </w: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start playing sports again</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80.6% (250)</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15.8% (49)</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3.5% (11)</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improve my health and fitness</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94.3% (300)</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4.4% (14)</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1.3% (4)</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improve my social skills</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93.9% (291)</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5.2% (16)</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1.0% (3)</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improve my sports skills</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94.5% (294)</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4.2% (13)</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1.3% (4)</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make new friends</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95.8% (299)</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3.8% (12)</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meet people with ID</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87.3% (268)</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7.8 (24)</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4.9 (15)</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meet people without ID</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85.2% (260)</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10.8 (33)</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3.9 (12)</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do community service/charity work</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59.7% (181)</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34% (103)</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6.3% (19)</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Because my friends were playing</w:t>
            </w:r>
          </w:p>
        </w:tc>
        <w:tc>
          <w:tcPr>
            <w:tcW w:w="180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79.9% (246)</w:t>
            </w:r>
          </w:p>
        </w:tc>
        <w:tc>
          <w:tcPr>
            <w:tcW w:w="1261"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16.9% (52)</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3.2% (10)</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Because someone else signed me up</w:t>
            </w:r>
          </w:p>
        </w:tc>
        <w:tc>
          <w:tcPr>
            <w:tcW w:w="180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58.5% (176)</w:t>
            </w:r>
          </w:p>
        </w:tc>
        <w:tc>
          <w:tcPr>
            <w:tcW w:w="1261"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36.5% (110)</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5.0% (15)</w:t>
            </w: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Other</w:t>
            </w:r>
          </w:p>
        </w:tc>
        <w:tc>
          <w:tcPr>
            <w:tcW w:w="180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65.2% (30)</w:t>
            </w:r>
          </w:p>
        </w:tc>
        <w:tc>
          <w:tcPr>
            <w:tcW w:w="1261"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15.2% (7)</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19.6% (9)</w:t>
            </w:r>
          </w:p>
          <w:p w:rsidR="0049017A" w:rsidRPr="000C7080" w:rsidRDefault="0049017A" w:rsidP="00263EF1">
            <w:pPr>
              <w:pStyle w:val="NoSpacing"/>
              <w:widowControl w:val="0"/>
              <w:spacing w:line="276" w:lineRule="auto"/>
              <w:rPr>
                <w:rFonts w:ascii="Calibri Light" w:hAnsi="Calibri Light"/>
                <w:sz w:val="24"/>
                <w:szCs w:val="24"/>
              </w:rPr>
            </w:pPr>
          </w:p>
        </w:tc>
      </w:tr>
    </w:tbl>
    <w:p w:rsidR="0049017A" w:rsidRPr="00ED7804" w:rsidRDefault="0049017A" w:rsidP="00263EF1">
      <w:pPr>
        <w:widowControl w:val="0"/>
        <w:spacing w:line="276" w:lineRule="auto"/>
        <w:rPr>
          <w:rFonts w:ascii="Calibri Light" w:hAnsi="Calibri Light"/>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p>
    <w:p w:rsidR="0049017A" w:rsidRDefault="0049017A" w:rsidP="00263EF1">
      <w:pPr>
        <w:widowControl w:val="0"/>
        <w:spacing w:line="276" w:lineRule="auto"/>
        <w:rPr>
          <w:rFonts w:ascii="Calibri Light" w:hAnsi="Calibri Light"/>
          <w:b/>
          <w:i/>
          <w:sz w:val="24"/>
          <w:szCs w:val="24"/>
        </w:rPr>
      </w:pPr>
    </w:p>
    <w:p w:rsidR="0049017A" w:rsidRDefault="0049017A" w:rsidP="00263EF1">
      <w:pPr>
        <w:widowControl w:val="0"/>
        <w:spacing w:line="276" w:lineRule="auto"/>
        <w:rPr>
          <w:rFonts w:ascii="Calibri Light" w:hAnsi="Calibri Light"/>
          <w:b/>
          <w:i/>
          <w:sz w:val="24"/>
          <w:szCs w:val="24"/>
        </w:rPr>
      </w:pPr>
    </w:p>
    <w:p w:rsidR="0049017A"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p>
    <w:p w:rsidR="0049017A" w:rsidRPr="00ED7804" w:rsidRDefault="0049017A" w:rsidP="00263EF1">
      <w:pPr>
        <w:widowControl w:val="0"/>
        <w:spacing w:line="276" w:lineRule="auto"/>
        <w:rPr>
          <w:rFonts w:ascii="Calibri Light" w:hAnsi="Calibri Light"/>
          <w:b/>
          <w:i/>
          <w:sz w:val="24"/>
          <w:szCs w:val="24"/>
        </w:rPr>
      </w:pPr>
      <w:r w:rsidRPr="00ED7804">
        <w:rPr>
          <w:rFonts w:ascii="Calibri Light" w:hAnsi="Calibri Light"/>
          <w:b/>
          <w:i/>
          <w:sz w:val="24"/>
          <w:szCs w:val="24"/>
        </w:rPr>
        <w:t>Reasons for Signing up for Unified Sports, Respondents without ID</w:t>
      </w:r>
    </w:p>
    <w:tbl>
      <w:tblPr>
        <w:tblW w:w="9354" w:type="dxa"/>
        <w:tblLayout w:type="fixed"/>
        <w:tblLook w:val="04A0" w:firstRow="1" w:lastRow="0" w:firstColumn="1" w:lastColumn="0" w:noHBand="0" w:noVBand="1"/>
      </w:tblPr>
      <w:tblGrid>
        <w:gridCol w:w="4761"/>
        <w:gridCol w:w="1802"/>
        <w:gridCol w:w="1261"/>
        <w:gridCol w:w="1530"/>
      </w:tblGrid>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Reason</w:t>
            </w:r>
          </w:p>
        </w:tc>
        <w:tc>
          <w:tcPr>
            <w:tcW w:w="1802"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Yes</w:t>
            </w:r>
          </w:p>
        </w:tc>
        <w:tc>
          <w:tcPr>
            <w:tcW w:w="1259"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No</w:t>
            </w:r>
          </w:p>
        </w:tc>
        <w:tc>
          <w:tcPr>
            <w:tcW w:w="1530" w:type="dxa"/>
          </w:tcPr>
          <w:p w:rsidR="0049017A" w:rsidRPr="000C7080" w:rsidRDefault="0049017A" w:rsidP="00263EF1">
            <w:pPr>
              <w:pStyle w:val="NoSpacing"/>
              <w:widowControl w:val="0"/>
              <w:spacing w:line="276" w:lineRule="auto"/>
              <w:rPr>
                <w:rFonts w:ascii="Calibri Light" w:hAnsi="Calibri Light"/>
                <w:b/>
                <w:sz w:val="24"/>
                <w:szCs w:val="24"/>
              </w:rPr>
            </w:pPr>
            <w:r w:rsidRPr="000C7080">
              <w:rPr>
                <w:rFonts w:ascii="Calibri Light" w:hAnsi="Calibri Light"/>
                <w:b/>
                <w:sz w:val="24"/>
                <w:szCs w:val="24"/>
              </w:rPr>
              <w:t>Don’t Understand</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 xml:space="preserve">To play sports </w:t>
            </w:r>
            <w:r w:rsidRPr="000C7080">
              <w:rPr>
                <w:rFonts w:ascii="Calibri Light" w:hAnsi="Calibri Light"/>
                <w:b/>
                <w:sz w:val="24"/>
                <w:szCs w:val="24"/>
              </w:rPr>
              <w:t>with</w:t>
            </w:r>
            <w:r w:rsidRPr="000C7080">
              <w:rPr>
                <w:rFonts w:ascii="Calibri Light" w:hAnsi="Calibri Light"/>
                <w:sz w:val="24"/>
                <w:szCs w:val="24"/>
              </w:rPr>
              <w:t xml:space="preserve"> people with ID</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90.4% (293)</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9.3% (30)</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 xml:space="preserve">To play sports </w:t>
            </w:r>
            <w:r w:rsidRPr="000C7080">
              <w:rPr>
                <w:rFonts w:ascii="Calibri Light" w:hAnsi="Calibri Light"/>
                <w:b/>
                <w:sz w:val="24"/>
                <w:szCs w:val="24"/>
              </w:rPr>
              <w:t xml:space="preserve">without </w:t>
            </w:r>
            <w:r w:rsidRPr="000C7080">
              <w:rPr>
                <w:rFonts w:ascii="Calibri Light" w:hAnsi="Calibri Light"/>
                <w:sz w:val="24"/>
                <w:szCs w:val="24"/>
              </w:rPr>
              <w:t>people with ID</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57.6% (185)</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41.4% (133)</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0.9% (3)</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try a new sport</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63% (206)</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36.7% (120)</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start playing sports again</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57.3% (185)</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42.7% (138)</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 (0)</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improve my health and fitness</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79.8% (261)</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19.9% (65)</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improve my social skills</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87.6% (283)</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12.1% (39)</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improve my sports skills</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83.6% (270)</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16.4% (53)</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 (0)</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make new friends</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88.7% (283)</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11% (35)</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meet people with ID</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88.7% (289)</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11% (36)</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meet people without ID</w:t>
            </w:r>
          </w:p>
        </w:tc>
        <w:tc>
          <w:tcPr>
            <w:tcW w:w="1802"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71.8% (232)</w:t>
            </w:r>
          </w:p>
        </w:tc>
        <w:tc>
          <w:tcPr>
            <w:tcW w:w="1259"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27.2 (88)</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0.9 (3)</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To do community service/charity work</w:t>
            </w:r>
          </w:p>
        </w:tc>
        <w:tc>
          <w:tcPr>
            <w:tcW w:w="1802"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76.7% (253)</w:t>
            </w:r>
          </w:p>
        </w:tc>
        <w:tc>
          <w:tcPr>
            <w:tcW w:w="1259"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23% (76)</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0.3% (1)</w:t>
            </w:r>
          </w:p>
          <w:p w:rsidR="0049017A" w:rsidRPr="000C7080" w:rsidRDefault="0049017A" w:rsidP="00263EF1">
            <w:pPr>
              <w:pStyle w:val="NoSpacing"/>
              <w:widowControl w:val="0"/>
              <w:spacing w:line="276" w:lineRule="auto"/>
              <w:rPr>
                <w:rFonts w:ascii="Calibri Light" w:hAnsi="Calibri Light"/>
                <w:sz w:val="24"/>
                <w:szCs w:val="24"/>
              </w:rPr>
            </w:pP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Because my friends were playing</w:t>
            </w:r>
          </w:p>
        </w:tc>
        <w:tc>
          <w:tcPr>
            <w:tcW w:w="180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52.2% (167)</w:t>
            </w:r>
          </w:p>
        </w:tc>
        <w:tc>
          <w:tcPr>
            <w:tcW w:w="1261"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47.8% (153)</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0.0% (0)</w:t>
            </w:r>
          </w:p>
        </w:tc>
      </w:tr>
      <w:tr w:rsidR="0049017A" w:rsidRPr="000C7080" w:rsidTr="000C7080">
        <w:tc>
          <w:tcPr>
            <w:tcW w:w="4763"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Because someone else signed me up</w:t>
            </w:r>
          </w:p>
        </w:tc>
        <w:tc>
          <w:tcPr>
            <w:tcW w:w="180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32% (101)</w:t>
            </w:r>
          </w:p>
        </w:tc>
        <w:tc>
          <w:tcPr>
            <w:tcW w:w="1261"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67.1% (212)</w:t>
            </w:r>
          </w:p>
        </w:tc>
        <w:tc>
          <w:tcPr>
            <w:tcW w:w="1530" w:type="dxa"/>
            <w:shd w:val="clear" w:color="auto" w:fill="DAEEF3"/>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 (3)</w:t>
            </w:r>
          </w:p>
        </w:tc>
      </w:tr>
      <w:tr w:rsidR="0049017A" w:rsidRPr="000C7080" w:rsidTr="00837880">
        <w:tc>
          <w:tcPr>
            <w:tcW w:w="4763"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Other</w:t>
            </w:r>
          </w:p>
        </w:tc>
        <w:tc>
          <w:tcPr>
            <w:tcW w:w="180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63.1% (41)</w:t>
            </w:r>
          </w:p>
        </w:tc>
        <w:tc>
          <w:tcPr>
            <w:tcW w:w="1261"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27.7% (18)</w:t>
            </w:r>
          </w:p>
        </w:tc>
        <w:tc>
          <w:tcPr>
            <w:tcW w:w="1530" w:type="dxa"/>
          </w:tcPr>
          <w:p w:rsidR="0049017A" w:rsidRPr="000C7080" w:rsidRDefault="0049017A" w:rsidP="00263EF1">
            <w:pPr>
              <w:pStyle w:val="NoSpacing"/>
              <w:widowControl w:val="0"/>
              <w:spacing w:line="276" w:lineRule="auto"/>
              <w:rPr>
                <w:rFonts w:ascii="Calibri Light" w:hAnsi="Calibri Light"/>
                <w:sz w:val="24"/>
                <w:szCs w:val="24"/>
              </w:rPr>
            </w:pPr>
            <w:r w:rsidRPr="000C7080">
              <w:rPr>
                <w:rFonts w:ascii="Calibri Light" w:hAnsi="Calibri Light"/>
                <w:sz w:val="24"/>
                <w:szCs w:val="24"/>
              </w:rPr>
              <w:t>9.2% (6)</w:t>
            </w:r>
          </w:p>
          <w:p w:rsidR="0049017A" w:rsidRPr="000C7080" w:rsidRDefault="0049017A" w:rsidP="00263EF1">
            <w:pPr>
              <w:pStyle w:val="NoSpacing"/>
              <w:widowControl w:val="0"/>
              <w:spacing w:line="276" w:lineRule="auto"/>
              <w:rPr>
                <w:rFonts w:ascii="Calibri Light" w:hAnsi="Calibri Light"/>
                <w:sz w:val="24"/>
                <w:szCs w:val="24"/>
              </w:rPr>
            </w:pPr>
          </w:p>
        </w:tc>
      </w:tr>
    </w:tbl>
    <w:p w:rsidR="0049017A" w:rsidRPr="0049017A" w:rsidRDefault="0049017A" w:rsidP="00263EF1">
      <w:pPr>
        <w:pStyle w:val="Heading1"/>
        <w:keepNext w:val="0"/>
        <w:keepLines w:val="0"/>
        <w:widowControl w:val="0"/>
        <w:spacing w:before="0"/>
      </w:pPr>
    </w:p>
    <w:sectPr w:rsidR="0049017A" w:rsidRPr="0049017A" w:rsidSect="002A2827">
      <w:footerReference w:type="default" r:id="rId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8" w:rsidRDefault="00687E78" w:rsidP="00542EC8">
      <w:r>
        <w:separator/>
      </w:r>
    </w:p>
  </w:endnote>
  <w:endnote w:type="continuationSeparator" w:id="0">
    <w:p w:rsidR="00687E78" w:rsidRDefault="00687E78" w:rsidP="005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buntu-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78" w:rsidRDefault="00687E78">
    <w:pPr>
      <w:pStyle w:val="Footer"/>
      <w:jc w:val="center"/>
    </w:pPr>
    <w:r>
      <w:fldChar w:fldCharType="begin"/>
    </w:r>
    <w:r>
      <w:instrText xml:space="preserve"> PAGE   \* MERGEFORMAT </w:instrText>
    </w:r>
    <w:r>
      <w:fldChar w:fldCharType="separate"/>
    </w:r>
    <w:r w:rsidR="00CD7D6D">
      <w:rPr>
        <w:noProof/>
      </w:rPr>
      <w:t>1</w:t>
    </w:r>
    <w:r>
      <w:rPr>
        <w:noProof/>
      </w:rPr>
      <w:fldChar w:fldCharType="end"/>
    </w:r>
  </w:p>
  <w:p w:rsidR="00687E78" w:rsidRDefault="00687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8" w:rsidRDefault="00687E78" w:rsidP="00542EC8">
      <w:r>
        <w:separator/>
      </w:r>
    </w:p>
  </w:footnote>
  <w:footnote w:type="continuationSeparator" w:id="0">
    <w:p w:rsidR="00687E78" w:rsidRDefault="00687E78" w:rsidP="00542EC8">
      <w:r>
        <w:continuationSeparator/>
      </w:r>
    </w:p>
  </w:footnote>
  <w:footnote w:id="1">
    <w:p w:rsidR="00687E78" w:rsidRDefault="00687E78" w:rsidP="00190390">
      <w:pPr>
        <w:pStyle w:val="FootnoteText"/>
      </w:pPr>
      <w:r>
        <w:rPr>
          <w:rStyle w:val="FootnoteReference"/>
        </w:rPr>
        <w:footnoteRef/>
      </w:r>
      <w:r>
        <w:t xml:space="preserve"> These findings are from the Project UNIFY Year 6 evaluation, conducted in school year 2013-2014. </w:t>
      </w:r>
    </w:p>
  </w:footnote>
  <w:footnote w:id="2">
    <w:p w:rsidR="00687E78" w:rsidRDefault="00687E78" w:rsidP="00190390">
      <w:pPr>
        <w:pStyle w:val="FootnoteText"/>
      </w:pPr>
      <w:r>
        <w:rPr>
          <w:rStyle w:val="FootnoteReference"/>
        </w:rPr>
        <w:footnoteRef/>
      </w:r>
      <w:r>
        <w:t xml:space="preserve">These data are from Project UNIFY’s Year 5 evaluation, the 2012-2013 school </w:t>
      </w:r>
      <w:proofErr w:type="gramStart"/>
      <w:r>
        <w:t>year</w:t>
      </w:r>
      <w:proofErr w:type="gramEnd"/>
      <w:r>
        <w:t xml:space="preserve">. </w:t>
      </w:r>
    </w:p>
  </w:footnote>
  <w:footnote w:id="3">
    <w:p w:rsidR="00687E78" w:rsidRDefault="00687E78" w:rsidP="00190390">
      <w:pPr>
        <w:pStyle w:val="FootnoteText"/>
      </w:pPr>
      <w:r>
        <w:rPr>
          <w:rStyle w:val="FootnoteReference"/>
        </w:rPr>
        <w:footnoteRef/>
      </w:r>
      <w:r>
        <w:t xml:space="preserve"> These data are from the Year 5 Project UNIFY evaluation. Yes and Probably Yes responses were merged. No and probably no responses were merged. </w:t>
      </w:r>
    </w:p>
  </w:footnote>
  <w:footnote w:id="4">
    <w:p w:rsidR="00687E78" w:rsidRDefault="00687E78" w:rsidP="009F2FBA">
      <w:pPr>
        <w:pStyle w:val="FootnoteText"/>
      </w:pPr>
      <w:r>
        <w:rPr>
          <w:rStyle w:val="FootnoteReference"/>
        </w:rPr>
        <w:footnoteRef/>
      </w:r>
      <w:r>
        <w:t xml:space="preserve"> Because the entire region of Africa was provided with a grant, no Programs were selected to participate in this evaluation. Instead, a presentation was given to Program leaders in Johannesburg in March of 2015 and opportunities to participate in future evaluations were discussed.</w:t>
      </w:r>
    </w:p>
  </w:footnote>
  <w:footnote w:id="5">
    <w:p w:rsidR="00687E78" w:rsidRDefault="00687E78">
      <w:pPr>
        <w:pStyle w:val="FootnoteText"/>
      </w:pPr>
      <w:r>
        <w:rPr>
          <w:rStyle w:val="FootnoteReference"/>
        </w:rPr>
        <w:footnoteRef/>
      </w:r>
      <w:r>
        <w:t xml:space="preserve"> Note that all coaches interviewed were coaching school-based programs.</w:t>
      </w:r>
    </w:p>
  </w:footnote>
  <w:footnote w:id="6">
    <w:p w:rsidR="00687E78" w:rsidRDefault="00687E78">
      <w:pPr>
        <w:pStyle w:val="FootnoteText"/>
      </w:pPr>
      <w:r w:rsidRPr="001703D3">
        <w:rPr>
          <w:rStyle w:val="FootnoteReference"/>
          <w:sz w:val="16"/>
          <w:szCs w:val="16"/>
        </w:rPr>
        <w:footnoteRef/>
      </w:r>
      <w:r w:rsidRPr="001703D3">
        <w:rPr>
          <w:sz w:val="16"/>
          <w:szCs w:val="16"/>
        </w:rPr>
        <w:t xml:space="preserve"> </w:t>
      </w:r>
      <w:proofErr w:type="gramStart"/>
      <w:r w:rsidRPr="001703D3">
        <w:rPr>
          <w:rFonts w:ascii="Calibri Light" w:hAnsi="Calibri Light"/>
          <w:bCs/>
          <w:sz w:val="18"/>
          <w:szCs w:val="18"/>
        </w:rPr>
        <w:t>World Health Organization.</w:t>
      </w:r>
      <w:proofErr w:type="gramEnd"/>
      <w:r w:rsidRPr="001703D3">
        <w:rPr>
          <w:rFonts w:ascii="Calibri Light" w:hAnsi="Calibri Light"/>
          <w:bCs/>
          <w:sz w:val="18"/>
          <w:szCs w:val="18"/>
        </w:rPr>
        <w:t xml:space="preserve"> </w:t>
      </w:r>
      <w:proofErr w:type="gramStart"/>
      <w:r w:rsidRPr="001703D3">
        <w:rPr>
          <w:rFonts w:ascii="Calibri Light" w:hAnsi="Calibri Light"/>
          <w:bCs/>
          <w:sz w:val="18"/>
          <w:szCs w:val="18"/>
        </w:rPr>
        <w:t>(2011). World report on disability, 2011.</w:t>
      </w:r>
      <w:proofErr w:type="gramEnd"/>
    </w:p>
  </w:footnote>
  <w:footnote w:id="7">
    <w:p w:rsidR="00687E78" w:rsidRDefault="00687E78">
      <w:pPr>
        <w:pStyle w:val="FootnoteText"/>
      </w:pPr>
      <w:r w:rsidRPr="00C14D2F">
        <w:rPr>
          <w:rStyle w:val="FootnoteReference"/>
          <w:sz w:val="18"/>
          <w:szCs w:val="18"/>
        </w:rPr>
        <w:footnoteRef/>
      </w:r>
      <w:r w:rsidRPr="00C14D2F">
        <w:rPr>
          <w:sz w:val="18"/>
          <w:szCs w:val="18"/>
        </w:rPr>
        <w:t xml:space="preserve"> The fundamental difference between Special Olympics competitions and those of other sports organizations is that athletes of all ability levels are encouraged to participate, and every athlete is recognized for his/her performance. Thus, </w:t>
      </w:r>
      <w:proofErr w:type="spellStart"/>
      <w:r w:rsidRPr="00C14D2F">
        <w:rPr>
          <w:sz w:val="18"/>
          <w:szCs w:val="18"/>
        </w:rPr>
        <w:t>divisioning</w:t>
      </w:r>
      <w:proofErr w:type="spellEnd"/>
      <w:r w:rsidRPr="00C14D2F">
        <w:rPr>
          <w:sz w:val="18"/>
          <w:szCs w:val="18"/>
        </w:rPr>
        <w:t xml:space="preserve"> occurs to ensure competitions are structured so that athletes compete with other athletes of similar ability in equitable divisions.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E4B"/>
    <w:multiLevelType w:val="hybridMultilevel"/>
    <w:tmpl w:val="28BA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6C75"/>
    <w:multiLevelType w:val="hybridMultilevel"/>
    <w:tmpl w:val="BC3AA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F61F6"/>
    <w:multiLevelType w:val="hybridMultilevel"/>
    <w:tmpl w:val="E5D0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06968"/>
    <w:multiLevelType w:val="hybridMultilevel"/>
    <w:tmpl w:val="9726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7E2C"/>
    <w:multiLevelType w:val="hybridMultilevel"/>
    <w:tmpl w:val="B138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246CE"/>
    <w:multiLevelType w:val="hybridMultilevel"/>
    <w:tmpl w:val="457AA7D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AC28B2"/>
    <w:multiLevelType w:val="hybridMultilevel"/>
    <w:tmpl w:val="CC3EDDF8"/>
    <w:lvl w:ilvl="0" w:tplc="089E046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8512AF"/>
    <w:multiLevelType w:val="hybridMultilevel"/>
    <w:tmpl w:val="775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A5946"/>
    <w:multiLevelType w:val="hybridMultilevel"/>
    <w:tmpl w:val="6F5C8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12A9E"/>
    <w:multiLevelType w:val="hybridMultilevel"/>
    <w:tmpl w:val="03321716"/>
    <w:lvl w:ilvl="0" w:tplc="0409000F">
      <w:start w:val="1"/>
      <w:numFmt w:val="decimal"/>
      <w:lvlText w:val="%1."/>
      <w:lvlJc w:val="left"/>
      <w:pPr>
        <w:ind w:left="360" w:hanging="360"/>
      </w:pPr>
    </w:lvl>
    <w:lvl w:ilvl="1" w:tplc="2E4A2594">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F21B1D"/>
    <w:multiLevelType w:val="hybridMultilevel"/>
    <w:tmpl w:val="C8026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4D13F0B"/>
    <w:multiLevelType w:val="hybridMultilevel"/>
    <w:tmpl w:val="4AF4D67A"/>
    <w:lvl w:ilvl="0" w:tplc="23EC6D9A">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2">
    <w:nsid w:val="14D71EC6"/>
    <w:multiLevelType w:val="hybridMultilevel"/>
    <w:tmpl w:val="A2C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D4775"/>
    <w:multiLevelType w:val="hybridMultilevel"/>
    <w:tmpl w:val="0D4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72B84"/>
    <w:multiLevelType w:val="hybridMultilevel"/>
    <w:tmpl w:val="6F5C8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8405D"/>
    <w:multiLevelType w:val="hybridMultilevel"/>
    <w:tmpl w:val="F36861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36CF0"/>
    <w:multiLevelType w:val="hybridMultilevel"/>
    <w:tmpl w:val="C6D8C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B2F15"/>
    <w:multiLevelType w:val="hybridMultilevel"/>
    <w:tmpl w:val="5B06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E5EAD"/>
    <w:multiLevelType w:val="hybridMultilevel"/>
    <w:tmpl w:val="C3D8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B2597"/>
    <w:multiLevelType w:val="hybridMultilevel"/>
    <w:tmpl w:val="5500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54AA6"/>
    <w:multiLevelType w:val="hybridMultilevel"/>
    <w:tmpl w:val="6FA4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5410D"/>
    <w:multiLevelType w:val="hybridMultilevel"/>
    <w:tmpl w:val="C974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34E02"/>
    <w:multiLevelType w:val="hybridMultilevel"/>
    <w:tmpl w:val="2F4E382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B33E63"/>
    <w:multiLevelType w:val="hybridMultilevel"/>
    <w:tmpl w:val="C6D8C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7597F"/>
    <w:multiLevelType w:val="hybridMultilevel"/>
    <w:tmpl w:val="D72EAA48"/>
    <w:lvl w:ilvl="0" w:tplc="20DCF210">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5">
    <w:nsid w:val="44B636FD"/>
    <w:multiLevelType w:val="hybridMultilevel"/>
    <w:tmpl w:val="F710B486"/>
    <w:lvl w:ilvl="0" w:tplc="D4EC0B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E709B"/>
    <w:multiLevelType w:val="hybridMultilevel"/>
    <w:tmpl w:val="79FE9766"/>
    <w:lvl w:ilvl="0" w:tplc="CD2CC5CA">
      <w:start w:val="1"/>
      <w:numFmt w:val="decimal"/>
      <w:lvlText w:val="%1."/>
      <w:lvlJc w:val="left"/>
      <w:pPr>
        <w:ind w:left="1000" w:hanging="360"/>
      </w:pPr>
      <w:rPr>
        <w:rFonts w:ascii="Calibri" w:hAnsi="Calibri" w:cs="Times New Roman" w:hint="default"/>
        <w:sz w:val="21"/>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nsid w:val="48187635"/>
    <w:multiLevelType w:val="hybridMultilevel"/>
    <w:tmpl w:val="DE7AA178"/>
    <w:lvl w:ilvl="0" w:tplc="F2FC6D6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724A0"/>
    <w:multiLevelType w:val="hybridMultilevel"/>
    <w:tmpl w:val="75EA3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1725368"/>
    <w:multiLevelType w:val="hybridMultilevel"/>
    <w:tmpl w:val="E698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D656D"/>
    <w:multiLevelType w:val="hybridMultilevel"/>
    <w:tmpl w:val="9564A9EE"/>
    <w:lvl w:ilvl="0" w:tplc="DE20091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1">
    <w:nsid w:val="51840432"/>
    <w:multiLevelType w:val="hybridMultilevel"/>
    <w:tmpl w:val="DBF87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A233C"/>
    <w:multiLevelType w:val="hybridMultilevel"/>
    <w:tmpl w:val="0F9065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624AF"/>
    <w:multiLevelType w:val="hybridMultilevel"/>
    <w:tmpl w:val="05CCA13E"/>
    <w:lvl w:ilvl="0" w:tplc="0409000F">
      <w:start w:val="1"/>
      <w:numFmt w:val="decimal"/>
      <w:lvlText w:val="%1."/>
      <w:lvlJc w:val="left"/>
      <w:pPr>
        <w:ind w:left="360" w:hanging="360"/>
      </w:pPr>
    </w:lvl>
    <w:lvl w:ilvl="1" w:tplc="2E4A2594">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D278EB"/>
    <w:multiLevelType w:val="hybridMultilevel"/>
    <w:tmpl w:val="2F4E38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46431B"/>
    <w:multiLevelType w:val="hybridMultilevel"/>
    <w:tmpl w:val="D5C6C016"/>
    <w:lvl w:ilvl="0" w:tplc="45DC70FC">
      <w:start w:val="1"/>
      <w:numFmt w:val="decimal"/>
      <w:lvlText w:val="%1."/>
      <w:lvlJc w:val="left"/>
      <w:pPr>
        <w:ind w:left="1000" w:hanging="360"/>
      </w:pPr>
      <w:rPr>
        <w:rFonts w:hint="default"/>
        <w:i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6">
    <w:nsid w:val="5B6C0038"/>
    <w:multiLevelType w:val="hybridMultilevel"/>
    <w:tmpl w:val="777E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7F50C6"/>
    <w:multiLevelType w:val="hybridMultilevel"/>
    <w:tmpl w:val="6F5C8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94893"/>
    <w:multiLevelType w:val="hybridMultilevel"/>
    <w:tmpl w:val="F42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C06ED8"/>
    <w:multiLevelType w:val="hybridMultilevel"/>
    <w:tmpl w:val="6666C2B2"/>
    <w:lvl w:ilvl="0" w:tplc="FA7871A6">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8846817"/>
    <w:multiLevelType w:val="hybridMultilevel"/>
    <w:tmpl w:val="0E5EA606"/>
    <w:lvl w:ilvl="0" w:tplc="81A657CC">
      <w:start w:val="1"/>
      <w:numFmt w:val="decimal"/>
      <w:lvlText w:val="%1."/>
      <w:lvlJc w:val="left"/>
      <w:pPr>
        <w:ind w:left="36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4D4ECF"/>
    <w:multiLevelType w:val="hybridMultilevel"/>
    <w:tmpl w:val="2174B4A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2">
    <w:nsid w:val="6D523421"/>
    <w:multiLevelType w:val="hybridMultilevel"/>
    <w:tmpl w:val="6F5C8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E6464"/>
    <w:multiLevelType w:val="hybridMultilevel"/>
    <w:tmpl w:val="1A5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0B5BD1"/>
    <w:multiLevelType w:val="hybridMultilevel"/>
    <w:tmpl w:val="D90E7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1676CD"/>
    <w:multiLevelType w:val="hybridMultilevel"/>
    <w:tmpl w:val="457AA7D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40D5BDC"/>
    <w:multiLevelType w:val="hybridMultilevel"/>
    <w:tmpl w:val="D90E7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25CEA"/>
    <w:multiLevelType w:val="hybridMultilevel"/>
    <w:tmpl w:val="7396B934"/>
    <w:lvl w:ilvl="0" w:tplc="A4909EFE">
      <w:start w:val="1"/>
      <w:numFmt w:val="decimal"/>
      <w:lvlText w:val="%1."/>
      <w:lvlJc w:val="left"/>
      <w:pPr>
        <w:tabs>
          <w:tab w:val="num" w:pos="720"/>
        </w:tabs>
        <w:ind w:left="720" w:hanging="360"/>
      </w:pPr>
    </w:lvl>
    <w:lvl w:ilvl="1" w:tplc="F14A4256" w:tentative="1">
      <w:start w:val="1"/>
      <w:numFmt w:val="decimal"/>
      <w:lvlText w:val="%2."/>
      <w:lvlJc w:val="left"/>
      <w:pPr>
        <w:tabs>
          <w:tab w:val="num" w:pos="1440"/>
        </w:tabs>
        <w:ind w:left="1440" w:hanging="360"/>
      </w:pPr>
    </w:lvl>
    <w:lvl w:ilvl="2" w:tplc="4DB43FEE" w:tentative="1">
      <w:start w:val="1"/>
      <w:numFmt w:val="decimal"/>
      <w:lvlText w:val="%3."/>
      <w:lvlJc w:val="left"/>
      <w:pPr>
        <w:tabs>
          <w:tab w:val="num" w:pos="2160"/>
        </w:tabs>
        <w:ind w:left="2160" w:hanging="360"/>
      </w:pPr>
    </w:lvl>
    <w:lvl w:ilvl="3" w:tplc="1BD4F1B8" w:tentative="1">
      <w:start w:val="1"/>
      <w:numFmt w:val="decimal"/>
      <w:lvlText w:val="%4."/>
      <w:lvlJc w:val="left"/>
      <w:pPr>
        <w:tabs>
          <w:tab w:val="num" w:pos="2880"/>
        </w:tabs>
        <w:ind w:left="2880" w:hanging="360"/>
      </w:pPr>
    </w:lvl>
    <w:lvl w:ilvl="4" w:tplc="C366D8FA" w:tentative="1">
      <w:start w:val="1"/>
      <w:numFmt w:val="decimal"/>
      <w:lvlText w:val="%5."/>
      <w:lvlJc w:val="left"/>
      <w:pPr>
        <w:tabs>
          <w:tab w:val="num" w:pos="3600"/>
        </w:tabs>
        <w:ind w:left="3600" w:hanging="360"/>
      </w:pPr>
    </w:lvl>
    <w:lvl w:ilvl="5" w:tplc="82F696CA" w:tentative="1">
      <w:start w:val="1"/>
      <w:numFmt w:val="decimal"/>
      <w:lvlText w:val="%6."/>
      <w:lvlJc w:val="left"/>
      <w:pPr>
        <w:tabs>
          <w:tab w:val="num" w:pos="4320"/>
        </w:tabs>
        <w:ind w:left="4320" w:hanging="360"/>
      </w:pPr>
    </w:lvl>
    <w:lvl w:ilvl="6" w:tplc="48B80CE6" w:tentative="1">
      <w:start w:val="1"/>
      <w:numFmt w:val="decimal"/>
      <w:lvlText w:val="%7."/>
      <w:lvlJc w:val="left"/>
      <w:pPr>
        <w:tabs>
          <w:tab w:val="num" w:pos="5040"/>
        </w:tabs>
        <w:ind w:left="5040" w:hanging="360"/>
      </w:pPr>
    </w:lvl>
    <w:lvl w:ilvl="7" w:tplc="34F6331C" w:tentative="1">
      <w:start w:val="1"/>
      <w:numFmt w:val="decimal"/>
      <w:lvlText w:val="%8."/>
      <w:lvlJc w:val="left"/>
      <w:pPr>
        <w:tabs>
          <w:tab w:val="num" w:pos="5760"/>
        </w:tabs>
        <w:ind w:left="5760" w:hanging="360"/>
      </w:pPr>
    </w:lvl>
    <w:lvl w:ilvl="8" w:tplc="121E4532" w:tentative="1">
      <w:start w:val="1"/>
      <w:numFmt w:val="decimal"/>
      <w:lvlText w:val="%9."/>
      <w:lvlJc w:val="left"/>
      <w:pPr>
        <w:tabs>
          <w:tab w:val="num" w:pos="6480"/>
        </w:tabs>
        <w:ind w:left="6480" w:hanging="360"/>
      </w:pPr>
    </w:lvl>
  </w:abstractNum>
  <w:abstractNum w:abstractNumId="48">
    <w:nsid w:val="7E4208E5"/>
    <w:multiLevelType w:val="hybridMultilevel"/>
    <w:tmpl w:val="6F5C8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00F98"/>
    <w:multiLevelType w:val="hybridMultilevel"/>
    <w:tmpl w:val="F29A9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7"/>
  </w:num>
  <w:num w:numId="4">
    <w:abstractNumId w:val="2"/>
  </w:num>
  <w:num w:numId="5">
    <w:abstractNumId w:val="37"/>
  </w:num>
  <w:num w:numId="6">
    <w:abstractNumId w:val="14"/>
  </w:num>
  <w:num w:numId="7">
    <w:abstractNumId w:val="42"/>
  </w:num>
  <w:num w:numId="8">
    <w:abstractNumId w:val="8"/>
  </w:num>
  <w:num w:numId="9">
    <w:abstractNumId w:val="48"/>
  </w:num>
  <w:num w:numId="10">
    <w:abstractNumId w:val="22"/>
  </w:num>
  <w:num w:numId="11">
    <w:abstractNumId w:val="27"/>
  </w:num>
  <w:num w:numId="12">
    <w:abstractNumId w:val="45"/>
  </w:num>
  <w:num w:numId="13">
    <w:abstractNumId w:val="34"/>
  </w:num>
  <w:num w:numId="14">
    <w:abstractNumId w:val="1"/>
  </w:num>
  <w:num w:numId="15">
    <w:abstractNumId w:val="39"/>
  </w:num>
  <w:num w:numId="16">
    <w:abstractNumId w:val="30"/>
  </w:num>
  <w:num w:numId="17">
    <w:abstractNumId w:val="26"/>
  </w:num>
  <w:num w:numId="18">
    <w:abstractNumId w:val="11"/>
  </w:num>
  <w:num w:numId="19">
    <w:abstractNumId w:val="41"/>
  </w:num>
  <w:num w:numId="20">
    <w:abstractNumId w:val="35"/>
  </w:num>
  <w:num w:numId="21">
    <w:abstractNumId w:val="5"/>
  </w:num>
  <w:num w:numId="22">
    <w:abstractNumId w:val="38"/>
  </w:num>
  <w:num w:numId="23">
    <w:abstractNumId w:val="13"/>
  </w:num>
  <w:num w:numId="24">
    <w:abstractNumId w:val="36"/>
  </w:num>
  <w:num w:numId="25">
    <w:abstractNumId w:val="29"/>
  </w:num>
  <w:num w:numId="26">
    <w:abstractNumId w:val="28"/>
  </w:num>
  <w:num w:numId="27">
    <w:abstractNumId w:val="10"/>
  </w:num>
  <w:num w:numId="28">
    <w:abstractNumId w:val="12"/>
  </w:num>
  <w:num w:numId="29">
    <w:abstractNumId w:val="47"/>
  </w:num>
  <w:num w:numId="30">
    <w:abstractNumId w:val="9"/>
  </w:num>
  <w:num w:numId="31">
    <w:abstractNumId w:val="23"/>
  </w:num>
  <w:num w:numId="32">
    <w:abstractNumId w:val="15"/>
  </w:num>
  <w:num w:numId="33">
    <w:abstractNumId w:val="32"/>
  </w:num>
  <w:num w:numId="34">
    <w:abstractNumId w:val="40"/>
  </w:num>
  <w:num w:numId="35">
    <w:abstractNumId w:val="33"/>
  </w:num>
  <w:num w:numId="36">
    <w:abstractNumId w:val="19"/>
  </w:num>
  <w:num w:numId="37">
    <w:abstractNumId w:val="31"/>
  </w:num>
  <w:num w:numId="38">
    <w:abstractNumId w:val="6"/>
  </w:num>
  <w:num w:numId="39">
    <w:abstractNumId w:val="24"/>
  </w:num>
  <w:num w:numId="40">
    <w:abstractNumId w:val="46"/>
  </w:num>
  <w:num w:numId="41">
    <w:abstractNumId w:val="0"/>
  </w:num>
  <w:num w:numId="42">
    <w:abstractNumId w:val="49"/>
  </w:num>
  <w:num w:numId="43">
    <w:abstractNumId w:val="20"/>
  </w:num>
  <w:num w:numId="44">
    <w:abstractNumId w:val="44"/>
  </w:num>
  <w:num w:numId="45">
    <w:abstractNumId w:val="21"/>
  </w:num>
  <w:num w:numId="46">
    <w:abstractNumId w:val="4"/>
  </w:num>
  <w:num w:numId="47">
    <w:abstractNumId w:val="16"/>
  </w:num>
  <w:num w:numId="48">
    <w:abstractNumId w:val="25"/>
  </w:num>
  <w:num w:numId="49">
    <w:abstractNumId w:val="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8"/>
    <w:rsid w:val="00000F22"/>
    <w:rsid w:val="00002CCE"/>
    <w:rsid w:val="000042D8"/>
    <w:rsid w:val="00005A1D"/>
    <w:rsid w:val="00005F1E"/>
    <w:rsid w:val="0001479F"/>
    <w:rsid w:val="00037602"/>
    <w:rsid w:val="0005618E"/>
    <w:rsid w:val="00074092"/>
    <w:rsid w:val="00090BDC"/>
    <w:rsid w:val="000975F1"/>
    <w:rsid w:val="000B7EEB"/>
    <w:rsid w:val="000C7080"/>
    <w:rsid w:val="001038F0"/>
    <w:rsid w:val="001222BC"/>
    <w:rsid w:val="00136CED"/>
    <w:rsid w:val="0015337D"/>
    <w:rsid w:val="00157C82"/>
    <w:rsid w:val="00160A17"/>
    <w:rsid w:val="00162EDF"/>
    <w:rsid w:val="001703D3"/>
    <w:rsid w:val="00190390"/>
    <w:rsid w:val="00191063"/>
    <w:rsid w:val="00191FA2"/>
    <w:rsid w:val="00194758"/>
    <w:rsid w:val="001F4F24"/>
    <w:rsid w:val="002172EC"/>
    <w:rsid w:val="0022030A"/>
    <w:rsid w:val="00235043"/>
    <w:rsid w:val="0024357D"/>
    <w:rsid w:val="00250085"/>
    <w:rsid w:val="002513D9"/>
    <w:rsid w:val="002577BA"/>
    <w:rsid w:val="00263EF1"/>
    <w:rsid w:val="00283734"/>
    <w:rsid w:val="002838A4"/>
    <w:rsid w:val="002A2827"/>
    <w:rsid w:val="002B6D0A"/>
    <w:rsid w:val="002C324B"/>
    <w:rsid w:val="002C54ED"/>
    <w:rsid w:val="002E62C4"/>
    <w:rsid w:val="002F4CB2"/>
    <w:rsid w:val="003078C5"/>
    <w:rsid w:val="00337A3F"/>
    <w:rsid w:val="00341E04"/>
    <w:rsid w:val="003426EF"/>
    <w:rsid w:val="00350FE7"/>
    <w:rsid w:val="00365F12"/>
    <w:rsid w:val="003A4C32"/>
    <w:rsid w:val="003C560B"/>
    <w:rsid w:val="003D54CA"/>
    <w:rsid w:val="003E51FE"/>
    <w:rsid w:val="00412D46"/>
    <w:rsid w:val="004155B0"/>
    <w:rsid w:val="00415C24"/>
    <w:rsid w:val="004179DE"/>
    <w:rsid w:val="00420AA4"/>
    <w:rsid w:val="0042355B"/>
    <w:rsid w:val="00425A1C"/>
    <w:rsid w:val="00427396"/>
    <w:rsid w:val="00434241"/>
    <w:rsid w:val="0043456B"/>
    <w:rsid w:val="00434DC6"/>
    <w:rsid w:val="00441EBA"/>
    <w:rsid w:val="0044263D"/>
    <w:rsid w:val="004709E1"/>
    <w:rsid w:val="00474D98"/>
    <w:rsid w:val="0048007E"/>
    <w:rsid w:val="004808E4"/>
    <w:rsid w:val="00484F88"/>
    <w:rsid w:val="0049017A"/>
    <w:rsid w:val="004926D1"/>
    <w:rsid w:val="0049450B"/>
    <w:rsid w:val="00494A08"/>
    <w:rsid w:val="00496127"/>
    <w:rsid w:val="004B697D"/>
    <w:rsid w:val="004D0791"/>
    <w:rsid w:val="004D78A9"/>
    <w:rsid w:val="004E7216"/>
    <w:rsid w:val="004F14A9"/>
    <w:rsid w:val="00504426"/>
    <w:rsid w:val="00521A0C"/>
    <w:rsid w:val="00525698"/>
    <w:rsid w:val="00530BDD"/>
    <w:rsid w:val="00534E77"/>
    <w:rsid w:val="005353F6"/>
    <w:rsid w:val="00542969"/>
    <w:rsid w:val="00542EC8"/>
    <w:rsid w:val="00590953"/>
    <w:rsid w:val="00591FBC"/>
    <w:rsid w:val="00596305"/>
    <w:rsid w:val="005979E6"/>
    <w:rsid w:val="005D6041"/>
    <w:rsid w:val="00600D9D"/>
    <w:rsid w:val="0060108B"/>
    <w:rsid w:val="00601789"/>
    <w:rsid w:val="00625CE6"/>
    <w:rsid w:val="00634E71"/>
    <w:rsid w:val="0064044D"/>
    <w:rsid w:val="006459D3"/>
    <w:rsid w:val="00646AB1"/>
    <w:rsid w:val="00656317"/>
    <w:rsid w:val="006801C3"/>
    <w:rsid w:val="0068150B"/>
    <w:rsid w:val="006822D0"/>
    <w:rsid w:val="006841D6"/>
    <w:rsid w:val="00687E78"/>
    <w:rsid w:val="0069245C"/>
    <w:rsid w:val="006A7330"/>
    <w:rsid w:val="006E76AE"/>
    <w:rsid w:val="006F54D2"/>
    <w:rsid w:val="007470FF"/>
    <w:rsid w:val="00752E75"/>
    <w:rsid w:val="007559E3"/>
    <w:rsid w:val="0075790F"/>
    <w:rsid w:val="00762036"/>
    <w:rsid w:val="007A0446"/>
    <w:rsid w:val="007D5155"/>
    <w:rsid w:val="007D58AB"/>
    <w:rsid w:val="007E2A94"/>
    <w:rsid w:val="008035A2"/>
    <w:rsid w:val="00807197"/>
    <w:rsid w:val="0082529B"/>
    <w:rsid w:val="00837880"/>
    <w:rsid w:val="00862768"/>
    <w:rsid w:val="008727E3"/>
    <w:rsid w:val="008821C0"/>
    <w:rsid w:val="00887BCF"/>
    <w:rsid w:val="00894474"/>
    <w:rsid w:val="008960FA"/>
    <w:rsid w:val="008B18AC"/>
    <w:rsid w:val="008B73D5"/>
    <w:rsid w:val="008C2504"/>
    <w:rsid w:val="008D7DE1"/>
    <w:rsid w:val="0090556A"/>
    <w:rsid w:val="00910301"/>
    <w:rsid w:val="00917E22"/>
    <w:rsid w:val="009431CD"/>
    <w:rsid w:val="00950159"/>
    <w:rsid w:val="00960862"/>
    <w:rsid w:val="00977879"/>
    <w:rsid w:val="009807D9"/>
    <w:rsid w:val="009819AC"/>
    <w:rsid w:val="00984B6D"/>
    <w:rsid w:val="009C6D24"/>
    <w:rsid w:val="009D0DD3"/>
    <w:rsid w:val="009F2F86"/>
    <w:rsid w:val="009F2FBA"/>
    <w:rsid w:val="009F7DE5"/>
    <w:rsid w:val="00A03BA4"/>
    <w:rsid w:val="00A24725"/>
    <w:rsid w:val="00A34613"/>
    <w:rsid w:val="00A52521"/>
    <w:rsid w:val="00A53EB9"/>
    <w:rsid w:val="00A54C84"/>
    <w:rsid w:val="00A624EA"/>
    <w:rsid w:val="00A62C06"/>
    <w:rsid w:val="00A72092"/>
    <w:rsid w:val="00A83282"/>
    <w:rsid w:val="00AC5F71"/>
    <w:rsid w:val="00AC7F97"/>
    <w:rsid w:val="00AD10C9"/>
    <w:rsid w:val="00AF417D"/>
    <w:rsid w:val="00B10F42"/>
    <w:rsid w:val="00B115DC"/>
    <w:rsid w:val="00B12270"/>
    <w:rsid w:val="00B1228E"/>
    <w:rsid w:val="00B155CC"/>
    <w:rsid w:val="00B2564E"/>
    <w:rsid w:val="00B30081"/>
    <w:rsid w:val="00B37792"/>
    <w:rsid w:val="00B42554"/>
    <w:rsid w:val="00B43F5C"/>
    <w:rsid w:val="00B4664F"/>
    <w:rsid w:val="00B52405"/>
    <w:rsid w:val="00B5738F"/>
    <w:rsid w:val="00B841BD"/>
    <w:rsid w:val="00B90D70"/>
    <w:rsid w:val="00B941DB"/>
    <w:rsid w:val="00BB4987"/>
    <w:rsid w:val="00BC692E"/>
    <w:rsid w:val="00BD6381"/>
    <w:rsid w:val="00BF277C"/>
    <w:rsid w:val="00C14D2F"/>
    <w:rsid w:val="00C53567"/>
    <w:rsid w:val="00C94DEE"/>
    <w:rsid w:val="00CB2DDD"/>
    <w:rsid w:val="00CB6759"/>
    <w:rsid w:val="00CD7D6D"/>
    <w:rsid w:val="00CF50D1"/>
    <w:rsid w:val="00CF5107"/>
    <w:rsid w:val="00CF6706"/>
    <w:rsid w:val="00D022B6"/>
    <w:rsid w:val="00D03A57"/>
    <w:rsid w:val="00D05383"/>
    <w:rsid w:val="00D05ABB"/>
    <w:rsid w:val="00D2717A"/>
    <w:rsid w:val="00D31F09"/>
    <w:rsid w:val="00D3472E"/>
    <w:rsid w:val="00D47746"/>
    <w:rsid w:val="00D57CDE"/>
    <w:rsid w:val="00D73BCD"/>
    <w:rsid w:val="00D81E04"/>
    <w:rsid w:val="00D82E25"/>
    <w:rsid w:val="00D83071"/>
    <w:rsid w:val="00DA2BF2"/>
    <w:rsid w:val="00DA4BFC"/>
    <w:rsid w:val="00DB495F"/>
    <w:rsid w:val="00DB524B"/>
    <w:rsid w:val="00DC63EF"/>
    <w:rsid w:val="00DE4743"/>
    <w:rsid w:val="00DE490B"/>
    <w:rsid w:val="00DF5521"/>
    <w:rsid w:val="00E07232"/>
    <w:rsid w:val="00E07CCF"/>
    <w:rsid w:val="00E41A86"/>
    <w:rsid w:val="00E51727"/>
    <w:rsid w:val="00E610B7"/>
    <w:rsid w:val="00E67FE4"/>
    <w:rsid w:val="00E72C1E"/>
    <w:rsid w:val="00EA6F00"/>
    <w:rsid w:val="00EB20C2"/>
    <w:rsid w:val="00ED31B7"/>
    <w:rsid w:val="00ED4A2E"/>
    <w:rsid w:val="00ED5178"/>
    <w:rsid w:val="00ED7804"/>
    <w:rsid w:val="00EE4F6B"/>
    <w:rsid w:val="00F12F7F"/>
    <w:rsid w:val="00F17401"/>
    <w:rsid w:val="00F34A53"/>
    <w:rsid w:val="00F42A7C"/>
    <w:rsid w:val="00F45321"/>
    <w:rsid w:val="00F56D06"/>
    <w:rsid w:val="00F6095F"/>
    <w:rsid w:val="00F84C24"/>
    <w:rsid w:val="00F865E3"/>
    <w:rsid w:val="00F87373"/>
    <w:rsid w:val="00FA0A3F"/>
    <w:rsid w:val="00FB1E30"/>
    <w:rsid w:val="00FB47B8"/>
    <w:rsid w:val="00FC53C6"/>
    <w:rsid w:val="00FC735C"/>
    <w:rsid w:val="00FE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CN"/>
    </w:rPr>
  </w:style>
  <w:style w:type="paragraph" w:styleId="Heading1">
    <w:name w:val="heading 1"/>
    <w:basedOn w:val="Normal"/>
    <w:next w:val="Normal"/>
    <w:link w:val="Heading1Char"/>
    <w:uiPriority w:val="9"/>
    <w:qFormat/>
    <w:rsid w:val="001222BC"/>
    <w:pPr>
      <w:keepNext/>
      <w:keepLines/>
      <w:spacing w:before="480" w:line="360" w:lineRule="auto"/>
      <w:jc w:val="center"/>
      <w:outlineLvl w:val="0"/>
    </w:pPr>
    <w:rPr>
      <w:rFonts w:ascii="Calibri Light" w:hAnsi="Calibri Light"/>
      <w:b/>
      <w:bCs/>
      <w:sz w:val="28"/>
      <w:szCs w:val="28"/>
    </w:rPr>
  </w:style>
  <w:style w:type="paragraph" w:styleId="Heading2">
    <w:name w:val="heading 2"/>
    <w:basedOn w:val="Normal"/>
    <w:next w:val="Normal"/>
    <w:link w:val="Heading2Char"/>
    <w:uiPriority w:val="9"/>
    <w:unhideWhenUsed/>
    <w:qFormat/>
    <w:rsid w:val="009F2F86"/>
    <w:pPr>
      <w:keepNext/>
      <w:keepLines/>
      <w:outlineLvl w:val="1"/>
    </w:pPr>
    <w:rPr>
      <w:rFonts w:ascii="Calibri Light" w:hAnsi="Calibri Light"/>
      <w:b/>
      <w:bCs/>
      <w:sz w:val="24"/>
      <w:szCs w:val="26"/>
    </w:rPr>
  </w:style>
  <w:style w:type="paragraph" w:styleId="Heading3">
    <w:name w:val="heading 3"/>
    <w:basedOn w:val="Normal"/>
    <w:next w:val="Normal"/>
    <w:link w:val="Heading3Char"/>
    <w:uiPriority w:val="9"/>
    <w:unhideWhenUsed/>
    <w:qFormat/>
    <w:rsid w:val="009F2F86"/>
    <w:pPr>
      <w:keepNext/>
      <w:keepLines/>
      <w:outlineLvl w:val="2"/>
    </w:pPr>
    <w:rPr>
      <w:rFonts w:ascii="Calibri Light" w:hAnsi="Calibri Light"/>
      <w:b/>
      <w:bCs/>
      <w:color w:val="000000"/>
    </w:rPr>
  </w:style>
  <w:style w:type="paragraph" w:styleId="Heading4">
    <w:name w:val="heading 4"/>
    <w:basedOn w:val="Normal"/>
    <w:next w:val="Normal"/>
    <w:link w:val="Heading4Char"/>
    <w:uiPriority w:val="9"/>
    <w:unhideWhenUsed/>
    <w:qFormat/>
    <w:rsid w:val="00365F1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65F1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2BC"/>
    <w:rPr>
      <w:rFonts w:ascii="Calibri Light" w:eastAsia="SimSun" w:hAnsi="Calibri Light" w:cs="Mangal"/>
      <w:b/>
      <w:bCs/>
      <w:sz w:val="28"/>
      <w:szCs w:val="28"/>
    </w:rPr>
  </w:style>
  <w:style w:type="character" w:customStyle="1" w:styleId="Heading2Char">
    <w:name w:val="Heading 2 Char"/>
    <w:link w:val="Heading2"/>
    <w:uiPriority w:val="9"/>
    <w:rsid w:val="009F2F86"/>
    <w:rPr>
      <w:rFonts w:ascii="Calibri Light" w:eastAsia="SimSun" w:hAnsi="Calibri Light" w:cs="Mangal"/>
      <w:b/>
      <w:bCs/>
      <w:sz w:val="24"/>
      <w:szCs w:val="26"/>
    </w:rPr>
  </w:style>
  <w:style w:type="character" w:customStyle="1" w:styleId="Heading3Char">
    <w:name w:val="Heading 3 Char"/>
    <w:link w:val="Heading3"/>
    <w:uiPriority w:val="9"/>
    <w:rsid w:val="009F2F86"/>
    <w:rPr>
      <w:rFonts w:ascii="Calibri Light" w:eastAsia="SimSun" w:hAnsi="Calibri Light" w:cs="Mangal"/>
      <w:b/>
      <w:bCs/>
      <w:color w:val="000000"/>
    </w:rPr>
  </w:style>
  <w:style w:type="paragraph" w:styleId="ListParagraph">
    <w:name w:val="List Paragraph"/>
    <w:basedOn w:val="Normal"/>
    <w:uiPriority w:val="34"/>
    <w:qFormat/>
    <w:rsid w:val="00542EC8"/>
    <w:pPr>
      <w:ind w:left="720"/>
      <w:contextualSpacing/>
    </w:pPr>
  </w:style>
  <w:style w:type="paragraph" w:styleId="FootnoteText">
    <w:name w:val="footnote text"/>
    <w:basedOn w:val="Normal"/>
    <w:link w:val="FootnoteTextChar"/>
    <w:uiPriority w:val="99"/>
    <w:unhideWhenUsed/>
    <w:rsid w:val="00542EC8"/>
    <w:rPr>
      <w:sz w:val="20"/>
      <w:szCs w:val="20"/>
    </w:rPr>
  </w:style>
  <w:style w:type="character" w:customStyle="1" w:styleId="FootnoteTextChar">
    <w:name w:val="Footnote Text Char"/>
    <w:link w:val="FootnoteText"/>
    <w:uiPriority w:val="99"/>
    <w:rsid w:val="00542EC8"/>
    <w:rPr>
      <w:sz w:val="20"/>
      <w:szCs w:val="20"/>
    </w:rPr>
  </w:style>
  <w:style w:type="character" w:styleId="FootnoteReference">
    <w:name w:val="footnote reference"/>
    <w:uiPriority w:val="99"/>
    <w:unhideWhenUsed/>
    <w:rsid w:val="00542EC8"/>
    <w:rPr>
      <w:vertAlign w:val="superscript"/>
    </w:rPr>
  </w:style>
  <w:style w:type="paragraph" w:styleId="BalloonText">
    <w:name w:val="Balloon Text"/>
    <w:basedOn w:val="Normal"/>
    <w:link w:val="BalloonTextChar"/>
    <w:uiPriority w:val="99"/>
    <w:semiHidden/>
    <w:unhideWhenUsed/>
    <w:rsid w:val="003C560B"/>
    <w:rPr>
      <w:rFonts w:ascii="Tahoma" w:hAnsi="Tahoma" w:cs="Tahoma"/>
      <w:sz w:val="16"/>
      <w:szCs w:val="16"/>
    </w:rPr>
  </w:style>
  <w:style w:type="character" w:customStyle="1" w:styleId="BalloonTextChar">
    <w:name w:val="Balloon Text Char"/>
    <w:link w:val="BalloonText"/>
    <w:uiPriority w:val="99"/>
    <w:semiHidden/>
    <w:rsid w:val="003C560B"/>
    <w:rPr>
      <w:rFonts w:ascii="Tahoma" w:hAnsi="Tahoma" w:cs="Tahoma"/>
      <w:sz w:val="16"/>
      <w:szCs w:val="16"/>
    </w:rPr>
  </w:style>
  <w:style w:type="table" w:styleId="TableGrid">
    <w:name w:val="Table Grid"/>
    <w:basedOn w:val="TableNormal"/>
    <w:uiPriority w:val="59"/>
    <w:rsid w:val="0007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4A2E"/>
    <w:rPr>
      <w:rFonts w:eastAsia="Calibri"/>
      <w:sz w:val="22"/>
      <w:szCs w:val="22"/>
    </w:rPr>
  </w:style>
  <w:style w:type="character" w:customStyle="1" w:styleId="apple-converted-space">
    <w:name w:val="apple-converted-space"/>
    <w:basedOn w:val="DefaultParagraphFont"/>
    <w:rsid w:val="00D05383"/>
  </w:style>
  <w:style w:type="character" w:styleId="CommentReference">
    <w:name w:val="annotation reference"/>
    <w:uiPriority w:val="99"/>
    <w:semiHidden/>
    <w:unhideWhenUsed/>
    <w:rsid w:val="00DB524B"/>
    <w:rPr>
      <w:sz w:val="16"/>
      <w:szCs w:val="16"/>
    </w:rPr>
  </w:style>
  <w:style w:type="paragraph" w:styleId="CommentText">
    <w:name w:val="annotation text"/>
    <w:basedOn w:val="Normal"/>
    <w:link w:val="CommentTextChar"/>
    <w:uiPriority w:val="99"/>
    <w:unhideWhenUsed/>
    <w:rsid w:val="00DB524B"/>
    <w:rPr>
      <w:sz w:val="20"/>
      <w:szCs w:val="20"/>
    </w:rPr>
  </w:style>
  <w:style w:type="character" w:customStyle="1" w:styleId="CommentTextChar">
    <w:name w:val="Comment Text Char"/>
    <w:link w:val="CommentText"/>
    <w:uiPriority w:val="99"/>
    <w:rsid w:val="00DB524B"/>
    <w:rPr>
      <w:sz w:val="20"/>
      <w:szCs w:val="20"/>
    </w:rPr>
  </w:style>
  <w:style w:type="paragraph" w:styleId="CommentSubject">
    <w:name w:val="annotation subject"/>
    <w:basedOn w:val="CommentText"/>
    <w:next w:val="CommentText"/>
    <w:link w:val="CommentSubjectChar"/>
    <w:uiPriority w:val="99"/>
    <w:semiHidden/>
    <w:unhideWhenUsed/>
    <w:rsid w:val="00DB524B"/>
    <w:rPr>
      <w:b/>
      <w:bCs/>
    </w:rPr>
  </w:style>
  <w:style w:type="character" w:customStyle="1" w:styleId="CommentSubjectChar">
    <w:name w:val="Comment Subject Char"/>
    <w:link w:val="CommentSubject"/>
    <w:uiPriority w:val="99"/>
    <w:semiHidden/>
    <w:rsid w:val="00DB524B"/>
    <w:rPr>
      <w:b/>
      <w:bCs/>
      <w:sz w:val="20"/>
      <w:szCs w:val="20"/>
    </w:rPr>
  </w:style>
  <w:style w:type="paragraph" w:styleId="TOCHeading">
    <w:name w:val="TOC Heading"/>
    <w:basedOn w:val="Heading1"/>
    <w:next w:val="Normal"/>
    <w:uiPriority w:val="39"/>
    <w:unhideWhenUsed/>
    <w:qFormat/>
    <w:rsid w:val="0049450B"/>
    <w:pPr>
      <w:spacing w:line="276" w:lineRule="auto"/>
      <w:outlineLvl w:val="9"/>
    </w:pPr>
    <w:rPr>
      <w:rFonts w:ascii="Cambria" w:hAnsi="Cambria"/>
      <w:color w:val="365F91"/>
      <w:lang w:eastAsia="ja-JP"/>
    </w:rPr>
  </w:style>
  <w:style w:type="paragraph" w:styleId="TOC1">
    <w:name w:val="toc 1"/>
    <w:basedOn w:val="Normal"/>
    <w:next w:val="Normal"/>
    <w:autoRedefine/>
    <w:uiPriority w:val="39"/>
    <w:unhideWhenUsed/>
    <w:qFormat/>
    <w:rsid w:val="0049450B"/>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qFormat/>
    <w:rsid w:val="0049450B"/>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qFormat/>
    <w:rsid w:val="0049450B"/>
    <w:pPr>
      <w:ind w:left="440"/>
    </w:pPr>
    <w:rPr>
      <w:rFonts w:asciiTheme="minorHAnsi" w:hAnsiTheme="minorHAnsi"/>
      <w:sz w:val="20"/>
      <w:szCs w:val="20"/>
    </w:rPr>
  </w:style>
  <w:style w:type="character" w:styleId="Hyperlink">
    <w:name w:val="Hyperlink"/>
    <w:uiPriority w:val="99"/>
    <w:unhideWhenUsed/>
    <w:rsid w:val="0049450B"/>
    <w:rPr>
      <w:color w:val="0000FF"/>
      <w:u w:val="single"/>
    </w:rPr>
  </w:style>
  <w:style w:type="paragraph" w:styleId="Header">
    <w:name w:val="header"/>
    <w:basedOn w:val="Normal"/>
    <w:link w:val="HeaderChar"/>
    <w:uiPriority w:val="99"/>
    <w:unhideWhenUsed/>
    <w:rsid w:val="009819AC"/>
    <w:pPr>
      <w:tabs>
        <w:tab w:val="center" w:pos="4680"/>
        <w:tab w:val="right" w:pos="9360"/>
      </w:tabs>
    </w:pPr>
  </w:style>
  <w:style w:type="character" w:customStyle="1" w:styleId="HeaderChar">
    <w:name w:val="Header Char"/>
    <w:basedOn w:val="DefaultParagraphFont"/>
    <w:link w:val="Header"/>
    <w:uiPriority w:val="99"/>
    <w:rsid w:val="009819AC"/>
  </w:style>
  <w:style w:type="paragraph" w:styleId="Footer">
    <w:name w:val="footer"/>
    <w:basedOn w:val="Normal"/>
    <w:link w:val="FooterChar"/>
    <w:uiPriority w:val="99"/>
    <w:unhideWhenUsed/>
    <w:rsid w:val="009819AC"/>
    <w:pPr>
      <w:tabs>
        <w:tab w:val="center" w:pos="4680"/>
        <w:tab w:val="right" w:pos="9360"/>
      </w:tabs>
    </w:pPr>
  </w:style>
  <w:style w:type="character" w:customStyle="1" w:styleId="FooterChar">
    <w:name w:val="Footer Char"/>
    <w:basedOn w:val="DefaultParagraphFont"/>
    <w:link w:val="Footer"/>
    <w:uiPriority w:val="99"/>
    <w:rsid w:val="009819AC"/>
  </w:style>
  <w:style w:type="character" w:styleId="PageNumber">
    <w:name w:val="page number"/>
    <w:basedOn w:val="DefaultParagraphFont"/>
    <w:uiPriority w:val="99"/>
    <w:semiHidden/>
    <w:unhideWhenUsed/>
    <w:rsid w:val="00ED7804"/>
  </w:style>
  <w:style w:type="character" w:styleId="FollowedHyperlink">
    <w:name w:val="FollowedHyperlink"/>
    <w:uiPriority w:val="99"/>
    <w:semiHidden/>
    <w:unhideWhenUsed/>
    <w:rsid w:val="00ED7804"/>
    <w:rPr>
      <w:color w:val="800080"/>
      <w:u w:val="single"/>
    </w:rPr>
  </w:style>
  <w:style w:type="paragraph" w:customStyle="1" w:styleId="RegionSub-programName">
    <w:name w:val="Region / Sub-program Name"/>
    <w:basedOn w:val="Normal"/>
    <w:qFormat/>
    <w:rsid w:val="00ED7804"/>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table" w:customStyle="1" w:styleId="TableGrid14">
    <w:name w:val="Table Grid14"/>
    <w:basedOn w:val="TableNormal"/>
    <w:next w:val="TableGrid"/>
    <w:uiPriority w:val="59"/>
    <w:rsid w:val="00ED78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7804"/>
    <w:pPr>
      <w:spacing w:after="200"/>
    </w:pPr>
    <w:rPr>
      <w:rFonts w:eastAsia="Calibri"/>
      <w:b/>
      <w:bCs/>
      <w:szCs w:val="18"/>
      <w:lang w:eastAsia="en-US" w:bidi="en-US"/>
    </w:rPr>
  </w:style>
  <w:style w:type="character" w:styleId="Emphasis">
    <w:name w:val="Emphasis"/>
    <w:uiPriority w:val="20"/>
    <w:qFormat/>
    <w:rsid w:val="00ED7804"/>
    <w:rPr>
      <w:i/>
      <w:iCs/>
    </w:rPr>
  </w:style>
  <w:style w:type="table" w:customStyle="1" w:styleId="PlainTable31">
    <w:name w:val="Plain Table 31"/>
    <w:basedOn w:val="TableNormal"/>
    <w:uiPriority w:val="43"/>
    <w:rsid w:val="00ED7804"/>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ED7804"/>
    <w:rPr>
      <w:rFonts w:eastAsia="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901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9245C"/>
    <w:rPr>
      <w:rFonts w:eastAsia="Calibri"/>
      <w:sz w:val="22"/>
      <w:szCs w:val="22"/>
    </w:rPr>
  </w:style>
  <w:style w:type="character" w:customStyle="1" w:styleId="Heading4Char">
    <w:name w:val="Heading 4 Char"/>
    <w:link w:val="Heading4"/>
    <w:uiPriority w:val="9"/>
    <w:rsid w:val="00365F12"/>
    <w:rPr>
      <w:rFonts w:ascii="Calibri" w:eastAsia="SimSun" w:hAnsi="Calibri" w:cs="Mangal"/>
      <w:b/>
      <w:bCs/>
      <w:sz w:val="28"/>
      <w:szCs w:val="28"/>
      <w:lang w:eastAsia="zh-CN"/>
    </w:rPr>
  </w:style>
  <w:style w:type="character" w:customStyle="1" w:styleId="Heading5Char">
    <w:name w:val="Heading 5 Char"/>
    <w:link w:val="Heading5"/>
    <w:uiPriority w:val="9"/>
    <w:rsid w:val="00365F12"/>
    <w:rPr>
      <w:rFonts w:ascii="Calibri" w:eastAsia="SimSun" w:hAnsi="Calibri" w:cs="Mangal"/>
      <w:b/>
      <w:bCs/>
      <w:i/>
      <w:iCs/>
      <w:sz w:val="26"/>
      <w:szCs w:val="26"/>
      <w:lang w:eastAsia="zh-CN"/>
    </w:rPr>
  </w:style>
  <w:style w:type="paragraph" w:styleId="TOC4">
    <w:name w:val="toc 4"/>
    <w:basedOn w:val="Normal"/>
    <w:next w:val="Normal"/>
    <w:autoRedefine/>
    <w:uiPriority w:val="39"/>
    <w:unhideWhenUsed/>
    <w:rsid w:val="00687E78"/>
    <w:pPr>
      <w:ind w:left="660"/>
    </w:pPr>
    <w:rPr>
      <w:rFonts w:asciiTheme="minorHAnsi" w:hAnsiTheme="minorHAnsi"/>
      <w:sz w:val="20"/>
      <w:szCs w:val="20"/>
    </w:rPr>
  </w:style>
  <w:style w:type="paragraph" w:styleId="TOC5">
    <w:name w:val="toc 5"/>
    <w:basedOn w:val="Normal"/>
    <w:next w:val="Normal"/>
    <w:autoRedefine/>
    <w:uiPriority w:val="39"/>
    <w:unhideWhenUsed/>
    <w:rsid w:val="00687E78"/>
    <w:pPr>
      <w:ind w:left="880"/>
    </w:pPr>
    <w:rPr>
      <w:rFonts w:asciiTheme="minorHAnsi" w:hAnsiTheme="minorHAnsi"/>
      <w:sz w:val="20"/>
      <w:szCs w:val="20"/>
    </w:rPr>
  </w:style>
  <w:style w:type="paragraph" w:styleId="TOC6">
    <w:name w:val="toc 6"/>
    <w:basedOn w:val="Normal"/>
    <w:next w:val="Normal"/>
    <w:autoRedefine/>
    <w:uiPriority w:val="39"/>
    <w:unhideWhenUsed/>
    <w:rsid w:val="00687E78"/>
    <w:pPr>
      <w:ind w:left="1100"/>
    </w:pPr>
    <w:rPr>
      <w:rFonts w:asciiTheme="minorHAnsi" w:hAnsiTheme="minorHAnsi"/>
      <w:sz w:val="20"/>
      <w:szCs w:val="20"/>
    </w:rPr>
  </w:style>
  <w:style w:type="paragraph" w:styleId="TOC7">
    <w:name w:val="toc 7"/>
    <w:basedOn w:val="Normal"/>
    <w:next w:val="Normal"/>
    <w:autoRedefine/>
    <w:uiPriority w:val="39"/>
    <w:unhideWhenUsed/>
    <w:rsid w:val="00687E78"/>
    <w:pPr>
      <w:ind w:left="1320"/>
    </w:pPr>
    <w:rPr>
      <w:rFonts w:asciiTheme="minorHAnsi" w:hAnsiTheme="minorHAnsi"/>
      <w:sz w:val="20"/>
      <w:szCs w:val="20"/>
    </w:rPr>
  </w:style>
  <w:style w:type="paragraph" w:styleId="TOC8">
    <w:name w:val="toc 8"/>
    <w:basedOn w:val="Normal"/>
    <w:next w:val="Normal"/>
    <w:autoRedefine/>
    <w:uiPriority w:val="39"/>
    <w:unhideWhenUsed/>
    <w:rsid w:val="00687E78"/>
    <w:pPr>
      <w:ind w:left="1540"/>
    </w:pPr>
    <w:rPr>
      <w:rFonts w:asciiTheme="minorHAnsi" w:hAnsiTheme="minorHAnsi"/>
      <w:sz w:val="20"/>
      <w:szCs w:val="20"/>
    </w:rPr>
  </w:style>
  <w:style w:type="paragraph" w:styleId="TOC9">
    <w:name w:val="toc 9"/>
    <w:basedOn w:val="Normal"/>
    <w:next w:val="Normal"/>
    <w:autoRedefine/>
    <w:uiPriority w:val="39"/>
    <w:unhideWhenUsed/>
    <w:rsid w:val="00687E78"/>
    <w:pPr>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CN"/>
    </w:rPr>
  </w:style>
  <w:style w:type="paragraph" w:styleId="Heading1">
    <w:name w:val="heading 1"/>
    <w:basedOn w:val="Normal"/>
    <w:next w:val="Normal"/>
    <w:link w:val="Heading1Char"/>
    <w:uiPriority w:val="9"/>
    <w:qFormat/>
    <w:rsid w:val="001222BC"/>
    <w:pPr>
      <w:keepNext/>
      <w:keepLines/>
      <w:spacing w:before="480" w:line="360" w:lineRule="auto"/>
      <w:jc w:val="center"/>
      <w:outlineLvl w:val="0"/>
    </w:pPr>
    <w:rPr>
      <w:rFonts w:ascii="Calibri Light" w:hAnsi="Calibri Light"/>
      <w:b/>
      <w:bCs/>
      <w:sz w:val="28"/>
      <w:szCs w:val="28"/>
    </w:rPr>
  </w:style>
  <w:style w:type="paragraph" w:styleId="Heading2">
    <w:name w:val="heading 2"/>
    <w:basedOn w:val="Normal"/>
    <w:next w:val="Normal"/>
    <w:link w:val="Heading2Char"/>
    <w:uiPriority w:val="9"/>
    <w:unhideWhenUsed/>
    <w:qFormat/>
    <w:rsid w:val="009F2F86"/>
    <w:pPr>
      <w:keepNext/>
      <w:keepLines/>
      <w:outlineLvl w:val="1"/>
    </w:pPr>
    <w:rPr>
      <w:rFonts w:ascii="Calibri Light" w:hAnsi="Calibri Light"/>
      <w:b/>
      <w:bCs/>
      <w:sz w:val="24"/>
      <w:szCs w:val="26"/>
    </w:rPr>
  </w:style>
  <w:style w:type="paragraph" w:styleId="Heading3">
    <w:name w:val="heading 3"/>
    <w:basedOn w:val="Normal"/>
    <w:next w:val="Normal"/>
    <w:link w:val="Heading3Char"/>
    <w:uiPriority w:val="9"/>
    <w:unhideWhenUsed/>
    <w:qFormat/>
    <w:rsid w:val="009F2F86"/>
    <w:pPr>
      <w:keepNext/>
      <w:keepLines/>
      <w:outlineLvl w:val="2"/>
    </w:pPr>
    <w:rPr>
      <w:rFonts w:ascii="Calibri Light" w:hAnsi="Calibri Light"/>
      <w:b/>
      <w:bCs/>
      <w:color w:val="000000"/>
    </w:rPr>
  </w:style>
  <w:style w:type="paragraph" w:styleId="Heading4">
    <w:name w:val="heading 4"/>
    <w:basedOn w:val="Normal"/>
    <w:next w:val="Normal"/>
    <w:link w:val="Heading4Char"/>
    <w:uiPriority w:val="9"/>
    <w:unhideWhenUsed/>
    <w:qFormat/>
    <w:rsid w:val="00365F1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65F1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2BC"/>
    <w:rPr>
      <w:rFonts w:ascii="Calibri Light" w:eastAsia="SimSun" w:hAnsi="Calibri Light" w:cs="Mangal"/>
      <w:b/>
      <w:bCs/>
      <w:sz w:val="28"/>
      <w:szCs w:val="28"/>
    </w:rPr>
  </w:style>
  <w:style w:type="character" w:customStyle="1" w:styleId="Heading2Char">
    <w:name w:val="Heading 2 Char"/>
    <w:link w:val="Heading2"/>
    <w:uiPriority w:val="9"/>
    <w:rsid w:val="009F2F86"/>
    <w:rPr>
      <w:rFonts w:ascii="Calibri Light" w:eastAsia="SimSun" w:hAnsi="Calibri Light" w:cs="Mangal"/>
      <w:b/>
      <w:bCs/>
      <w:sz w:val="24"/>
      <w:szCs w:val="26"/>
    </w:rPr>
  </w:style>
  <w:style w:type="character" w:customStyle="1" w:styleId="Heading3Char">
    <w:name w:val="Heading 3 Char"/>
    <w:link w:val="Heading3"/>
    <w:uiPriority w:val="9"/>
    <w:rsid w:val="009F2F86"/>
    <w:rPr>
      <w:rFonts w:ascii="Calibri Light" w:eastAsia="SimSun" w:hAnsi="Calibri Light" w:cs="Mangal"/>
      <w:b/>
      <w:bCs/>
      <w:color w:val="000000"/>
    </w:rPr>
  </w:style>
  <w:style w:type="paragraph" w:styleId="ListParagraph">
    <w:name w:val="List Paragraph"/>
    <w:basedOn w:val="Normal"/>
    <w:uiPriority w:val="34"/>
    <w:qFormat/>
    <w:rsid w:val="00542EC8"/>
    <w:pPr>
      <w:ind w:left="720"/>
      <w:contextualSpacing/>
    </w:pPr>
  </w:style>
  <w:style w:type="paragraph" w:styleId="FootnoteText">
    <w:name w:val="footnote text"/>
    <w:basedOn w:val="Normal"/>
    <w:link w:val="FootnoteTextChar"/>
    <w:uiPriority w:val="99"/>
    <w:unhideWhenUsed/>
    <w:rsid w:val="00542EC8"/>
    <w:rPr>
      <w:sz w:val="20"/>
      <w:szCs w:val="20"/>
    </w:rPr>
  </w:style>
  <w:style w:type="character" w:customStyle="1" w:styleId="FootnoteTextChar">
    <w:name w:val="Footnote Text Char"/>
    <w:link w:val="FootnoteText"/>
    <w:uiPriority w:val="99"/>
    <w:rsid w:val="00542EC8"/>
    <w:rPr>
      <w:sz w:val="20"/>
      <w:szCs w:val="20"/>
    </w:rPr>
  </w:style>
  <w:style w:type="character" w:styleId="FootnoteReference">
    <w:name w:val="footnote reference"/>
    <w:uiPriority w:val="99"/>
    <w:unhideWhenUsed/>
    <w:rsid w:val="00542EC8"/>
    <w:rPr>
      <w:vertAlign w:val="superscript"/>
    </w:rPr>
  </w:style>
  <w:style w:type="paragraph" w:styleId="BalloonText">
    <w:name w:val="Balloon Text"/>
    <w:basedOn w:val="Normal"/>
    <w:link w:val="BalloonTextChar"/>
    <w:uiPriority w:val="99"/>
    <w:semiHidden/>
    <w:unhideWhenUsed/>
    <w:rsid w:val="003C560B"/>
    <w:rPr>
      <w:rFonts w:ascii="Tahoma" w:hAnsi="Tahoma" w:cs="Tahoma"/>
      <w:sz w:val="16"/>
      <w:szCs w:val="16"/>
    </w:rPr>
  </w:style>
  <w:style w:type="character" w:customStyle="1" w:styleId="BalloonTextChar">
    <w:name w:val="Balloon Text Char"/>
    <w:link w:val="BalloonText"/>
    <w:uiPriority w:val="99"/>
    <w:semiHidden/>
    <w:rsid w:val="003C560B"/>
    <w:rPr>
      <w:rFonts w:ascii="Tahoma" w:hAnsi="Tahoma" w:cs="Tahoma"/>
      <w:sz w:val="16"/>
      <w:szCs w:val="16"/>
    </w:rPr>
  </w:style>
  <w:style w:type="table" w:styleId="TableGrid">
    <w:name w:val="Table Grid"/>
    <w:basedOn w:val="TableNormal"/>
    <w:uiPriority w:val="59"/>
    <w:rsid w:val="0007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4A2E"/>
    <w:rPr>
      <w:rFonts w:eastAsia="Calibri"/>
      <w:sz w:val="22"/>
      <w:szCs w:val="22"/>
    </w:rPr>
  </w:style>
  <w:style w:type="character" w:customStyle="1" w:styleId="apple-converted-space">
    <w:name w:val="apple-converted-space"/>
    <w:basedOn w:val="DefaultParagraphFont"/>
    <w:rsid w:val="00D05383"/>
  </w:style>
  <w:style w:type="character" w:styleId="CommentReference">
    <w:name w:val="annotation reference"/>
    <w:uiPriority w:val="99"/>
    <w:semiHidden/>
    <w:unhideWhenUsed/>
    <w:rsid w:val="00DB524B"/>
    <w:rPr>
      <w:sz w:val="16"/>
      <w:szCs w:val="16"/>
    </w:rPr>
  </w:style>
  <w:style w:type="paragraph" w:styleId="CommentText">
    <w:name w:val="annotation text"/>
    <w:basedOn w:val="Normal"/>
    <w:link w:val="CommentTextChar"/>
    <w:uiPriority w:val="99"/>
    <w:unhideWhenUsed/>
    <w:rsid w:val="00DB524B"/>
    <w:rPr>
      <w:sz w:val="20"/>
      <w:szCs w:val="20"/>
    </w:rPr>
  </w:style>
  <w:style w:type="character" w:customStyle="1" w:styleId="CommentTextChar">
    <w:name w:val="Comment Text Char"/>
    <w:link w:val="CommentText"/>
    <w:uiPriority w:val="99"/>
    <w:rsid w:val="00DB524B"/>
    <w:rPr>
      <w:sz w:val="20"/>
      <w:szCs w:val="20"/>
    </w:rPr>
  </w:style>
  <w:style w:type="paragraph" w:styleId="CommentSubject">
    <w:name w:val="annotation subject"/>
    <w:basedOn w:val="CommentText"/>
    <w:next w:val="CommentText"/>
    <w:link w:val="CommentSubjectChar"/>
    <w:uiPriority w:val="99"/>
    <w:semiHidden/>
    <w:unhideWhenUsed/>
    <w:rsid w:val="00DB524B"/>
    <w:rPr>
      <w:b/>
      <w:bCs/>
    </w:rPr>
  </w:style>
  <w:style w:type="character" w:customStyle="1" w:styleId="CommentSubjectChar">
    <w:name w:val="Comment Subject Char"/>
    <w:link w:val="CommentSubject"/>
    <w:uiPriority w:val="99"/>
    <w:semiHidden/>
    <w:rsid w:val="00DB524B"/>
    <w:rPr>
      <w:b/>
      <w:bCs/>
      <w:sz w:val="20"/>
      <w:szCs w:val="20"/>
    </w:rPr>
  </w:style>
  <w:style w:type="paragraph" w:styleId="TOCHeading">
    <w:name w:val="TOC Heading"/>
    <w:basedOn w:val="Heading1"/>
    <w:next w:val="Normal"/>
    <w:uiPriority w:val="39"/>
    <w:unhideWhenUsed/>
    <w:qFormat/>
    <w:rsid w:val="0049450B"/>
    <w:pPr>
      <w:spacing w:line="276" w:lineRule="auto"/>
      <w:outlineLvl w:val="9"/>
    </w:pPr>
    <w:rPr>
      <w:rFonts w:ascii="Cambria" w:hAnsi="Cambria"/>
      <w:color w:val="365F91"/>
      <w:lang w:eastAsia="ja-JP"/>
    </w:rPr>
  </w:style>
  <w:style w:type="paragraph" w:styleId="TOC1">
    <w:name w:val="toc 1"/>
    <w:basedOn w:val="Normal"/>
    <w:next w:val="Normal"/>
    <w:autoRedefine/>
    <w:uiPriority w:val="39"/>
    <w:unhideWhenUsed/>
    <w:qFormat/>
    <w:rsid w:val="0049450B"/>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qFormat/>
    <w:rsid w:val="0049450B"/>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qFormat/>
    <w:rsid w:val="0049450B"/>
    <w:pPr>
      <w:ind w:left="440"/>
    </w:pPr>
    <w:rPr>
      <w:rFonts w:asciiTheme="minorHAnsi" w:hAnsiTheme="minorHAnsi"/>
      <w:sz w:val="20"/>
      <w:szCs w:val="20"/>
    </w:rPr>
  </w:style>
  <w:style w:type="character" w:styleId="Hyperlink">
    <w:name w:val="Hyperlink"/>
    <w:uiPriority w:val="99"/>
    <w:unhideWhenUsed/>
    <w:rsid w:val="0049450B"/>
    <w:rPr>
      <w:color w:val="0000FF"/>
      <w:u w:val="single"/>
    </w:rPr>
  </w:style>
  <w:style w:type="paragraph" w:styleId="Header">
    <w:name w:val="header"/>
    <w:basedOn w:val="Normal"/>
    <w:link w:val="HeaderChar"/>
    <w:uiPriority w:val="99"/>
    <w:unhideWhenUsed/>
    <w:rsid w:val="009819AC"/>
    <w:pPr>
      <w:tabs>
        <w:tab w:val="center" w:pos="4680"/>
        <w:tab w:val="right" w:pos="9360"/>
      </w:tabs>
    </w:pPr>
  </w:style>
  <w:style w:type="character" w:customStyle="1" w:styleId="HeaderChar">
    <w:name w:val="Header Char"/>
    <w:basedOn w:val="DefaultParagraphFont"/>
    <w:link w:val="Header"/>
    <w:uiPriority w:val="99"/>
    <w:rsid w:val="009819AC"/>
  </w:style>
  <w:style w:type="paragraph" w:styleId="Footer">
    <w:name w:val="footer"/>
    <w:basedOn w:val="Normal"/>
    <w:link w:val="FooterChar"/>
    <w:uiPriority w:val="99"/>
    <w:unhideWhenUsed/>
    <w:rsid w:val="009819AC"/>
    <w:pPr>
      <w:tabs>
        <w:tab w:val="center" w:pos="4680"/>
        <w:tab w:val="right" w:pos="9360"/>
      </w:tabs>
    </w:pPr>
  </w:style>
  <w:style w:type="character" w:customStyle="1" w:styleId="FooterChar">
    <w:name w:val="Footer Char"/>
    <w:basedOn w:val="DefaultParagraphFont"/>
    <w:link w:val="Footer"/>
    <w:uiPriority w:val="99"/>
    <w:rsid w:val="009819AC"/>
  </w:style>
  <w:style w:type="character" w:styleId="PageNumber">
    <w:name w:val="page number"/>
    <w:basedOn w:val="DefaultParagraphFont"/>
    <w:uiPriority w:val="99"/>
    <w:semiHidden/>
    <w:unhideWhenUsed/>
    <w:rsid w:val="00ED7804"/>
  </w:style>
  <w:style w:type="character" w:styleId="FollowedHyperlink">
    <w:name w:val="FollowedHyperlink"/>
    <w:uiPriority w:val="99"/>
    <w:semiHidden/>
    <w:unhideWhenUsed/>
    <w:rsid w:val="00ED7804"/>
    <w:rPr>
      <w:color w:val="800080"/>
      <w:u w:val="single"/>
    </w:rPr>
  </w:style>
  <w:style w:type="paragraph" w:customStyle="1" w:styleId="RegionSub-programName">
    <w:name w:val="Region / Sub-program Name"/>
    <w:basedOn w:val="Normal"/>
    <w:qFormat/>
    <w:rsid w:val="00ED7804"/>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table" w:customStyle="1" w:styleId="TableGrid14">
    <w:name w:val="Table Grid14"/>
    <w:basedOn w:val="TableNormal"/>
    <w:next w:val="TableGrid"/>
    <w:uiPriority w:val="59"/>
    <w:rsid w:val="00ED78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7804"/>
    <w:pPr>
      <w:spacing w:after="200"/>
    </w:pPr>
    <w:rPr>
      <w:rFonts w:eastAsia="Calibri"/>
      <w:b/>
      <w:bCs/>
      <w:szCs w:val="18"/>
      <w:lang w:eastAsia="en-US" w:bidi="en-US"/>
    </w:rPr>
  </w:style>
  <w:style w:type="character" w:styleId="Emphasis">
    <w:name w:val="Emphasis"/>
    <w:uiPriority w:val="20"/>
    <w:qFormat/>
    <w:rsid w:val="00ED7804"/>
    <w:rPr>
      <w:i/>
      <w:iCs/>
    </w:rPr>
  </w:style>
  <w:style w:type="table" w:customStyle="1" w:styleId="PlainTable31">
    <w:name w:val="Plain Table 31"/>
    <w:basedOn w:val="TableNormal"/>
    <w:uiPriority w:val="43"/>
    <w:rsid w:val="00ED7804"/>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ED7804"/>
    <w:rPr>
      <w:rFonts w:eastAsia="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901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9245C"/>
    <w:rPr>
      <w:rFonts w:eastAsia="Calibri"/>
      <w:sz w:val="22"/>
      <w:szCs w:val="22"/>
    </w:rPr>
  </w:style>
  <w:style w:type="character" w:customStyle="1" w:styleId="Heading4Char">
    <w:name w:val="Heading 4 Char"/>
    <w:link w:val="Heading4"/>
    <w:uiPriority w:val="9"/>
    <w:rsid w:val="00365F12"/>
    <w:rPr>
      <w:rFonts w:ascii="Calibri" w:eastAsia="SimSun" w:hAnsi="Calibri" w:cs="Mangal"/>
      <w:b/>
      <w:bCs/>
      <w:sz w:val="28"/>
      <w:szCs w:val="28"/>
      <w:lang w:eastAsia="zh-CN"/>
    </w:rPr>
  </w:style>
  <w:style w:type="character" w:customStyle="1" w:styleId="Heading5Char">
    <w:name w:val="Heading 5 Char"/>
    <w:link w:val="Heading5"/>
    <w:uiPriority w:val="9"/>
    <w:rsid w:val="00365F12"/>
    <w:rPr>
      <w:rFonts w:ascii="Calibri" w:eastAsia="SimSun" w:hAnsi="Calibri" w:cs="Mangal"/>
      <w:b/>
      <w:bCs/>
      <w:i/>
      <w:iCs/>
      <w:sz w:val="26"/>
      <w:szCs w:val="26"/>
      <w:lang w:eastAsia="zh-CN"/>
    </w:rPr>
  </w:style>
  <w:style w:type="paragraph" w:styleId="TOC4">
    <w:name w:val="toc 4"/>
    <w:basedOn w:val="Normal"/>
    <w:next w:val="Normal"/>
    <w:autoRedefine/>
    <w:uiPriority w:val="39"/>
    <w:unhideWhenUsed/>
    <w:rsid w:val="00687E78"/>
    <w:pPr>
      <w:ind w:left="660"/>
    </w:pPr>
    <w:rPr>
      <w:rFonts w:asciiTheme="minorHAnsi" w:hAnsiTheme="minorHAnsi"/>
      <w:sz w:val="20"/>
      <w:szCs w:val="20"/>
    </w:rPr>
  </w:style>
  <w:style w:type="paragraph" w:styleId="TOC5">
    <w:name w:val="toc 5"/>
    <w:basedOn w:val="Normal"/>
    <w:next w:val="Normal"/>
    <w:autoRedefine/>
    <w:uiPriority w:val="39"/>
    <w:unhideWhenUsed/>
    <w:rsid w:val="00687E78"/>
    <w:pPr>
      <w:ind w:left="880"/>
    </w:pPr>
    <w:rPr>
      <w:rFonts w:asciiTheme="minorHAnsi" w:hAnsiTheme="minorHAnsi"/>
      <w:sz w:val="20"/>
      <w:szCs w:val="20"/>
    </w:rPr>
  </w:style>
  <w:style w:type="paragraph" w:styleId="TOC6">
    <w:name w:val="toc 6"/>
    <w:basedOn w:val="Normal"/>
    <w:next w:val="Normal"/>
    <w:autoRedefine/>
    <w:uiPriority w:val="39"/>
    <w:unhideWhenUsed/>
    <w:rsid w:val="00687E78"/>
    <w:pPr>
      <w:ind w:left="1100"/>
    </w:pPr>
    <w:rPr>
      <w:rFonts w:asciiTheme="minorHAnsi" w:hAnsiTheme="minorHAnsi"/>
      <w:sz w:val="20"/>
      <w:szCs w:val="20"/>
    </w:rPr>
  </w:style>
  <w:style w:type="paragraph" w:styleId="TOC7">
    <w:name w:val="toc 7"/>
    <w:basedOn w:val="Normal"/>
    <w:next w:val="Normal"/>
    <w:autoRedefine/>
    <w:uiPriority w:val="39"/>
    <w:unhideWhenUsed/>
    <w:rsid w:val="00687E78"/>
    <w:pPr>
      <w:ind w:left="1320"/>
    </w:pPr>
    <w:rPr>
      <w:rFonts w:asciiTheme="minorHAnsi" w:hAnsiTheme="minorHAnsi"/>
      <w:sz w:val="20"/>
      <w:szCs w:val="20"/>
    </w:rPr>
  </w:style>
  <w:style w:type="paragraph" w:styleId="TOC8">
    <w:name w:val="toc 8"/>
    <w:basedOn w:val="Normal"/>
    <w:next w:val="Normal"/>
    <w:autoRedefine/>
    <w:uiPriority w:val="39"/>
    <w:unhideWhenUsed/>
    <w:rsid w:val="00687E78"/>
    <w:pPr>
      <w:ind w:left="1540"/>
    </w:pPr>
    <w:rPr>
      <w:rFonts w:asciiTheme="minorHAnsi" w:hAnsiTheme="minorHAnsi"/>
      <w:sz w:val="20"/>
      <w:szCs w:val="20"/>
    </w:rPr>
  </w:style>
  <w:style w:type="paragraph" w:styleId="TOC9">
    <w:name w:val="toc 9"/>
    <w:basedOn w:val="Normal"/>
    <w:next w:val="Normal"/>
    <w:autoRedefine/>
    <w:uiPriority w:val="39"/>
    <w:unhideWhenUsed/>
    <w:rsid w:val="00687E78"/>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4143">
      <w:bodyDiv w:val="1"/>
      <w:marLeft w:val="0"/>
      <w:marRight w:val="0"/>
      <w:marTop w:val="0"/>
      <w:marBottom w:val="0"/>
      <w:divBdr>
        <w:top w:val="none" w:sz="0" w:space="0" w:color="auto"/>
        <w:left w:val="none" w:sz="0" w:space="0" w:color="auto"/>
        <w:bottom w:val="none" w:sz="0" w:space="0" w:color="auto"/>
        <w:right w:val="none" w:sz="0" w:space="0" w:color="auto"/>
      </w:divBdr>
      <w:divsChild>
        <w:div w:id="1111778726">
          <w:marLeft w:val="720"/>
          <w:marRight w:val="0"/>
          <w:marTop w:val="170"/>
          <w:marBottom w:val="0"/>
          <w:divBdr>
            <w:top w:val="none" w:sz="0" w:space="0" w:color="auto"/>
            <w:left w:val="none" w:sz="0" w:space="0" w:color="auto"/>
            <w:bottom w:val="none" w:sz="0" w:space="0" w:color="auto"/>
            <w:right w:val="none" w:sz="0" w:space="0" w:color="auto"/>
          </w:divBdr>
        </w:div>
      </w:divsChild>
    </w:div>
    <w:div w:id="1038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abilityscoop.com/2014/04/29/graduation-rates-disabilities/19317/" TargetMode="External"/><Relationship Id="rId18" Type="http://schemas.openxmlformats.org/officeDocument/2006/relationships/image" Target="media/image7.png"/><Relationship Id="rId26" Type="http://schemas.openxmlformats.org/officeDocument/2006/relationships/hyperlink" Target="mailto:khaas@specialolympics.org" TargetMode="External"/><Relationship Id="rId39" Type="http://schemas.openxmlformats.org/officeDocument/2006/relationships/hyperlink" Target="mailto:khaas@specialolympics.org"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cd.gov/linkWarning?target=http://www.forockids.org/PDF_Docs/Bullying.pdf" TargetMode="External"/><Relationship Id="rId17" Type="http://schemas.openxmlformats.org/officeDocument/2006/relationships/image" Target="media/image6.png"/><Relationship Id="rId25" Type="http://schemas.openxmlformats.org/officeDocument/2006/relationships/hyperlink" Target="mailto:mmerritt@specialolympics.org" TargetMode="External"/><Relationship Id="rId33" Type="http://schemas.openxmlformats.org/officeDocument/2006/relationships/image" Target="media/image16.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3.png"/><Relationship Id="rId41" Type="http://schemas.openxmlformats.org/officeDocument/2006/relationships/hyperlink" Target="mailto:khaas@specialolympi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khaas@specialolympics.org"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hyperlink" Target="mailto:research@specialolympics.or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research@specialolympics.org" TargetMode="External"/><Relationship Id="rId36"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4.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d.gov/publications/2011/March92011" TargetMode="External"/><Relationship Id="rId22" Type="http://schemas.openxmlformats.org/officeDocument/2006/relationships/image" Target="media/image11.png"/><Relationship Id="rId27" Type="http://schemas.openxmlformats.org/officeDocument/2006/relationships/hyperlink" Target="mailto:mmerritt@specialolympics.org" TargetMode="External"/><Relationship Id="rId30" Type="http://schemas.openxmlformats.org/officeDocument/2006/relationships/hyperlink" Target="mailto:research@specialolympics.org" TargetMode="External"/><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04BD-B06B-4522-AD34-5A5C904C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25364</Words>
  <Characters>144577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169602</CharactersWithSpaces>
  <SharedDoc>false</SharedDoc>
  <HLinks>
    <vt:vector size="228" baseType="variant">
      <vt:variant>
        <vt:i4>1769512</vt:i4>
      </vt:variant>
      <vt:variant>
        <vt:i4>186</vt:i4>
      </vt:variant>
      <vt:variant>
        <vt:i4>0</vt:i4>
      </vt:variant>
      <vt:variant>
        <vt:i4>5</vt:i4>
      </vt:variant>
      <vt:variant>
        <vt:lpwstr>mailto:khaas@specialolympics.org</vt:lpwstr>
      </vt:variant>
      <vt:variant>
        <vt:lpwstr/>
      </vt:variant>
      <vt:variant>
        <vt:i4>655415</vt:i4>
      </vt:variant>
      <vt:variant>
        <vt:i4>183</vt:i4>
      </vt:variant>
      <vt:variant>
        <vt:i4>0</vt:i4>
      </vt:variant>
      <vt:variant>
        <vt:i4>5</vt:i4>
      </vt:variant>
      <vt:variant>
        <vt:lpwstr>mailto:research@specialolympics.org</vt:lpwstr>
      </vt:variant>
      <vt:variant>
        <vt:lpwstr/>
      </vt:variant>
      <vt:variant>
        <vt:i4>1769512</vt:i4>
      </vt:variant>
      <vt:variant>
        <vt:i4>180</vt:i4>
      </vt:variant>
      <vt:variant>
        <vt:i4>0</vt:i4>
      </vt:variant>
      <vt:variant>
        <vt:i4>5</vt:i4>
      </vt:variant>
      <vt:variant>
        <vt:lpwstr>mailto:khaas@specialolympics.org</vt:lpwstr>
      </vt:variant>
      <vt:variant>
        <vt:lpwstr/>
      </vt:variant>
      <vt:variant>
        <vt:i4>655415</vt:i4>
      </vt:variant>
      <vt:variant>
        <vt:i4>177</vt:i4>
      </vt:variant>
      <vt:variant>
        <vt:i4>0</vt:i4>
      </vt:variant>
      <vt:variant>
        <vt:i4>5</vt:i4>
      </vt:variant>
      <vt:variant>
        <vt:lpwstr>mailto:research@specialolympics.org</vt:lpwstr>
      </vt:variant>
      <vt:variant>
        <vt:lpwstr/>
      </vt:variant>
      <vt:variant>
        <vt:i4>655415</vt:i4>
      </vt:variant>
      <vt:variant>
        <vt:i4>174</vt:i4>
      </vt:variant>
      <vt:variant>
        <vt:i4>0</vt:i4>
      </vt:variant>
      <vt:variant>
        <vt:i4>5</vt:i4>
      </vt:variant>
      <vt:variant>
        <vt:lpwstr>mailto:research@specialolympics.org</vt:lpwstr>
      </vt:variant>
      <vt:variant>
        <vt:lpwstr/>
      </vt:variant>
      <vt:variant>
        <vt:i4>458799</vt:i4>
      </vt:variant>
      <vt:variant>
        <vt:i4>171</vt:i4>
      </vt:variant>
      <vt:variant>
        <vt:i4>0</vt:i4>
      </vt:variant>
      <vt:variant>
        <vt:i4>5</vt:i4>
      </vt:variant>
      <vt:variant>
        <vt:lpwstr>mailto:mmerritt@specialolympics.org</vt:lpwstr>
      </vt:variant>
      <vt:variant>
        <vt:lpwstr/>
      </vt:variant>
      <vt:variant>
        <vt:i4>1769512</vt:i4>
      </vt:variant>
      <vt:variant>
        <vt:i4>168</vt:i4>
      </vt:variant>
      <vt:variant>
        <vt:i4>0</vt:i4>
      </vt:variant>
      <vt:variant>
        <vt:i4>5</vt:i4>
      </vt:variant>
      <vt:variant>
        <vt:lpwstr>mailto:khaas@specialolympics.org</vt:lpwstr>
      </vt:variant>
      <vt:variant>
        <vt:lpwstr/>
      </vt:variant>
      <vt:variant>
        <vt:i4>458799</vt:i4>
      </vt:variant>
      <vt:variant>
        <vt:i4>165</vt:i4>
      </vt:variant>
      <vt:variant>
        <vt:i4>0</vt:i4>
      </vt:variant>
      <vt:variant>
        <vt:i4>5</vt:i4>
      </vt:variant>
      <vt:variant>
        <vt:lpwstr>mailto:mmerritt@specialolympics.org</vt:lpwstr>
      </vt:variant>
      <vt:variant>
        <vt:lpwstr/>
      </vt:variant>
      <vt:variant>
        <vt:i4>1769512</vt:i4>
      </vt:variant>
      <vt:variant>
        <vt:i4>162</vt:i4>
      </vt:variant>
      <vt:variant>
        <vt:i4>0</vt:i4>
      </vt:variant>
      <vt:variant>
        <vt:i4>5</vt:i4>
      </vt:variant>
      <vt:variant>
        <vt:lpwstr>mailto:khaas@specialolympics.org</vt:lpwstr>
      </vt:variant>
      <vt:variant>
        <vt:lpwstr/>
      </vt:variant>
      <vt:variant>
        <vt:i4>7798888</vt:i4>
      </vt:variant>
      <vt:variant>
        <vt:i4>159</vt:i4>
      </vt:variant>
      <vt:variant>
        <vt:i4>0</vt:i4>
      </vt:variant>
      <vt:variant>
        <vt:i4>5</vt:i4>
      </vt:variant>
      <vt:variant>
        <vt:lpwstr>http://www.ncd.gov/publications/2011/March92011</vt:lpwstr>
      </vt:variant>
      <vt:variant>
        <vt:lpwstr/>
      </vt:variant>
      <vt:variant>
        <vt:i4>2359338</vt:i4>
      </vt:variant>
      <vt:variant>
        <vt:i4>156</vt:i4>
      </vt:variant>
      <vt:variant>
        <vt:i4>0</vt:i4>
      </vt:variant>
      <vt:variant>
        <vt:i4>5</vt:i4>
      </vt:variant>
      <vt:variant>
        <vt:lpwstr>http://www.disabilityscoop.com/2014/04/29/graduation-rates-disabilities/19317/</vt:lpwstr>
      </vt:variant>
      <vt:variant>
        <vt:lpwstr/>
      </vt:variant>
      <vt:variant>
        <vt:i4>1441835</vt:i4>
      </vt:variant>
      <vt:variant>
        <vt:i4>153</vt:i4>
      </vt:variant>
      <vt:variant>
        <vt:i4>0</vt:i4>
      </vt:variant>
      <vt:variant>
        <vt:i4>5</vt:i4>
      </vt:variant>
      <vt:variant>
        <vt:lpwstr>http://www.ncd.gov/linkWarning?target=http://www.forockids.org/PDF_Docs/Bullying.pdf</vt:lpwstr>
      </vt:variant>
      <vt:variant>
        <vt:lpwstr/>
      </vt:variant>
      <vt:variant>
        <vt:i4>1310771</vt:i4>
      </vt:variant>
      <vt:variant>
        <vt:i4>143</vt:i4>
      </vt:variant>
      <vt:variant>
        <vt:i4>0</vt:i4>
      </vt:variant>
      <vt:variant>
        <vt:i4>5</vt:i4>
      </vt:variant>
      <vt:variant>
        <vt:lpwstr/>
      </vt:variant>
      <vt:variant>
        <vt:lpwstr>_Toc424211221</vt:lpwstr>
      </vt:variant>
      <vt:variant>
        <vt:i4>1310771</vt:i4>
      </vt:variant>
      <vt:variant>
        <vt:i4>137</vt:i4>
      </vt:variant>
      <vt:variant>
        <vt:i4>0</vt:i4>
      </vt:variant>
      <vt:variant>
        <vt:i4>5</vt:i4>
      </vt:variant>
      <vt:variant>
        <vt:lpwstr/>
      </vt:variant>
      <vt:variant>
        <vt:lpwstr>_Toc424211220</vt:lpwstr>
      </vt:variant>
      <vt:variant>
        <vt:i4>1507379</vt:i4>
      </vt:variant>
      <vt:variant>
        <vt:i4>131</vt:i4>
      </vt:variant>
      <vt:variant>
        <vt:i4>0</vt:i4>
      </vt:variant>
      <vt:variant>
        <vt:i4>5</vt:i4>
      </vt:variant>
      <vt:variant>
        <vt:lpwstr/>
      </vt:variant>
      <vt:variant>
        <vt:lpwstr>_Toc424211219</vt:lpwstr>
      </vt:variant>
      <vt:variant>
        <vt:i4>1507379</vt:i4>
      </vt:variant>
      <vt:variant>
        <vt:i4>125</vt:i4>
      </vt:variant>
      <vt:variant>
        <vt:i4>0</vt:i4>
      </vt:variant>
      <vt:variant>
        <vt:i4>5</vt:i4>
      </vt:variant>
      <vt:variant>
        <vt:lpwstr/>
      </vt:variant>
      <vt:variant>
        <vt:lpwstr>_Toc424211218</vt:lpwstr>
      </vt:variant>
      <vt:variant>
        <vt:i4>1507379</vt:i4>
      </vt:variant>
      <vt:variant>
        <vt:i4>119</vt:i4>
      </vt:variant>
      <vt:variant>
        <vt:i4>0</vt:i4>
      </vt:variant>
      <vt:variant>
        <vt:i4>5</vt:i4>
      </vt:variant>
      <vt:variant>
        <vt:lpwstr/>
      </vt:variant>
      <vt:variant>
        <vt:lpwstr>_Toc424211217</vt:lpwstr>
      </vt:variant>
      <vt:variant>
        <vt:i4>1507379</vt:i4>
      </vt:variant>
      <vt:variant>
        <vt:i4>113</vt:i4>
      </vt:variant>
      <vt:variant>
        <vt:i4>0</vt:i4>
      </vt:variant>
      <vt:variant>
        <vt:i4>5</vt:i4>
      </vt:variant>
      <vt:variant>
        <vt:lpwstr/>
      </vt:variant>
      <vt:variant>
        <vt:lpwstr>_Toc424211216</vt:lpwstr>
      </vt:variant>
      <vt:variant>
        <vt:i4>1507379</vt:i4>
      </vt:variant>
      <vt:variant>
        <vt:i4>107</vt:i4>
      </vt:variant>
      <vt:variant>
        <vt:i4>0</vt:i4>
      </vt:variant>
      <vt:variant>
        <vt:i4>5</vt:i4>
      </vt:variant>
      <vt:variant>
        <vt:lpwstr/>
      </vt:variant>
      <vt:variant>
        <vt:lpwstr>_Toc424211215</vt:lpwstr>
      </vt:variant>
      <vt:variant>
        <vt:i4>1507379</vt:i4>
      </vt:variant>
      <vt:variant>
        <vt:i4>101</vt:i4>
      </vt:variant>
      <vt:variant>
        <vt:i4>0</vt:i4>
      </vt:variant>
      <vt:variant>
        <vt:i4>5</vt:i4>
      </vt:variant>
      <vt:variant>
        <vt:lpwstr/>
      </vt:variant>
      <vt:variant>
        <vt:lpwstr>_Toc424211214</vt:lpwstr>
      </vt:variant>
      <vt:variant>
        <vt:i4>1507379</vt:i4>
      </vt:variant>
      <vt:variant>
        <vt:i4>95</vt:i4>
      </vt:variant>
      <vt:variant>
        <vt:i4>0</vt:i4>
      </vt:variant>
      <vt:variant>
        <vt:i4>5</vt:i4>
      </vt:variant>
      <vt:variant>
        <vt:lpwstr/>
      </vt:variant>
      <vt:variant>
        <vt:lpwstr>_Toc424211213</vt:lpwstr>
      </vt:variant>
      <vt:variant>
        <vt:i4>1507379</vt:i4>
      </vt:variant>
      <vt:variant>
        <vt:i4>89</vt:i4>
      </vt:variant>
      <vt:variant>
        <vt:i4>0</vt:i4>
      </vt:variant>
      <vt:variant>
        <vt:i4>5</vt:i4>
      </vt:variant>
      <vt:variant>
        <vt:lpwstr/>
      </vt:variant>
      <vt:variant>
        <vt:lpwstr>_Toc424211212</vt:lpwstr>
      </vt:variant>
      <vt:variant>
        <vt:i4>1507379</vt:i4>
      </vt:variant>
      <vt:variant>
        <vt:i4>83</vt:i4>
      </vt:variant>
      <vt:variant>
        <vt:i4>0</vt:i4>
      </vt:variant>
      <vt:variant>
        <vt:i4>5</vt:i4>
      </vt:variant>
      <vt:variant>
        <vt:lpwstr/>
      </vt:variant>
      <vt:variant>
        <vt:lpwstr>_Toc424211211</vt:lpwstr>
      </vt:variant>
      <vt:variant>
        <vt:i4>1507379</vt:i4>
      </vt:variant>
      <vt:variant>
        <vt:i4>77</vt:i4>
      </vt:variant>
      <vt:variant>
        <vt:i4>0</vt:i4>
      </vt:variant>
      <vt:variant>
        <vt:i4>5</vt:i4>
      </vt:variant>
      <vt:variant>
        <vt:lpwstr/>
      </vt:variant>
      <vt:variant>
        <vt:lpwstr>_Toc424211210</vt:lpwstr>
      </vt:variant>
      <vt:variant>
        <vt:i4>1441843</vt:i4>
      </vt:variant>
      <vt:variant>
        <vt:i4>71</vt:i4>
      </vt:variant>
      <vt:variant>
        <vt:i4>0</vt:i4>
      </vt:variant>
      <vt:variant>
        <vt:i4>5</vt:i4>
      </vt:variant>
      <vt:variant>
        <vt:lpwstr/>
      </vt:variant>
      <vt:variant>
        <vt:lpwstr>_Toc424211209</vt:lpwstr>
      </vt:variant>
      <vt:variant>
        <vt:i4>1441843</vt:i4>
      </vt:variant>
      <vt:variant>
        <vt:i4>65</vt:i4>
      </vt:variant>
      <vt:variant>
        <vt:i4>0</vt:i4>
      </vt:variant>
      <vt:variant>
        <vt:i4>5</vt:i4>
      </vt:variant>
      <vt:variant>
        <vt:lpwstr/>
      </vt:variant>
      <vt:variant>
        <vt:lpwstr>_Toc424211208</vt:lpwstr>
      </vt:variant>
      <vt:variant>
        <vt:i4>1441843</vt:i4>
      </vt:variant>
      <vt:variant>
        <vt:i4>59</vt:i4>
      </vt:variant>
      <vt:variant>
        <vt:i4>0</vt:i4>
      </vt:variant>
      <vt:variant>
        <vt:i4>5</vt:i4>
      </vt:variant>
      <vt:variant>
        <vt:lpwstr/>
      </vt:variant>
      <vt:variant>
        <vt:lpwstr>_Toc424211207</vt:lpwstr>
      </vt:variant>
      <vt:variant>
        <vt:i4>1441843</vt:i4>
      </vt:variant>
      <vt:variant>
        <vt:i4>53</vt:i4>
      </vt:variant>
      <vt:variant>
        <vt:i4>0</vt:i4>
      </vt:variant>
      <vt:variant>
        <vt:i4>5</vt:i4>
      </vt:variant>
      <vt:variant>
        <vt:lpwstr/>
      </vt:variant>
      <vt:variant>
        <vt:lpwstr>_Toc424211206</vt:lpwstr>
      </vt:variant>
      <vt:variant>
        <vt:i4>1441843</vt:i4>
      </vt:variant>
      <vt:variant>
        <vt:i4>47</vt:i4>
      </vt:variant>
      <vt:variant>
        <vt:i4>0</vt:i4>
      </vt:variant>
      <vt:variant>
        <vt:i4>5</vt:i4>
      </vt:variant>
      <vt:variant>
        <vt:lpwstr/>
      </vt:variant>
      <vt:variant>
        <vt:lpwstr>_Toc424211205</vt:lpwstr>
      </vt:variant>
      <vt:variant>
        <vt:i4>1441843</vt:i4>
      </vt:variant>
      <vt:variant>
        <vt:i4>41</vt:i4>
      </vt:variant>
      <vt:variant>
        <vt:i4>0</vt:i4>
      </vt:variant>
      <vt:variant>
        <vt:i4>5</vt:i4>
      </vt:variant>
      <vt:variant>
        <vt:lpwstr/>
      </vt:variant>
      <vt:variant>
        <vt:lpwstr>_Toc424211204</vt:lpwstr>
      </vt:variant>
      <vt:variant>
        <vt:i4>1441843</vt:i4>
      </vt:variant>
      <vt:variant>
        <vt:i4>35</vt:i4>
      </vt:variant>
      <vt:variant>
        <vt:i4>0</vt:i4>
      </vt:variant>
      <vt:variant>
        <vt:i4>5</vt:i4>
      </vt:variant>
      <vt:variant>
        <vt:lpwstr/>
      </vt:variant>
      <vt:variant>
        <vt:lpwstr>_Toc424211203</vt:lpwstr>
      </vt:variant>
      <vt:variant>
        <vt:i4>1441843</vt:i4>
      </vt:variant>
      <vt:variant>
        <vt:i4>29</vt:i4>
      </vt:variant>
      <vt:variant>
        <vt:i4>0</vt:i4>
      </vt:variant>
      <vt:variant>
        <vt:i4>5</vt:i4>
      </vt:variant>
      <vt:variant>
        <vt:lpwstr/>
      </vt:variant>
      <vt:variant>
        <vt:lpwstr>_Toc424211202</vt:lpwstr>
      </vt:variant>
      <vt:variant>
        <vt:i4>1441843</vt:i4>
      </vt:variant>
      <vt:variant>
        <vt:i4>23</vt:i4>
      </vt:variant>
      <vt:variant>
        <vt:i4>0</vt:i4>
      </vt:variant>
      <vt:variant>
        <vt:i4>5</vt:i4>
      </vt:variant>
      <vt:variant>
        <vt:lpwstr/>
      </vt:variant>
      <vt:variant>
        <vt:lpwstr>_Toc424211201</vt:lpwstr>
      </vt:variant>
      <vt:variant>
        <vt:i4>1441843</vt:i4>
      </vt:variant>
      <vt:variant>
        <vt:i4>17</vt:i4>
      </vt:variant>
      <vt:variant>
        <vt:i4>0</vt:i4>
      </vt:variant>
      <vt:variant>
        <vt:i4>5</vt:i4>
      </vt:variant>
      <vt:variant>
        <vt:lpwstr/>
      </vt:variant>
      <vt:variant>
        <vt:lpwstr>_Toc424211200</vt:lpwstr>
      </vt:variant>
      <vt:variant>
        <vt:i4>2031664</vt:i4>
      </vt:variant>
      <vt:variant>
        <vt:i4>11</vt:i4>
      </vt:variant>
      <vt:variant>
        <vt:i4>0</vt:i4>
      </vt:variant>
      <vt:variant>
        <vt:i4>5</vt:i4>
      </vt:variant>
      <vt:variant>
        <vt:lpwstr/>
      </vt:variant>
      <vt:variant>
        <vt:lpwstr>_Toc424211199</vt:lpwstr>
      </vt:variant>
      <vt:variant>
        <vt:i4>5570609</vt:i4>
      </vt:variant>
      <vt:variant>
        <vt:i4>6</vt:i4>
      </vt:variant>
      <vt:variant>
        <vt:i4>0</vt:i4>
      </vt:variant>
      <vt:variant>
        <vt:i4>5</vt:i4>
      </vt:variant>
      <vt:variant>
        <vt:lpwstr>mailto:@specialolympics</vt:lpwstr>
      </vt:variant>
      <vt:variant>
        <vt:lpwstr/>
      </vt:variant>
      <vt:variant>
        <vt:i4>393260</vt:i4>
      </vt:variant>
      <vt:variant>
        <vt:i4>3</vt:i4>
      </vt:variant>
      <vt:variant>
        <vt:i4>0</vt:i4>
      </vt:variant>
      <vt:variant>
        <vt:i4>5</vt:i4>
      </vt:variant>
      <vt:variant>
        <vt:lpwstr>mailto:info@specialolympics.org</vt:lpwstr>
      </vt:variant>
      <vt:variant>
        <vt:lpwstr/>
      </vt:variant>
      <vt:variant>
        <vt:i4>2818171</vt:i4>
      </vt:variant>
      <vt:variant>
        <vt:i4>0</vt:i4>
      </vt:variant>
      <vt:variant>
        <vt:i4>0</vt:i4>
      </vt:variant>
      <vt:variant>
        <vt:i4>5</vt:i4>
      </vt:variant>
      <vt:variant>
        <vt:lpwstr>http://www.specialolympics.org/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Haas</dc:creator>
  <cp:lastModifiedBy>Amy Shellard</cp:lastModifiedBy>
  <cp:revision>3</cp:revision>
  <cp:lastPrinted>2015-07-10T12:11:00Z</cp:lastPrinted>
  <dcterms:created xsi:type="dcterms:W3CDTF">2015-07-13T20:56:00Z</dcterms:created>
  <dcterms:modified xsi:type="dcterms:W3CDTF">2015-07-13T20:56:00Z</dcterms:modified>
</cp:coreProperties>
</file>